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E1" w:rsidRPr="00CA7FBA" w:rsidRDefault="001810E1">
      <w:pPr>
        <w:tabs>
          <w:tab w:val="left" w:pos="360"/>
        </w:tabs>
        <w:spacing w:line="24" w:lineRule="atLeast"/>
        <w:jc w:val="center"/>
        <w:rPr>
          <w:rFonts w:ascii="SutonnyMJ" w:hAnsi="SutonnyMJ" w:cs="Vrinda"/>
          <w:b/>
          <w:sz w:val="46"/>
          <w:szCs w:val="46"/>
          <w:lang w:bidi="bn-BD"/>
        </w:rPr>
      </w:pPr>
      <w:r w:rsidRPr="00CA7FBA">
        <w:rPr>
          <w:rFonts w:ascii="SutonnyMJ" w:hAnsi="SutonnyMJ" w:cs="Vrinda"/>
          <w:b/>
          <w:sz w:val="58"/>
          <w:szCs w:val="58"/>
          <w:lang w:bidi="bn-BD"/>
        </w:rPr>
        <w:t>BDwbqb cwil` Acv‡ikbvj g¨vby‡qj</w:t>
      </w:r>
    </w:p>
    <w:p w:rsidR="001810E1" w:rsidRPr="00CA7FBA" w:rsidRDefault="001810E1">
      <w:pPr>
        <w:tabs>
          <w:tab w:val="left" w:pos="360"/>
        </w:tabs>
        <w:spacing w:line="24" w:lineRule="atLeast"/>
        <w:jc w:val="center"/>
        <w:rPr>
          <w:rFonts w:ascii="SutonnyMJ" w:hAnsi="SutonnyMJ" w:cs="Vrinda"/>
          <w:sz w:val="36"/>
          <w:szCs w:val="36"/>
          <w:lang w:bidi="bn-BD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jc w:val="center"/>
        <w:rPr>
          <w:rFonts w:ascii="SutonnyMJ" w:hAnsi="SutonnyMJ" w:cs="Vrinda"/>
          <w:sz w:val="36"/>
          <w:szCs w:val="36"/>
          <w:lang w:bidi="bn-BD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jc w:val="center"/>
        <w:rPr>
          <w:rFonts w:ascii="SutonnyMJ" w:hAnsi="SutonnyMJ" w:cs="Vrinda"/>
          <w:sz w:val="36"/>
          <w:szCs w:val="36"/>
          <w:lang w:bidi="bn-BD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jc w:val="center"/>
        <w:rPr>
          <w:rFonts w:ascii="SutonnyMJ" w:hAnsi="SutonnyMJ" w:cs="Vrinda"/>
          <w:sz w:val="36"/>
          <w:szCs w:val="36"/>
          <w:lang w:bidi="bn-BD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jc w:val="center"/>
        <w:rPr>
          <w:rFonts w:ascii="SutonnyMJ" w:hAnsi="SutonnyMJ" w:cs="Vrinda"/>
          <w:sz w:val="36"/>
          <w:szCs w:val="36"/>
          <w:lang w:bidi="bn-BD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jc w:val="center"/>
        <w:rPr>
          <w:rFonts w:ascii="SutonnyMJ" w:hAnsi="SutonnyMJ" w:cs="Vrinda"/>
          <w:sz w:val="36"/>
          <w:szCs w:val="36"/>
          <w:lang w:bidi="bn-BD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jc w:val="center"/>
        <w:rPr>
          <w:rFonts w:ascii="SutonnyMJ" w:hAnsi="SutonnyMJ" w:cs="Vrinda"/>
          <w:sz w:val="36"/>
          <w:szCs w:val="36"/>
          <w:lang w:bidi="bn-BD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jc w:val="center"/>
        <w:rPr>
          <w:rFonts w:ascii="SutonnyMJ" w:hAnsi="SutonnyMJ" w:cs="Vrinda"/>
          <w:sz w:val="36"/>
          <w:szCs w:val="36"/>
          <w:lang w:bidi="bn-BD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jc w:val="center"/>
        <w:rPr>
          <w:rFonts w:ascii="SutonnyMJ" w:hAnsi="SutonnyMJ" w:cs="Vrinda"/>
          <w:sz w:val="36"/>
          <w:szCs w:val="36"/>
          <w:lang w:bidi="bn-BD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jc w:val="center"/>
        <w:rPr>
          <w:rFonts w:ascii="SutonnyMJ" w:hAnsi="SutonnyMJ" w:cs="Vrinda"/>
          <w:sz w:val="36"/>
          <w:szCs w:val="36"/>
          <w:lang w:bidi="bn-BD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jc w:val="center"/>
        <w:rPr>
          <w:rFonts w:ascii="SutonnyMJ" w:hAnsi="SutonnyMJ" w:cs="Vrinda"/>
          <w:sz w:val="36"/>
          <w:szCs w:val="36"/>
          <w:lang w:bidi="bn-BD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jc w:val="center"/>
        <w:rPr>
          <w:rFonts w:ascii="SutonnyMJ" w:hAnsi="SutonnyMJ" w:cs="Vrinda"/>
          <w:sz w:val="36"/>
          <w:szCs w:val="36"/>
          <w:lang w:bidi="bn-BD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jc w:val="center"/>
        <w:rPr>
          <w:rFonts w:ascii="SutonnyMJ" w:hAnsi="SutonnyMJ" w:cs="Vrinda"/>
          <w:sz w:val="36"/>
          <w:szCs w:val="36"/>
          <w:lang w:bidi="bn-BD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jc w:val="center"/>
        <w:rPr>
          <w:rFonts w:ascii="SutonnyMJ" w:hAnsi="SutonnyMJ" w:cs="Vrinda"/>
          <w:sz w:val="36"/>
          <w:szCs w:val="36"/>
          <w:lang w:bidi="bn-BD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jc w:val="center"/>
        <w:rPr>
          <w:rFonts w:ascii="SutonnyMJ" w:hAnsi="SutonnyMJ" w:cs="Vrinda"/>
          <w:sz w:val="36"/>
          <w:szCs w:val="36"/>
          <w:lang w:bidi="bn-BD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jc w:val="center"/>
        <w:rPr>
          <w:rFonts w:ascii="SutonnyMJ" w:hAnsi="SutonnyMJ" w:cs="Vrinda"/>
          <w:sz w:val="36"/>
          <w:szCs w:val="36"/>
          <w:lang w:bidi="bn-BD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jc w:val="center"/>
        <w:rPr>
          <w:rFonts w:ascii="SutonnyMJ" w:hAnsi="SutonnyMJ" w:cs="Vrinda"/>
          <w:sz w:val="36"/>
          <w:szCs w:val="36"/>
          <w:lang w:bidi="bn-BD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jc w:val="center"/>
        <w:rPr>
          <w:rFonts w:ascii="SutonnyMJ" w:hAnsi="SutonnyMJ" w:cs="Vrinda"/>
          <w:sz w:val="36"/>
          <w:szCs w:val="36"/>
          <w:lang w:bidi="bn-BD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jc w:val="center"/>
        <w:rPr>
          <w:rFonts w:ascii="SutonnyMJ" w:hAnsi="SutonnyMJ" w:cs="Vrinda"/>
          <w:sz w:val="36"/>
          <w:szCs w:val="36"/>
          <w:lang w:bidi="bn-BD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jc w:val="center"/>
        <w:rPr>
          <w:rFonts w:ascii="SutonnyMJ" w:hAnsi="SutonnyMJ" w:cs="Vrinda"/>
          <w:sz w:val="36"/>
          <w:szCs w:val="36"/>
          <w:lang w:bidi="bn-BD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jc w:val="center"/>
        <w:rPr>
          <w:rFonts w:ascii="SutonnyMJ" w:hAnsi="SutonnyMJ" w:cs="Vrinda"/>
          <w:b/>
          <w:sz w:val="36"/>
          <w:szCs w:val="36"/>
          <w:lang w:bidi="bn-BD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jc w:val="center"/>
        <w:rPr>
          <w:rFonts w:ascii="SutonnyMJ" w:hAnsi="SutonnyMJ" w:cs="Vrinda"/>
          <w:b/>
          <w:sz w:val="36"/>
          <w:szCs w:val="36"/>
          <w:lang w:bidi="bn-BD"/>
        </w:rPr>
      </w:pPr>
      <w:r w:rsidRPr="00CA7FBA">
        <w:rPr>
          <w:rFonts w:ascii="SutonnyMJ" w:hAnsi="SutonnyMJ" w:cs="Vrinda"/>
          <w:b/>
          <w:sz w:val="36"/>
          <w:szCs w:val="36"/>
          <w:lang w:bidi="bn-BD"/>
        </w:rPr>
        <w:t>¯’vbxq miKvi wefvM</w:t>
      </w:r>
    </w:p>
    <w:p w:rsidR="001810E1" w:rsidRPr="00CA7FBA" w:rsidRDefault="001810E1">
      <w:pPr>
        <w:tabs>
          <w:tab w:val="left" w:pos="360"/>
        </w:tabs>
        <w:spacing w:line="24" w:lineRule="atLeast"/>
        <w:jc w:val="center"/>
        <w:rPr>
          <w:rFonts w:ascii="SutonnyMJ" w:hAnsi="SutonnyMJ" w:cs="Vrinda"/>
          <w:b/>
          <w:sz w:val="36"/>
          <w:szCs w:val="36"/>
          <w:lang w:bidi="bn-BD"/>
        </w:rPr>
      </w:pPr>
      <w:r w:rsidRPr="00CA7FBA">
        <w:rPr>
          <w:rFonts w:ascii="SutonnyMJ" w:hAnsi="SutonnyMJ" w:cs="Vrinda"/>
          <w:b/>
          <w:sz w:val="36"/>
          <w:szCs w:val="36"/>
          <w:lang w:bidi="bn-BD"/>
        </w:rPr>
        <w:t>¯’vbxq miKvi, c</w:t>
      </w:r>
      <w:r w:rsidR="001B223F" w:rsidRPr="00CA7FBA">
        <w:rPr>
          <w:rFonts w:ascii="SutonnyMJ" w:hAnsi="SutonnyMJ" w:cs="Vrinda"/>
          <w:b/>
          <w:sz w:val="36"/>
          <w:szCs w:val="36"/>
          <w:lang w:bidi="bn-BD"/>
        </w:rPr>
        <w:t>jø</w:t>
      </w:r>
      <w:r w:rsidRPr="00CA7FBA">
        <w:rPr>
          <w:rFonts w:ascii="SutonnyMJ" w:hAnsi="SutonnyMJ" w:cs="Vrinda"/>
          <w:b/>
          <w:sz w:val="36"/>
          <w:szCs w:val="36"/>
          <w:lang w:bidi="bn-BD"/>
        </w:rPr>
        <w:t>x Dbœqb I mgevq gš¿Yvjq</w:t>
      </w:r>
    </w:p>
    <w:p w:rsidR="001810E1" w:rsidRPr="00CA7FBA" w:rsidRDefault="001810E1">
      <w:pPr>
        <w:tabs>
          <w:tab w:val="left" w:pos="360"/>
        </w:tabs>
        <w:spacing w:line="24" w:lineRule="atLeast"/>
        <w:jc w:val="center"/>
        <w:rPr>
          <w:rFonts w:ascii="SutonnyMJ" w:hAnsi="SutonnyMJ" w:cs="Vrinda"/>
          <w:b/>
          <w:sz w:val="36"/>
          <w:szCs w:val="36"/>
          <w:lang w:bidi="bn-BD"/>
        </w:rPr>
      </w:pPr>
      <w:r w:rsidRPr="00CA7FBA">
        <w:rPr>
          <w:rFonts w:ascii="SutonnyMJ" w:hAnsi="SutonnyMJ" w:cs="Vrinda"/>
          <w:b/>
          <w:sz w:val="36"/>
          <w:szCs w:val="36"/>
          <w:lang w:bidi="bn-BD"/>
        </w:rPr>
        <w:t>MYcÖRvZš¿x evsjv‡`k miKvi</w:t>
      </w:r>
    </w:p>
    <w:p w:rsidR="001810E1" w:rsidRPr="00CA7FBA" w:rsidRDefault="00572A41" w:rsidP="00B87366">
      <w:pPr>
        <w:tabs>
          <w:tab w:val="left" w:pos="360"/>
        </w:tabs>
        <w:spacing w:line="24" w:lineRule="atLeast"/>
        <w:jc w:val="center"/>
        <w:rPr>
          <w:rFonts w:ascii="SutonnyMJ" w:hAnsi="SutonnyMJ" w:cs="Vrinda"/>
          <w:b/>
          <w:sz w:val="36"/>
          <w:szCs w:val="36"/>
          <w:lang w:bidi="bn-BD"/>
        </w:rPr>
      </w:pPr>
      <w:r w:rsidRPr="00CA7FBA">
        <w:rPr>
          <w:rFonts w:ascii="SutonnyMJ" w:hAnsi="SutonnyMJ" w:cs="Vrinda"/>
          <w:b/>
          <w:sz w:val="36"/>
          <w:szCs w:val="36"/>
          <w:lang w:bidi="bn-BD"/>
        </w:rPr>
        <w:br w:type="page"/>
      </w:r>
      <w:r w:rsidR="001810E1" w:rsidRPr="00CA7FBA">
        <w:rPr>
          <w:rFonts w:ascii="SutonnyMJ" w:hAnsi="SutonnyMJ" w:cs="Vrinda"/>
          <w:b/>
          <w:sz w:val="36"/>
          <w:szCs w:val="36"/>
          <w:lang w:bidi="bn-BD"/>
        </w:rPr>
        <w:lastRenderedPageBreak/>
        <w:t>BDwbqb cwil` Acv‡ikbvj g¨vby‡qj</w:t>
      </w: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 w:cs="Vrinda"/>
          <w:sz w:val="18"/>
          <w:szCs w:val="18"/>
          <w:lang w:bidi="bn-BD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 w:cs="SutonnyMJ"/>
          <w:sz w:val="28"/>
          <w:szCs w:val="28"/>
        </w:rPr>
      </w:pPr>
      <w:r w:rsidRPr="00CA7FBA">
        <w:rPr>
          <w:rFonts w:ascii="SutonnyMJ" w:hAnsi="SutonnyMJ" w:cs="SutonnyMJ"/>
          <w:b/>
          <w:bCs/>
          <w:sz w:val="22"/>
          <w:szCs w:val="22"/>
        </w:rPr>
        <w:t>¯^Z¡</w:t>
      </w:r>
      <w:r w:rsidRPr="00CA7FBA">
        <w:rPr>
          <w:rFonts w:ascii="SutonnyMJ" w:hAnsi="SutonnyMJ" w:cs="SutonnyMJ"/>
          <w:sz w:val="28"/>
          <w:szCs w:val="28"/>
        </w:rPr>
        <w:t xml:space="preserve"> </w:t>
      </w:r>
      <w:r w:rsidRPr="00CA7FBA">
        <w:rPr>
          <w:rFonts w:ascii="SutonnyMJ" w:hAnsi="SutonnyMJ" w:cs="SutonnyMJ"/>
          <w:b/>
          <w:bCs/>
          <w:sz w:val="22"/>
          <w:szCs w:val="22"/>
        </w:rPr>
        <w:t>:</w:t>
      </w:r>
      <w:r w:rsidRPr="00CA7FBA">
        <w:rPr>
          <w:rFonts w:ascii="SutonnyMJ" w:hAnsi="SutonnyMJ" w:cs="SutonnyMJ"/>
          <w:sz w:val="28"/>
          <w:szCs w:val="28"/>
        </w:rPr>
        <w:t xml:space="preserve"> </w:t>
      </w: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 w:cs="SutonnyMJ"/>
          <w:sz w:val="28"/>
          <w:szCs w:val="28"/>
        </w:rPr>
      </w:pPr>
      <w:r w:rsidRPr="00CA7FBA">
        <w:rPr>
          <w:rFonts w:ascii="SutonnyMJ" w:hAnsi="SutonnyMJ" w:cs="SutonnyMJ"/>
          <w:sz w:val="28"/>
          <w:szCs w:val="28"/>
        </w:rPr>
        <w:t>¯’vbxq miKvi wefvM</w:t>
      </w: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CMJ" w:hAnsi="SutonnyCMJ" w:cs="Vrinda"/>
          <w:sz w:val="18"/>
          <w:szCs w:val="18"/>
          <w:lang w:bidi="bn-BD"/>
        </w:rPr>
      </w:pPr>
    </w:p>
    <w:p w:rsidR="005176EC" w:rsidRPr="00CA7FBA" w:rsidRDefault="005176EC" w:rsidP="005176EC">
      <w:pPr>
        <w:tabs>
          <w:tab w:val="left" w:pos="360"/>
        </w:tabs>
        <w:spacing w:line="24" w:lineRule="atLeast"/>
        <w:rPr>
          <w:rFonts w:ascii="SutonnyMJ" w:hAnsi="SutonnyMJ" w:cs="SutonnyMJ"/>
          <w:sz w:val="16"/>
          <w:szCs w:val="16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 w:cs="SutonnyMJ"/>
          <w:b/>
          <w:bCs/>
          <w:sz w:val="22"/>
          <w:szCs w:val="22"/>
        </w:rPr>
      </w:pPr>
      <w:r w:rsidRPr="00CA7FBA">
        <w:rPr>
          <w:rFonts w:ascii="SutonnyMJ" w:hAnsi="SutonnyMJ" w:cs="SutonnyMJ"/>
          <w:b/>
          <w:bCs/>
          <w:sz w:val="22"/>
          <w:szCs w:val="22"/>
        </w:rPr>
        <w:t>m¤úv`bv:</w:t>
      </w:r>
    </w:p>
    <w:p w:rsidR="0090471F" w:rsidRDefault="0090471F">
      <w:pPr>
        <w:tabs>
          <w:tab w:val="left" w:pos="360"/>
        </w:tabs>
        <w:spacing w:line="24" w:lineRule="atLeast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>mi`vi mivdZ Avjx, cÖKí cwiPvjK,  GjwRGmwc-3</w:t>
      </w:r>
    </w:p>
    <w:p w:rsidR="001810E1" w:rsidRPr="00CA7FBA" w:rsidRDefault="007562A3">
      <w:pPr>
        <w:tabs>
          <w:tab w:val="left" w:pos="360"/>
        </w:tabs>
        <w:spacing w:line="24" w:lineRule="atLeast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>‡gvnv¤§` Gg`v` Djøvn wgqvb, hyM¥mwPe (BDwc) ¯’vbxq miKvi wefvM</w:t>
      </w: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 w:cs="SutonnyMJ"/>
          <w:sz w:val="28"/>
          <w:szCs w:val="28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 w:cs="SutonnyMJ"/>
          <w:b/>
          <w:bCs/>
          <w:sz w:val="22"/>
          <w:szCs w:val="22"/>
        </w:rPr>
      </w:pPr>
      <w:r w:rsidRPr="00CA7FBA">
        <w:rPr>
          <w:rFonts w:ascii="SutonnyMJ" w:hAnsi="SutonnyMJ" w:cs="SutonnyMJ"/>
          <w:b/>
          <w:bCs/>
          <w:sz w:val="22"/>
          <w:szCs w:val="22"/>
        </w:rPr>
        <w:t>mvwe©K ZË¡veavb :</w:t>
      </w:r>
    </w:p>
    <w:p w:rsidR="001810E1" w:rsidRPr="00CA7FBA" w:rsidRDefault="00F02E08">
      <w:pPr>
        <w:tabs>
          <w:tab w:val="left" w:pos="360"/>
        </w:tabs>
        <w:spacing w:line="24" w:lineRule="atLeast"/>
        <w:rPr>
          <w:rFonts w:ascii="SutonnyMJ" w:hAnsi="SutonnyMJ" w:cs="SutonnyMJ"/>
          <w:sz w:val="28"/>
          <w:szCs w:val="28"/>
        </w:rPr>
      </w:pPr>
      <w:r w:rsidRPr="00CA7FBA">
        <w:rPr>
          <w:rFonts w:ascii="SutonnyMJ" w:hAnsi="SutonnyMJ" w:cs="SutonnyMJ"/>
          <w:sz w:val="28"/>
          <w:szCs w:val="28"/>
        </w:rPr>
        <w:t>BKivgyj nK</w:t>
      </w: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 w:cs="SutonnyMJ"/>
          <w:sz w:val="28"/>
          <w:szCs w:val="28"/>
        </w:rPr>
      </w:pPr>
      <w:r w:rsidRPr="00CA7FBA">
        <w:rPr>
          <w:rFonts w:ascii="SutonnyMJ" w:hAnsi="SutonnyMJ" w:cs="SutonnyMJ"/>
          <w:sz w:val="28"/>
          <w:szCs w:val="28"/>
        </w:rPr>
        <w:t>AwZwi³ mwPe, ¯’vbxq miKvi wefvM</w:t>
      </w:r>
    </w:p>
    <w:p w:rsidR="005176EC" w:rsidRPr="00CA7FBA" w:rsidRDefault="005176EC" w:rsidP="005176EC">
      <w:pPr>
        <w:tabs>
          <w:tab w:val="left" w:pos="360"/>
        </w:tabs>
        <w:spacing w:line="24" w:lineRule="atLeast"/>
        <w:rPr>
          <w:rFonts w:ascii="SutonnyMJ" w:hAnsi="SutonnyMJ" w:cs="SutonnyMJ"/>
          <w:sz w:val="16"/>
          <w:szCs w:val="16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 w:cs="SutonnyMJ"/>
          <w:sz w:val="28"/>
          <w:szCs w:val="28"/>
        </w:rPr>
      </w:pPr>
      <w:r w:rsidRPr="00CA7FBA">
        <w:rPr>
          <w:rFonts w:ascii="SutonnyMJ" w:hAnsi="SutonnyMJ" w:cs="SutonnyMJ"/>
          <w:b/>
          <w:bCs/>
          <w:sz w:val="22"/>
          <w:szCs w:val="22"/>
        </w:rPr>
        <w:t>cÖKvkKvj :</w:t>
      </w:r>
      <w:r w:rsidRPr="00CA7FBA">
        <w:rPr>
          <w:rFonts w:ascii="SutonnyMJ" w:hAnsi="SutonnyMJ" w:cs="SutonnyMJ"/>
          <w:sz w:val="28"/>
          <w:szCs w:val="28"/>
        </w:rPr>
        <w:t xml:space="preserve"> </w:t>
      </w:r>
    </w:p>
    <w:p w:rsidR="001810E1" w:rsidRPr="00CA7FBA" w:rsidRDefault="00F02E08">
      <w:pPr>
        <w:pStyle w:val="Heading4"/>
        <w:tabs>
          <w:tab w:val="left" w:pos="360"/>
        </w:tabs>
        <w:spacing w:line="24" w:lineRule="atLeast"/>
        <w:rPr>
          <w:rFonts w:ascii="SutonnyMJ" w:eastAsia="Times New Roman" w:hAnsi="SutonnyMJ" w:cs="SutonnyMJ"/>
          <w:lang w:eastAsia="en-US"/>
        </w:rPr>
      </w:pPr>
      <w:r w:rsidRPr="00CA7FBA">
        <w:rPr>
          <w:rFonts w:ascii="SutonnyMJ" w:eastAsia="Times New Roman" w:hAnsi="SutonnyMJ" w:cs="SutonnyMJ"/>
          <w:lang w:eastAsia="en-US"/>
        </w:rPr>
        <w:t>GwcÖj 2017</w:t>
      </w:r>
    </w:p>
    <w:p w:rsidR="005176EC" w:rsidRPr="00CA7FBA" w:rsidRDefault="005176EC" w:rsidP="005176EC">
      <w:pPr>
        <w:tabs>
          <w:tab w:val="left" w:pos="360"/>
        </w:tabs>
        <w:spacing w:line="24" w:lineRule="atLeast"/>
        <w:rPr>
          <w:rFonts w:ascii="SutonnyMJ" w:hAnsi="SutonnyMJ" w:cs="SutonnyMJ"/>
          <w:sz w:val="16"/>
          <w:szCs w:val="16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 w:cs="SutonnyMJ"/>
          <w:b/>
          <w:bCs/>
          <w:sz w:val="22"/>
          <w:szCs w:val="22"/>
        </w:rPr>
      </w:pPr>
      <w:r w:rsidRPr="00CA7FBA">
        <w:rPr>
          <w:rFonts w:ascii="SutonnyMJ" w:hAnsi="SutonnyMJ" w:cs="SutonnyMJ"/>
          <w:b/>
          <w:bCs/>
          <w:sz w:val="22"/>
          <w:szCs w:val="22"/>
        </w:rPr>
        <w:t>mnvqZv :</w:t>
      </w: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 w:cs="SutonnyMJ"/>
          <w:sz w:val="28"/>
          <w:szCs w:val="28"/>
        </w:rPr>
      </w:pPr>
      <w:r w:rsidRPr="00CA7FBA">
        <w:rPr>
          <w:rFonts w:ascii="SutonnyMJ" w:hAnsi="SutonnyMJ" w:cs="SutonnyMJ"/>
          <w:sz w:val="28"/>
          <w:szCs w:val="28"/>
        </w:rPr>
        <w:t>wØZxq †jvKvj Mfb¨v©Ý mv‡cvU© cÖ‡R± (GjwRGmwc:</w:t>
      </w:r>
      <w:r w:rsidR="00572A41" w:rsidRPr="00CA7FBA">
        <w:rPr>
          <w:rFonts w:ascii="SutonnyMJ" w:hAnsi="SutonnyMJ" w:cs="SutonnyMJ"/>
          <w:sz w:val="28"/>
          <w:szCs w:val="28"/>
        </w:rPr>
        <w:t xml:space="preserve"> </w:t>
      </w:r>
      <w:r w:rsidRPr="00CA7FBA">
        <w:rPr>
          <w:rFonts w:ascii="SutonnyMJ" w:hAnsi="SutonnyMJ" w:cs="SutonnyMJ"/>
          <w:sz w:val="28"/>
          <w:szCs w:val="28"/>
        </w:rPr>
        <w:t xml:space="preserve">2) </w:t>
      </w: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 w:cs="SutonnyMJ"/>
          <w:sz w:val="28"/>
          <w:szCs w:val="28"/>
        </w:rPr>
      </w:pPr>
      <w:r w:rsidRPr="00CA7FBA">
        <w:rPr>
          <w:rFonts w:ascii="SutonnyMJ" w:hAnsi="SutonnyMJ" w:cs="SutonnyMJ"/>
          <w:sz w:val="28"/>
          <w:szCs w:val="28"/>
        </w:rPr>
        <w:t>¯’vbxq miKvi wefvM</w:t>
      </w:r>
    </w:p>
    <w:p w:rsidR="005176EC" w:rsidRPr="00CA7FBA" w:rsidRDefault="005176EC" w:rsidP="005176EC">
      <w:pPr>
        <w:tabs>
          <w:tab w:val="left" w:pos="360"/>
        </w:tabs>
        <w:spacing w:line="24" w:lineRule="atLeast"/>
        <w:rPr>
          <w:rFonts w:ascii="SutonnyMJ" w:hAnsi="SutonnyMJ" w:cs="SutonnyMJ"/>
          <w:sz w:val="16"/>
          <w:szCs w:val="16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 w:cs="SutonnyMJ"/>
          <w:b/>
          <w:bCs/>
          <w:sz w:val="22"/>
          <w:szCs w:val="22"/>
        </w:rPr>
      </w:pPr>
      <w:r w:rsidRPr="00CA7FBA">
        <w:rPr>
          <w:rFonts w:ascii="SutonnyMJ" w:hAnsi="SutonnyMJ" w:cs="SutonnyMJ"/>
          <w:b/>
          <w:bCs/>
          <w:sz w:val="22"/>
          <w:szCs w:val="22"/>
        </w:rPr>
        <w:t xml:space="preserve">Kw¤úDUvi K‡¤úvR : </w:t>
      </w:r>
    </w:p>
    <w:p w:rsidR="005176EC" w:rsidRPr="00CA7FBA" w:rsidRDefault="005176EC" w:rsidP="005176EC">
      <w:pPr>
        <w:tabs>
          <w:tab w:val="left" w:pos="360"/>
        </w:tabs>
        <w:spacing w:line="24" w:lineRule="atLeast"/>
        <w:rPr>
          <w:rFonts w:ascii="SutonnyMJ" w:hAnsi="SutonnyMJ" w:cs="SutonnyMJ"/>
          <w:sz w:val="16"/>
          <w:szCs w:val="16"/>
        </w:rPr>
      </w:pPr>
    </w:p>
    <w:p w:rsidR="001810E1" w:rsidRPr="00CA7FBA" w:rsidRDefault="006738A5" w:rsidP="006738A5">
      <w:pPr>
        <w:tabs>
          <w:tab w:val="left" w:pos="360"/>
          <w:tab w:val="left" w:pos="1080"/>
        </w:tabs>
        <w:spacing w:line="24" w:lineRule="atLeast"/>
        <w:rPr>
          <w:rFonts w:ascii="SutonnyMJ" w:hAnsi="SutonnyMJ" w:cs="SutonnyMJ"/>
          <w:b/>
          <w:bCs/>
          <w:sz w:val="22"/>
          <w:szCs w:val="22"/>
        </w:rPr>
      </w:pPr>
      <w:r w:rsidRPr="00CA7FBA">
        <w:rPr>
          <w:rFonts w:ascii="SutonnyMJ" w:hAnsi="SutonnyMJ" w:cs="SutonnyMJ"/>
          <w:b/>
          <w:bCs/>
          <w:sz w:val="22"/>
          <w:szCs w:val="22"/>
        </w:rPr>
        <w:t>cÖ_g gy`ªY:</w:t>
      </w:r>
      <w:r w:rsidRPr="00CA7FBA">
        <w:rPr>
          <w:rFonts w:ascii="SutonnyMJ" w:hAnsi="SutonnyMJ" w:cs="SutonnyMJ"/>
          <w:b/>
          <w:bCs/>
          <w:sz w:val="22"/>
          <w:szCs w:val="22"/>
        </w:rPr>
        <w:tab/>
      </w:r>
      <w:r w:rsidR="001810E1" w:rsidRPr="00CA7FBA">
        <w:rPr>
          <w:rFonts w:ascii="SutonnyMJ" w:hAnsi="SutonnyMJ" w:cs="SutonnyMJ"/>
          <w:b/>
          <w:bCs/>
          <w:sz w:val="22"/>
          <w:szCs w:val="22"/>
        </w:rPr>
        <w:t>AvMó 2012   (6,500 Kwc)</w:t>
      </w:r>
    </w:p>
    <w:p w:rsidR="001810E1" w:rsidRPr="00CA7FBA" w:rsidRDefault="006738A5" w:rsidP="006738A5">
      <w:pPr>
        <w:tabs>
          <w:tab w:val="left" w:pos="360"/>
          <w:tab w:val="left" w:pos="1080"/>
        </w:tabs>
        <w:spacing w:line="24" w:lineRule="atLeast"/>
        <w:rPr>
          <w:rFonts w:ascii="SutonnyMJ" w:hAnsi="SutonnyMJ" w:cs="SutonnyMJ"/>
          <w:b/>
          <w:bCs/>
          <w:sz w:val="22"/>
          <w:szCs w:val="22"/>
        </w:rPr>
      </w:pPr>
      <w:r w:rsidRPr="00CA7FBA">
        <w:rPr>
          <w:rFonts w:ascii="SutonnyMJ" w:hAnsi="SutonnyMJ" w:cs="SutonnyMJ"/>
          <w:b/>
          <w:bCs/>
          <w:sz w:val="22"/>
          <w:szCs w:val="22"/>
        </w:rPr>
        <w:t>wØZxq gy`ªY:</w:t>
      </w:r>
      <w:r w:rsidRPr="00CA7FBA">
        <w:rPr>
          <w:rFonts w:ascii="SutonnyMJ" w:hAnsi="SutonnyMJ" w:cs="SutonnyMJ"/>
          <w:b/>
          <w:bCs/>
          <w:sz w:val="22"/>
          <w:szCs w:val="22"/>
        </w:rPr>
        <w:tab/>
      </w:r>
      <w:r w:rsidR="001810E1" w:rsidRPr="00CA7FBA">
        <w:rPr>
          <w:rFonts w:ascii="SutonnyMJ" w:hAnsi="SutonnyMJ" w:cs="SutonnyMJ"/>
          <w:b/>
          <w:bCs/>
          <w:sz w:val="22"/>
          <w:szCs w:val="22"/>
        </w:rPr>
        <w:t>GwcÖj 2013   (63,500 Kwc)</w:t>
      </w:r>
    </w:p>
    <w:p w:rsidR="00F02E08" w:rsidRPr="00CA7FBA" w:rsidRDefault="00F02E08">
      <w:pPr>
        <w:tabs>
          <w:tab w:val="left" w:pos="360"/>
        </w:tabs>
        <w:spacing w:line="24" w:lineRule="atLeast"/>
        <w:rPr>
          <w:rFonts w:ascii="SutonnyMJ" w:hAnsi="SutonnyMJ" w:cs="SutonnyMJ"/>
          <w:b/>
          <w:bCs/>
          <w:sz w:val="22"/>
          <w:szCs w:val="22"/>
        </w:rPr>
      </w:pPr>
      <w:r w:rsidRPr="00CA7FBA">
        <w:rPr>
          <w:rFonts w:ascii="SutonnyMJ" w:hAnsi="SutonnyMJ" w:cs="SutonnyMJ"/>
          <w:b/>
          <w:bCs/>
          <w:sz w:val="22"/>
          <w:szCs w:val="22"/>
        </w:rPr>
        <w:t>Z„Zxq gy`ªY:---------</w:t>
      </w:r>
      <w:r w:rsidR="00572A41" w:rsidRPr="00CA7FBA">
        <w:rPr>
          <w:rFonts w:ascii="SutonnyMJ" w:hAnsi="SutonnyMJ" w:cs="SutonnyMJ"/>
          <w:b/>
          <w:bCs/>
          <w:sz w:val="22"/>
          <w:szCs w:val="22"/>
        </w:rPr>
        <w:t>--------------</w:t>
      </w:r>
      <w:r w:rsidRPr="00CA7FBA">
        <w:rPr>
          <w:rFonts w:ascii="SutonnyMJ" w:hAnsi="SutonnyMJ" w:cs="SutonnyMJ"/>
          <w:b/>
          <w:bCs/>
          <w:sz w:val="22"/>
          <w:szCs w:val="22"/>
        </w:rPr>
        <w:t>---</w:t>
      </w:r>
    </w:p>
    <w:p w:rsidR="005176EC" w:rsidRPr="00CA7FBA" w:rsidRDefault="005176EC" w:rsidP="005176EC">
      <w:pPr>
        <w:tabs>
          <w:tab w:val="left" w:pos="360"/>
        </w:tabs>
        <w:spacing w:line="24" w:lineRule="atLeast"/>
        <w:rPr>
          <w:rFonts w:ascii="SutonnyMJ" w:hAnsi="SutonnyMJ" w:cs="SutonnyMJ"/>
          <w:sz w:val="16"/>
          <w:szCs w:val="16"/>
        </w:rPr>
      </w:pPr>
    </w:p>
    <w:p w:rsidR="001810E1" w:rsidRPr="00CA7FBA" w:rsidRDefault="005176EC" w:rsidP="00F02E08">
      <w:pPr>
        <w:tabs>
          <w:tab w:val="left" w:pos="360"/>
        </w:tabs>
        <w:spacing w:line="24" w:lineRule="atLeast"/>
        <w:rPr>
          <w:sz w:val="16"/>
          <w:szCs w:val="16"/>
        </w:rPr>
      </w:pPr>
      <w:r w:rsidRPr="00CA7FBA">
        <w:rPr>
          <w:rFonts w:ascii="SutonnyMJ" w:hAnsi="SutonnyMJ" w:cs="SutonnyMJ"/>
          <w:b/>
          <w:bCs/>
          <w:sz w:val="22"/>
          <w:szCs w:val="22"/>
        </w:rPr>
        <w:t xml:space="preserve">gy`ªY : </w:t>
      </w:r>
      <w:r w:rsidR="00F02E08" w:rsidRPr="00CA7FBA">
        <w:rPr>
          <w:rFonts w:ascii="SutonnyMJ" w:hAnsi="SutonnyMJ" w:cs="SutonnyMJ"/>
          <w:b/>
          <w:bCs/>
          <w:sz w:val="22"/>
          <w:szCs w:val="22"/>
        </w:rPr>
        <w:t>-------------</w:t>
      </w:r>
      <w:r w:rsidR="00572A41" w:rsidRPr="00CA7FBA">
        <w:rPr>
          <w:rFonts w:ascii="SutonnyMJ" w:hAnsi="SutonnyMJ" w:cs="SutonnyMJ"/>
          <w:b/>
          <w:bCs/>
          <w:sz w:val="22"/>
          <w:szCs w:val="22"/>
        </w:rPr>
        <w:t>---------------</w:t>
      </w:r>
    </w:p>
    <w:p w:rsidR="005176EC" w:rsidRPr="00CA7FBA" w:rsidRDefault="00F02E08">
      <w:pPr>
        <w:rPr>
          <w:sz w:val="16"/>
          <w:szCs w:val="16"/>
        </w:rPr>
      </w:pPr>
      <w:r w:rsidRPr="00CA7FBA">
        <w:rPr>
          <w:sz w:val="16"/>
          <w:szCs w:val="16"/>
        </w:rPr>
        <w:t xml:space="preserve"> ---------------------------        </w:t>
      </w:r>
    </w:p>
    <w:p w:rsidR="001810E1" w:rsidRPr="00CA7FBA" w:rsidRDefault="001810E1">
      <w:pPr>
        <w:pStyle w:val="Heading7"/>
        <w:rPr>
          <w:color w:val="auto"/>
          <w:sz w:val="28"/>
        </w:rPr>
      </w:pPr>
      <w:r w:rsidRPr="00CA7FBA">
        <w:rPr>
          <w:color w:val="auto"/>
        </w:rPr>
        <w:t>ISBN: 978-984-33-5560-7</w:t>
      </w:r>
    </w:p>
    <w:p w:rsidR="005176EC" w:rsidRPr="00CA7FBA" w:rsidRDefault="005176EC">
      <w:pPr>
        <w:tabs>
          <w:tab w:val="left" w:pos="360"/>
        </w:tabs>
        <w:spacing w:line="24" w:lineRule="atLeast"/>
        <w:rPr>
          <w:rFonts w:ascii="SutonnyMJ" w:hAnsi="SutonnyMJ" w:cs="SutonnyMJ"/>
          <w:sz w:val="28"/>
          <w:szCs w:val="28"/>
        </w:rPr>
      </w:pPr>
    </w:p>
    <w:p w:rsidR="005A66FB" w:rsidRPr="00CA7FBA" w:rsidRDefault="005A66FB">
      <w:pPr>
        <w:tabs>
          <w:tab w:val="left" w:pos="360"/>
        </w:tabs>
        <w:spacing w:line="24" w:lineRule="atLeast"/>
        <w:rPr>
          <w:rFonts w:ascii="SutonnyMJ" w:hAnsi="SutonnyMJ" w:cs="SutonnyMJ"/>
          <w:sz w:val="28"/>
          <w:szCs w:val="28"/>
        </w:rPr>
      </w:pPr>
    </w:p>
    <w:p w:rsidR="005A66FB" w:rsidRPr="00CA7FBA" w:rsidRDefault="005A66FB">
      <w:pPr>
        <w:tabs>
          <w:tab w:val="left" w:pos="360"/>
        </w:tabs>
        <w:spacing w:line="24" w:lineRule="atLeast"/>
        <w:rPr>
          <w:rFonts w:ascii="SutonnyMJ" w:hAnsi="SutonnyMJ" w:cs="SutonnyMJ"/>
          <w:sz w:val="28"/>
          <w:szCs w:val="28"/>
        </w:rPr>
      </w:pPr>
    </w:p>
    <w:p w:rsidR="005A66FB" w:rsidRPr="00CA7FBA" w:rsidRDefault="005A66FB">
      <w:pPr>
        <w:tabs>
          <w:tab w:val="left" w:pos="360"/>
        </w:tabs>
        <w:spacing w:line="24" w:lineRule="atLeast"/>
        <w:rPr>
          <w:rFonts w:ascii="SutonnyMJ" w:hAnsi="SutonnyMJ" w:cs="SutonnyMJ"/>
          <w:sz w:val="28"/>
          <w:szCs w:val="28"/>
        </w:rPr>
      </w:pPr>
    </w:p>
    <w:p w:rsidR="005A66FB" w:rsidRPr="00CA7FBA" w:rsidRDefault="005A66FB">
      <w:pPr>
        <w:tabs>
          <w:tab w:val="left" w:pos="360"/>
        </w:tabs>
        <w:spacing w:line="24" w:lineRule="atLeast"/>
        <w:rPr>
          <w:rFonts w:ascii="SutonnyMJ" w:hAnsi="SutonnyMJ" w:cs="SutonnyMJ"/>
          <w:sz w:val="28"/>
          <w:szCs w:val="28"/>
        </w:rPr>
      </w:pPr>
    </w:p>
    <w:p w:rsidR="005A66FB" w:rsidRPr="00CA7FBA" w:rsidRDefault="005A66FB">
      <w:pPr>
        <w:tabs>
          <w:tab w:val="left" w:pos="360"/>
        </w:tabs>
        <w:spacing w:line="24" w:lineRule="atLeast"/>
        <w:rPr>
          <w:rFonts w:ascii="SutonnyMJ" w:hAnsi="SutonnyMJ" w:cs="SutonnyMJ"/>
          <w:sz w:val="28"/>
          <w:szCs w:val="28"/>
        </w:rPr>
      </w:pPr>
    </w:p>
    <w:p w:rsidR="005A66FB" w:rsidRPr="00CA7FBA" w:rsidRDefault="005A66FB">
      <w:pPr>
        <w:tabs>
          <w:tab w:val="left" w:pos="360"/>
        </w:tabs>
        <w:spacing w:line="24" w:lineRule="atLeast"/>
        <w:rPr>
          <w:rFonts w:ascii="SutonnyMJ" w:hAnsi="SutonnyMJ" w:cs="SutonnyMJ"/>
          <w:sz w:val="28"/>
          <w:szCs w:val="28"/>
        </w:rPr>
      </w:pPr>
    </w:p>
    <w:p w:rsidR="005A66FB" w:rsidRPr="00CA7FBA" w:rsidRDefault="005A66FB">
      <w:pPr>
        <w:tabs>
          <w:tab w:val="left" w:pos="360"/>
        </w:tabs>
        <w:spacing w:line="24" w:lineRule="atLeast"/>
        <w:rPr>
          <w:rFonts w:ascii="SutonnyMJ" w:hAnsi="SutonnyMJ" w:cs="SutonnyMJ"/>
          <w:sz w:val="28"/>
          <w:szCs w:val="28"/>
        </w:rPr>
      </w:pPr>
    </w:p>
    <w:p w:rsidR="005A66FB" w:rsidRPr="00CA7FBA" w:rsidRDefault="005A66FB">
      <w:pPr>
        <w:tabs>
          <w:tab w:val="left" w:pos="360"/>
        </w:tabs>
        <w:spacing w:line="24" w:lineRule="atLeast"/>
        <w:rPr>
          <w:rFonts w:ascii="SutonnyMJ" w:hAnsi="SutonnyMJ" w:cs="SutonnyMJ"/>
          <w:sz w:val="28"/>
          <w:szCs w:val="28"/>
        </w:rPr>
      </w:pPr>
    </w:p>
    <w:p w:rsidR="005A66FB" w:rsidRPr="00CA7FBA" w:rsidRDefault="005A66FB">
      <w:pPr>
        <w:tabs>
          <w:tab w:val="left" w:pos="360"/>
        </w:tabs>
        <w:spacing w:line="24" w:lineRule="atLeast"/>
        <w:rPr>
          <w:rFonts w:ascii="SutonnyMJ" w:hAnsi="SutonnyMJ" w:cs="SutonnyMJ"/>
          <w:sz w:val="28"/>
          <w:szCs w:val="28"/>
        </w:rPr>
      </w:pPr>
    </w:p>
    <w:p w:rsidR="005A66FB" w:rsidRPr="00CA7FBA" w:rsidRDefault="005A66FB">
      <w:pPr>
        <w:tabs>
          <w:tab w:val="left" w:pos="360"/>
        </w:tabs>
        <w:spacing w:line="24" w:lineRule="atLeast"/>
        <w:rPr>
          <w:rFonts w:ascii="SutonnyMJ" w:hAnsi="SutonnyMJ" w:cs="SutonnyMJ"/>
          <w:sz w:val="28"/>
          <w:szCs w:val="28"/>
        </w:rPr>
      </w:pPr>
    </w:p>
    <w:p w:rsidR="005A66FB" w:rsidRPr="00CA7FBA" w:rsidRDefault="005A66FB">
      <w:pPr>
        <w:tabs>
          <w:tab w:val="left" w:pos="360"/>
        </w:tabs>
        <w:spacing w:line="24" w:lineRule="atLeast"/>
        <w:rPr>
          <w:rFonts w:ascii="SutonnyMJ" w:hAnsi="SutonnyMJ" w:cs="SutonnyMJ"/>
          <w:sz w:val="28"/>
          <w:szCs w:val="28"/>
        </w:rPr>
      </w:pPr>
    </w:p>
    <w:p w:rsidR="005E7895" w:rsidRPr="00CA7FBA" w:rsidRDefault="005E7895">
      <w:pPr>
        <w:tabs>
          <w:tab w:val="left" w:pos="360"/>
        </w:tabs>
        <w:spacing w:line="24" w:lineRule="atLeast"/>
        <w:rPr>
          <w:rFonts w:ascii="SutonnyMJ" w:hAnsi="SutonnyMJ" w:cs="SutonnyMJ"/>
          <w:sz w:val="28"/>
          <w:szCs w:val="28"/>
        </w:rPr>
      </w:pPr>
    </w:p>
    <w:p w:rsidR="005A66FB" w:rsidRPr="00CA7FBA" w:rsidRDefault="005A66FB">
      <w:pPr>
        <w:tabs>
          <w:tab w:val="left" w:pos="360"/>
        </w:tabs>
        <w:spacing w:line="24" w:lineRule="atLeast"/>
        <w:rPr>
          <w:rFonts w:ascii="SutonnyMJ" w:hAnsi="SutonnyMJ" w:cs="SutonnyMJ"/>
          <w:sz w:val="28"/>
          <w:szCs w:val="28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 w:cs="SutonnyMJ"/>
          <w:sz w:val="28"/>
          <w:szCs w:val="28"/>
        </w:rPr>
      </w:pPr>
    </w:p>
    <w:p w:rsidR="001810E1" w:rsidRPr="00CA7FBA" w:rsidRDefault="006738A5" w:rsidP="00012D3D">
      <w:pPr>
        <w:pStyle w:val="Heading6"/>
        <w:rPr>
          <w:szCs w:val="36"/>
        </w:rPr>
      </w:pPr>
      <w:r w:rsidRPr="00CA7FBA">
        <w:rPr>
          <w:szCs w:val="36"/>
        </w:rPr>
        <w:br w:type="page"/>
      </w:r>
      <w:r w:rsidR="001810E1" w:rsidRPr="00CA7FBA">
        <w:rPr>
          <w:szCs w:val="36"/>
        </w:rPr>
        <w:lastRenderedPageBreak/>
        <w:t>gyLeÜ</w:t>
      </w:r>
    </w:p>
    <w:p w:rsidR="001810E1" w:rsidRPr="00CA7FBA" w:rsidRDefault="001810E1">
      <w:pPr>
        <w:tabs>
          <w:tab w:val="left" w:pos="360"/>
        </w:tabs>
        <w:jc w:val="both"/>
        <w:rPr>
          <w:rFonts w:ascii="SutonnyMJ" w:hAnsi="SutonnyMJ" w:cs="SutonnyMJ"/>
        </w:rPr>
      </w:pPr>
    </w:p>
    <w:p w:rsidR="008D5BC6" w:rsidRPr="00945D03" w:rsidRDefault="008D5BC6" w:rsidP="008D5BC6">
      <w:pPr>
        <w:pStyle w:val="GM"/>
        <w:spacing w:before="6" w:after="6" w:line="288" w:lineRule="auto"/>
        <w:rPr>
          <w:szCs w:val="26"/>
        </w:rPr>
      </w:pPr>
      <w:r w:rsidRPr="00945D03">
        <w:rPr>
          <w:szCs w:val="26"/>
        </w:rPr>
        <w:t xml:space="preserve">mvsweavwbK A½xKvi Abyhvqx miKvi cÖkvm‡bi mKj ch©v‡q wbe©vwPZ cÖwZwbwa‡`i ¶gZvqb Ges Dbœqb cÖkvm‡b Kvh©Ki AskMÖnY wbwðZ Kivi j‡¶¨ wbijm cÖ‡Póv Pvwj‡q hv‡”Q| GiB avivevwnKZvq cÖvPxbZg ¯’vbxq miKvi cÖwZôvb wn‡m‡e BDwbqb cwil`‡K kw³kvjx I Kvh©Ki †mevg~jK cÖwZôv‡b iƒcvšÍ‡ii c`‡¶c †bIqv n‡q‡Q| ¯’vbxq miKvi wefvM g‡b K‡i G Rb¨ ïay `vwqZ¡ cÖ`vbB h‡_ó bq eis `vwqZ¡ cvj‡bi Rb¨ ch©vß ¶gZv I Avw_©K ¯^vaxbZv cÖ`vb, m¶gZv e„w× Ges ¯’vbxq ch©v‡q cwiKíbv cÖYqb I Zv </w:t>
      </w:r>
      <w:r w:rsidR="008A13BE" w:rsidRPr="00945D03">
        <w:rPr>
          <w:szCs w:val="26"/>
        </w:rPr>
        <w:t>ev¯Íevq‡b</w:t>
      </w:r>
      <w:r w:rsidRPr="00945D03">
        <w:rPr>
          <w:szCs w:val="26"/>
        </w:rPr>
        <w:t xml:space="preserve"> mKj ch©v‡q RbAskMÖnY wbwðZ Kiv Avek¨K| G j‡¶¨ ¯’vbxq miKvi wefvM RyjvB 2006 n‡Z Ryb 2011 ch©šÍ Ò†jvKvj Mfb©¨vÝ mv‡cvU© cÖ‡R± (GjwRGmwc)Ó Ges RyjvB 2011 †_‡K wW‡m¤^i 2016 ch©šÍ ÒwØZxq †jvKvj Mfb©¨vÝ mv‡cvU© cÖ‡R± (GjwRGmwc:2)Ó mdjfv‡e </w:t>
      </w:r>
      <w:r w:rsidR="00AB653E" w:rsidRPr="00945D03">
        <w:rPr>
          <w:szCs w:val="26"/>
        </w:rPr>
        <w:t>ev¯Íevqb</w:t>
      </w:r>
      <w:r w:rsidRPr="00945D03">
        <w:rPr>
          <w:szCs w:val="26"/>
        </w:rPr>
        <w:t xml:space="preserve"> K‡i‡Q| G cÖK‡íi mvdj¨ †UKmB I cÖvwZôvwbKxKi‡Yi j‡¶¨ ¯’vbxq miKvi wefvM, miKvi I wek¦e¨vs‡Ki †hŠ_ A_©vq‡b cuvP eQi †gqvw` ÒZ…Zxq †jvKvj Mfb©¨vÝ mv‡cvU© cÖ‡R± (</w:t>
      </w:r>
      <w:r w:rsidR="00D81D92" w:rsidRPr="00945D03">
        <w:rPr>
          <w:szCs w:val="26"/>
        </w:rPr>
        <w:t>GjwRGmwc - 3</w:t>
      </w:r>
      <w:r w:rsidRPr="00945D03">
        <w:rPr>
          <w:szCs w:val="26"/>
        </w:rPr>
        <w:t xml:space="preserve">) </w:t>
      </w:r>
      <w:r w:rsidR="008A13BE" w:rsidRPr="00945D03">
        <w:rPr>
          <w:szCs w:val="26"/>
        </w:rPr>
        <w:t>ev¯Íe</w:t>
      </w:r>
      <w:r w:rsidRPr="00945D03">
        <w:rPr>
          <w:szCs w:val="26"/>
        </w:rPr>
        <w:t>vq‡bi KvR nv‡Z wb‡q‡Q | G cÖKí n‡Z BDwbqb cwil`mg~‡ni e¨vsK wnmv‡e mivmwi †_vK eivÏ ¯’vbvšÍi</w:t>
      </w:r>
      <w:r w:rsidR="008A13BE" w:rsidRPr="00945D03">
        <w:rPr>
          <w:szCs w:val="26"/>
        </w:rPr>
        <w:t xml:space="preserve"> </w:t>
      </w:r>
      <w:r w:rsidRPr="00945D03">
        <w:rPr>
          <w:szCs w:val="26"/>
        </w:rPr>
        <w:t xml:space="preserve">Kiv n‡e, hv w`‡q ¯’vbxq RbM‡Yi mivmwi AskMÖn‡Yi gva¨‡g Zv‡`i AMÖvwaKvi Abyhvqx Dbœqb cÖKí MÖnY, </w:t>
      </w:r>
      <w:r w:rsidR="00AB653E" w:rsidRPr="00945D03">
        <w:rPr>
          <w:szCs w:val="26"/>
        </w:rPr>
        <w:t>ev¯Íevqb</w:t>
      </w:r>
      <w:r w:rsidRPr="00945D03">
        <w:rPr>
          <w:szCs w:val="26"/>
        </w:rPr>
        <w:t xml:space="preserve"> I Z`viwKi e¨e¯’v i‡q‡Q| </w:t>
      </w:r>
    </w:p>
    <w:p w:rsidR="008D5BC6" w:rsidRPr="00945D03" w:rsidRDefault="008D5BC6" w:rsidP="008D5BC6">
      <w:pPr>
        <w:pStyle w:val="GM"/>
        <w:spacing w:before="6" w:after="6" w:line="288" w:lineRule="auto"/>
        <w:rPr>
          <w:szCs w:val="26"/>
        </w:rPr>
      </w:pPr>
    </w:p>
    <w:p w:rsidR="008D5BC6" w:rsidRPr="00945D03" w:rsidRDefault="008D5BC6" w:rsidP="008D5BC6">
      <w:pPr>
        <w:pStyle w:val="GM"/>
        <w:spacing w:before="6" w:after="6" w:line="288" w:lineRule="auto"/>
        <w:rPr>
          <w:szCs w:val="26"/>
        </w:rPr>
      </w:pPr>
      <w:r w:rsidRPr="00945D03">
        <w:rPr>
          <w:szCs w:val="26"/>
        </w:rPr>
        <w:t xml:space="preserve">bvix Dbœqb I bvixi ¶gZvqb wbwðZKi‡Yi j‡¶¨ G cÖK‡íi AvIZvq BDwbqb cwil‡`i AbyK~‡j †h eivÏ ¯’vbvšÍi Kiv n‡”Q Zvi 30% A_© gwnjv‡`i Øviv AMÖvwaKvi cÖvß w¯‹g </w:t>
      </w:r>
      <w:r w:rsidR="008A13BE" w:rsidRPr="00945D03">
        <w:rPr>
          <w:szCs w:val="26"/>
        </w:rPr>
        <w:t>ev¯Íe</w:t>
      </w:r>
      <w:r w:rsidRPr="00945D03">
        <w:rPr>
          <w:szCs w:val="26"/>
        </w:rPr>
        <w:t>vq‡b e¨q Ki‡Z n‡e| cÖwZwU BDwbqb cwil‡`i AšÍZ wZbwU Iqv‡W© BDwbqb cwil‡`i gwnjv m`m¨‡`i IqvW© KwgwUi mfvcwZ ivLv eva¨Zvg~jK Kiv n‡q‡Q|</w:t>
      </w:r>
    </w:p>
    <w:p w:rsidR="008D5BC6" w:rsidRPr="00945D03" w:rsidRDefault="008D5BC6" w:rsidP="008D5BC6">
      <w:pPr>
        <w:pStyle w:val="GM"/>
        <w:spacing w:before="6" w:after="6" w:line="288" w:lineRule="auto"/>
        <w:rPr>
          <w:szCs w:val="26"/>
        </w:rPr>
      </w:pPr>
    </w:p>
    <w:p w:rsidR="008D5BC6" w:rsidRPr="00945D03" w:rsidRDefault="00D81D92" w:rsidP="008D5BC6">
      <w:pPr>
        <w:pStyle w:val="GM"/>
        <w:spacing w:before="6" w:after="6" w:line="288" w:lineRule="auto"/>
        <w:rPr>
          <w:szCs w:val="26"/>
        </w:rPr>
      </w:pPr>
      <w:r w:rsidRPr="00945D03">
        <w:rPr>
          <w:szCs w:val="26"/>
        </w:rPr>
        <w:t>GjwRGmwc - 3</w:t>
      </w:r>
      <w:r w:rsidR="008D5BC6" w:rsidRPr="00945D03">
        <w:rPr>
          <w:szCs w:val="26"/>
        </w:rPr>
        <w:t xml:space="preserve">-G BDwbqb cwil‡`i cwiKíbv cÖYqb, ¯’vbxq RbM‡Yi AskMÖn‡Y w¯‹g MÖnY, </w:t>
      </w:r>
      <w:r w:rsidR="00AB653E" w:rsidRPr="00945D03">
        <w:rPr>
          <w:szCs w:val="26"/>
        </w:rPr>
        <w:t>ev¯Íevqb</w:t>
      </w:r>
      <w:r w:rsidR="008D5BC6" w:rsidRPr="00945D03">
        <w:rPr>
          <w:szCs w:val="26"/>
        </w:rPr>
        <w:t xml:space="preserve"> Ges gvVch©v‡q cÖwZ‡e`b ˆZwii ‡KŠkj BZ¨vw` welq¸‡jv mnRZi Kivi m‡½ m‡½ †_vK eiv‡Ïi cwigvYI e„w× Ki‡e| evsjv‡`k miKvi `„pfv‡e wek¦vm K‡i †h, m¤ú‡`i G µgewa©Z we¯Ívi Ges mvgvwRK ch©‡e¶Y kw³kvjx Kivi cÖwµqv cÖK‡íi jvMmB cwiKíbv cÖYqb Ges </w:t>
      </w:r>
      <w:r w:rsidR="00AB653E" w:rsidRPr="00945D03">
        <w:rPr>
          <w:szCs w:val="26"/>
        </w:rPr>
        <w:t>ev¯Íevqb</w:t>
      </w:r>
      <w:r w:rsidR="008D5BC6" w:rsidRPr="00945D03">
        <w:rPr>
          <w:szCs w:val="26"/>
        </w:rPr>
        <w:t xml:space="preserve"> mnRZi Ki‡e| GKB m‡½ w¯‹g </w:t>
      </w:r>
      <w:r w:rsidR="008A13BE" w:rsidRPr="00945D03">
        <w:rPr>
          <w:szCs w:val="26"/>
        </w:rPr>
        <w:t>ev¯Íe</w:t>
      </w:r>
      <w:r w:rsidR="008D5BC6" w:rsidRPr="00945D03">
        <w:rPr>
          <w:szCs w:val="26"/>
        </w:rPr>
        <w:t>vq‡b e¨q I mgq Kwg‡q BDwcmg~‡ni `vwqZ¡ I m‡PZb</w:t>
      </w:r>
      <w:r w:rsidR="009E11D9" w:rsidRPr="00945D03">
        <w:rPr>
          <w:szCs w:val="26"/>
        </w:rPr>
        <w:t>Z</w:t>
      </w:r>
      <w:r w:rsidR="008D5BC6" w:rsidRPr="00945D03">
        <w:rPr>
          <w:szCs w:val="26"/>
        </w:rPr>
        <w:t>v e„w× Ki‡e|</w:t>
      </w:r>
    </w:p>
    <w:p w:rsidR="008D5BC6" w:rsidRPr="00945D03" w:rsidRDefault="008D5BC6" w:rsidP="008D5BC6">
      <w:pPr>
        <w:pStyle w:val="GM"/>
        <w:spacing w:before="6" w:after="6" w:line="288" w:lineRule="auto"/>
        <w:rPr>
          <w:szCs w:val="26"/>
        </w:rPr>
      </w:pPr>
    </w:p>
    <w:p w:rsidR="008D5BC6" w:rsidRPr="00945D03" w:rsidRDefault="008D5BC6" w:rsidP="008D5BC6">
      <w:pPr>
        <w:pStyle w:val="GM"/>
        <w:spacing w:before="6" w:after="6" w:line="288" w:lineRule="auto"/>
        <w:rPr>
          <w:szCs w:val="26"/>
        </w:rPr>
      </w:pPr>
      <w:r w:rsidRPr="00945D03">
        <w:rPr>
          <w:szCs w:val="26"/>
        </w:rPr>
        <w:t xml:space="preserve">gvVch©v‡q G cÖK‡íi Kvh©µg myPviæiƒ‡c </w:t>
      </w:r>
      <w:r w:rsidR="00AB653E" w:rsidRPr="00945D03">
        <w:rPr>
          <w:szCs w:val="26"/>
        </w:rPr>
        <w:t>ev¯Íevqb</w:t>
      </w:r>
      <w:r w:rsidRPr="00945D03">
        <w:rPr>
          <w:szCs w:val="26"/>
        </w:rPr>
        <w:t xml:space="preserve"> Ges mn‡R BDwbqb cwil‡`i m</w:t>
      </w:r>
      <w:r w:rsidR="009E11D9" w:rsidRPr="00945D03">
        <w:rPr>
          <w:szCs w:val="26"/>
        </w:rPr>
        <w:t>vaviY Kvh©vewj m¤úv`b Kivi Rb¨ BDwbqb cwil`</w:t>
      </w:r>
      <w:r w:rsidRPr="00945D03">
        <w:rPr>
          <w:szCs w:val="26"/>
        </w:rPr>
        <w:t xml:space="preserve"> Acv‡ikbvj g¨vby‡qj cÖYqb Kiv n‡q‡Q| GB Acv‡ikbvj g¨vby‡qj c×wZMZ KvVv‡gvi Z_¨ msewjZ hv BDwcmg~n‡K †gŠwjK †_vK eivÏ Znwej e¨e¯’vcbv Ges mswkøó Kvh©vewji m‡½ m¤úK©hy³ ˆ`bw›`b KvR cwiPvjbvq mnvqZv Ki‡e| G wb‡`©wkKv‡Z w¯‹gmg~n wbe©vPb, Aby‡gv`b, </w:t>
      </w:r>
      <w:r w:rsidR="00AB653E" w:rsidRPr="00945D03">
        <w:rPr>
          <w:szCs w:val="26"/>
        </w:rPr>
        <w:t>ev¯Íevqb</w:t>
      </w:r>
      <w:r w:rsidRPr="00945D03">
        <w:rPr>
          <w:szCs w:val="26"/>
        </w:rPr>
        <w:t>, AeKvVv‡gvMZ Dbœqb Ges ZË¡veav‡bi cvkvcvwk †mev I gvjvgvj µq</w:t>
      </w:r>
      <w:r w:rsidR="00D875FC" w:rsidRPr="00945D03">
        <w:rPr>
          <w:szCs w:val="26"/>
        </w:rPr>
        <w:t xml:space="preserve"> </w:t>
      </w:r>
      <w:r w:rsidRPr="00945D03">
        <w:rPr>
          <w:szCs w:val="26"/>
        </w:rPr>
        <w:t>msµvšÍ welqvewji †¶‡Î BDwcmg~‡ni Aek¨ cvjbxq welqmg~‡ni wek` eY©bv †`Iqv n‡q‡Q|</w:t>
      </w:r>
    </w:p>
    <w:p w:rsidR="008D5BC6" w:rsidRPr="00945D03" w:rsidRDefault="008D5BC6" w:rsidP="008D5BC6">
      <w:pPr>
        <w:pStyle w:val="GM"/>
        <w:spacing w:before="6" w:after="6" w:line="288" w:lineRule="auto"/>
        <w:rPr>
          <w:szCs w:val="26"/>
        </w:rPr>
      </w:pPr>
    </w:p>
    <w:p w:rsidR="008D5BC6" w:rsidRPr="00945D03" w:rsidRDefault="008D5BC6" w:rsidP="008D5BC6">
      <w:pPr>
        <w:pStyle w:val="GM"/>
        <w:spacing w:before="6" w:after="6" w:line="288" w:lineRule="auto"/>
        <w:rPr>
          <w:szCs w:val="26"/>
        </w:rPr>
      </w:pPr>
      <w:r w:rsidRPr="00945D03">
        <w:rPr>
          <w:szCs w:val="26"/>
        </w:rPr>
        <w:t xml:space="preserve">G Acv‡ikbvj g¨vby‡q‡ji †Kv‡bv weeiY/ k‡ãi A_©, Abyev` A_ev e¨vL¨v, fveMZ cÖKvk A_ev †Kv‡bv kZ© wb‡q we‡iv‡ai DrcwË n‡j †m‡¶‡Î ¯’vbxq miKvi, cjøx Dbœqb I mgevq gš¿Yvj‡qi ¯’vbxq miKvi wefv‡Mi wm×všÍB P~ovšÍ e‡j we‡ewPZ n‡e| ¯’vbxq miKvi wefvM mgq mgq G wb‡`©wkKvi cÖ‡qvRbxq cwiea©b A_ev ms¯‹vi Ki‡Z cvi‡e| D‡jøL¨ D³ cwiea©b A_ev ms¯‹vimg~n †jvKvj Mfb©¨vÝ mv‡cvU© cÖ‡R±:3-Gi Dbœqb mn‡hvMxi m‡½ Av‡jvPbv Ges g‰ZK¨ mv‡c‡¶ Kvh©Ki n‡e| </w:t>
      </w:r>
    </w:p>
    <w:p w:rsidR="00F65C51" w:rsidRPr="00945D03" w:rsidRDefault="00F65C51" w:rsidP="00F65C51">
      <w:pPr>
        <w:pStyle w:val="GM"/>
        <w:tabs>
          <w:tab w:val="clear" w:pos="90"/>
          <w:tab w:val="clear" w:pos="360"/>
        </w:tabs>
        <w:spacing w:before="6" w:after="6" w:line="288" w:lineRule="auto"/>
        <w:ind w:left="5760"/>
        <w:jc w:val="center"/>
        <w:rPr>
          <w:szCs w:val="26"/>
        </w:rPr>
      </w:pPr>
    </w:p>
    <w:p w:rsidR="008D5BC6" w:rsidRPr="00945D03" w:rsidRDefault="00DD1053" w:rsidP="00F65C51">
      <w:pPr>
        <w:pStyle w:val="GM"/>
        <w:tabs>
          <w:tab w:val="clear" w:pos="90"/>
          <w:tab w:val="clear" w:pos="360"/>
        </w:tabs>
        <w:spacing w:before="6" w:after="6" w:line="288" w:lineRule="auto"/>
        <w:ind w:left="5760"/>
        <w:jc w:val="center"/>
        <w:rPr>
          <w:szCs w:val="26"/>
        </w:rPr>
      </w:pPr>
      <w:r w:rsidRPr="00945D03">
        <w:rPr>
          <w:szCs w:val="26"/>
        </w:rPr>
        <w:t>W. Rvdi Avn‡g` Lvb</w:t>
      </w:r>
    </w:p>
    <w:p w:rsidR="00F02E08" w:rsidRPr="00945D03" w:rsidRDefault="00DD1053" w:rsidP="00F65C51">
      <w:pPr>
        <w:pStyle w:val="GM"/>
        <w:tabs>
          <w:tab w:val="clear" w:pos="90"/>
          <w:tab w:val="clear" w:pos="360"/>
        </w:tabs>
        <w:spacing w:before="6" w:after="6" w:line="288" w:lineRule="auto"/>
        <w:ind w:left="5760"/>
        <w:jc w:val="center"/>
        <w:rPr>
          <w:szCs w:val="26"/>
        </w:rPr>
      </w:pPr>
      <w:r w:rsidRPr="00945D03">
        <w:rPr>
          <w:szCs w:val="26"/>
        </w:rPr>
        <w:t xml:space="preserve">wmwbqi </w:t>
      </w:r>
      <w:r w:rsidR="008D5BC6" w:rsidRPr="00945D03">
        <w:rPr>
          <w:szCs w:val="26"/>
        </w:rPr>
        <w:t>mwPe</w:t>
      </w:r>
    </w:p>
    <w:p w:rsidR="00DD1053" w:rsidRDefault="00DD1053" w:rsidP="00F21EE1">
      <w:pPr>
        <w:tabs>
          <w:tab w:val="left" w:pos="3570"/>
        </w:tabs>
        <w:spacing w:line="360" w:lineRule="auto"/>
        <w:jc w:val="center"/>
        <w:rPr>
          <w:rFonts w:ascii="SutonnyMJ" w:hAnsi="SutonnyMJ" w:cs="SutonnyMJ"/>
          <w:b/>
          <w:w w:val="130"/>
          <w:sz w:val="50"/>
          <w:szCs w:val="36"/>
        </w:rPr>
        <w:sectPr w:rsidR="00DD1053" w:rsidSect="00F65C51">
          <w:pgSz w:w="10224" w:h="13752" w:code="9"/>
          <w:pgMar w:top="1440" w:right="1195" w:bottom="1440" w:left="1440" w:header="720" w:footer="720" w:gutter="0"/>
          <w:pgNumType w:start="0"/>
          <w:cols w:space="720"/>
          <w:titlePg/>
          <w:docGrid w:linePitch="360"/>
        </w:sectPr>
      </w:pPr>
    </w:p>
    <w:p w:rsidR="00CE43F3" w:rsidRPr="00CA7FBA" w:rsidRDefault="006738A5" w:rsidP="00F21EE1">
      <w:pPr>
        <w:tabs>
          <w:tab w:val="left" w:pos="3570"/>
        </w:tabs>
        <w:spacing w:line="360" w:lineRule="auto"/>
        <w:jc w:val="center"/>
        <w:rPr>
          <w:rFonts w:ascii="SutonnyMJ" w:hAnsi="SutonnyMJ" w:cs="SutonnyMJ"/>
          <w:b/>
          <w:w w:val="130"/>
          <w:sz w:val="50"/>
          <w:szCs w:val="36"/>
        </w:rPr>
      </w:pPr>
      <w:del w:id="0" w:author="USER" w:date="2018-05-24T08:54:00Z">
        <w:r w:rsidRPr="00CA7FBA" w:rsidDel="007D595A">
          <w:rPr>
            <w:rFonts w:ascii="SutonnyMJ" w:hAnsi="SutonnyMJ" w:cs="SutonnyMJ"/>
            <w:b/>
            <w:w w:val="130"/>
            <w:sz w:val="50"/>
            <w:szCs w:val="36"/>
          </w:rPr>
          <w:lastRenderedPageBreak/>
          <w:br w:type="page"/>
        </w:r>
      </w:del>
      <w:r w:rsidR="00CE43F3" w:rsidRPr="00CA7FBA">
        <w:rPr>
          <w:rFonts w:ascii="SutonnyMJ" w:hAnsi="SutonnyMJ" w:cs="SutonnyMJ"/>
          <w:b/>
          <w:w w:val="130"/>
          <w:sz w:val="50"/>
          <w:szCs w:val="36"/>
        </w:rPr>
        <w:lastRenderedPageBreak/>
        <w:t>m~wPcÎ</w:t>
      </w:r>
    </w:p>
    <w:tbl>
      <w:tblPr>
        <w:tblW w:w="7353" w:type="dxa"/>
        <w:tblInd w:w="135" w:type="dxa"/>
        <w:tblLayout w:type="fixed"/>
        <w:tblLook w:val="01E0"/>
      </w:tblPr>
      <w:tblGrid>
        <w:gridCol w:w="1593"/>
        <w:gridCol w:w="4680"/>
        <w:gridCol w:w="1080"/>
      </w:tblGrid>
      <w:tr w:rsidR="00057D99" w:rsidRPr="00CA7FBA" w:rsidTr="0057146C">
        <w:tc>
          <w:tcPr>
            <w:tcW w:w="1593" w:type="dxa"/>
          </w:tcPr>
          <w:p w:rsidR="00057D99" w:rsidRPr="00CA7FBA" w:rsidRDefault="00057D99" w:rsidP="00812844">
            <w:pPr>
              <w:spacing w:line="24" w:lineRule="atLeast"/>
              <w:ind w:right="-42"/>
              <w:rPr>
                <w:rFonts w:ascii="SutonnyMJ" w:hAnsi="SutonnyMJ" w:cs="Vrinda"/>
                <w:b/>
                <w:bCs/>
                <w:lang w:bidi="bn-BD"/>
              </w:rPr>
            </w:pPr>
            <w:r w:rsidRPr="00CA7FBA">
              <w:rPr>
                <w:rFonts w:ascii="SutonnyMJ" w:hAnsi="SutonnyMJ" w:cs="Vrinda"/>
                <w:b/>
                <w:bCs/>
                <w:lang w:bidi="bn-BD"/>
              </w:rPr>
              <w:br w:type="page"/>
              <w:t>µwgK bs</w:t>
            </w:r>
          </w:p>
        </w:tc>
        <w:tc>
          <w:tcPr>
            <w:tcW w:w="4680" w:type="dxa"/>
          </w:tcPr>
          <w:p w:rsidR="00057D99" w:rsidRPr="00CA7FBA" w:rsidRDefault="00057D99" w:rsidP="00812844">
            <w:pPr>
              <w:spacing w:line="24" w:lineRule="atLeast"/>
              <w:jc w:val="center"/>
              <w:rPr>
                <w:rFonts w:ascii="SutonnyMJ" w:hAnsi="SutonnyMJ" w:cs="Vrinda"/>
                <w:b/>
                <w:bCs/>
                <w:lang w:bidi="bn-BD"/>
              </w:rPr>
            </w:pPr>
            <w:r w:rsidRPr="00CA7FBA">
              <w:rPr>
                <w:rFonts w:ascii="SutonnyMJ" w:hAnsi="SutonnyMJ" w:cs="Vrinda"/>
                <w:b/>
                <w:bCs/>
                <w:lang w:bidi="bn-BD"/>
              </w:rPr>
              <w:t>welq</w:t>
            </w:r>
          </w:p>
        </w:tc>
        <w:tc>
          <w:tcPr>
            <w:tcW w:w="1080" w:type="dxa"/>
          </w:tcPr>
          <w:p w:rsidR="00057D99" w:rsidRPr="00CA7FBA" w:rsidRDefault="00057D99" w:rsidP="00812844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 w:cs="Vrinda"/>
                <w:b/>
                <w:bCs/>
                <w:lang w:bidi="bn-BD"/>
              </w:rPr>
            </w:pPr>
            <w:r w:rsidRPr="00CA7FBA">
              <w:rPr>
                <w:rFonts w:ascii="SutonnyMJ" w:hAnsi="SutonnyMJ" w:cs="Vrinda"/>
                <w:b/>
                <w:bCs/>
                <w:lang w:bidi="bn-BD"/>
              </w:rPr>
              <w:t>c„ôv</w:t>
            </w:r>
          </w:p>
        </w:tc>
      </w:tr>
    </w:tbl>
    <w:p w:rsidR="00A804FC" w:rsidRDefault="00A804FC" w:rsidP="00F65C51">
      <w:pPr>
        <w:tabs>
          <w:tab w:val="left" w:pos="3570"/>
        </w:tabs>
        <w:spacing w:line="360" w:lineRule="auto"/>
        <w:rPr>
          <w:rFonts w:ascii="SutonnyMJ" w:hAnsi="SutonnyMJ" w:cs="SutonnyMJ"/>
          <w:b/>
          <w:w w:val="130"/>
          <w:sz w:val="14"/>
          <w:szCs w:val="36"/>
        </w:rPr>
      </w:pPr>
    </w:p>
    <w:sdt>
      <w:sdtPr>
        <w:rPr>
          <w:rFonts w:ascii="SutonnyMJ" w:hAnsi="SutonnyMJ" w:cs="SutonnyMJ"/>
          <w:b w:val="0"/>
          <w:bCs w:val="0"/>
          <w:color w:val="auto"/>
          <w:sz w:val="22"/>
          <w:szCs w:val="22"/>
        </w:rPr>
        <w:id w:val="9272856"/>
        <w:docPartObj>
          <w:docPartGallery w:val="Table of Contents"/>
          <w:docPartUnique/>
        </w:docPartObj>
      </w:sdtPr>
      <w:sdtContent>
        <w:p w:rsidR="00F65C51" w:rsidRPr="000179CA" w:rsidRDefault="00F65C51" w:rsidP="005C6651">
          <w:pPr>
            <w:pStyle w:val="TOCHeading"/>
            <w:spacing w:before="0" w:line="240" w:lineRule="auto"/>
            <w:rPr>
              <w:rFonts w:ascii="SutonnyMJ" w:hAnsi="SutonnyMJ" w:cs="SutonnyMJ"/>
            </w:rPr>
          </w:pPr>
          <w:r w:rsidRPr="000179CA">
            <w:rPr>
              <w:rFonts w:ascii="SutonnyMJ" w:hAnsi="SutonnyMJ" w:cs="SutonnyMJ"/>
              <w:color w:val="FFFFFF" w:themeColor="background1"/>
              <w:shd w:val="clear" w:color="auto" w:fill="FFFFFF" w:themeFill="background1"/>
            </w:rPr>
            <w:t>Contents</w:t>
          </w:r>
        </w:p>
        <w:p w:rsidR="008D38E5" w:rsidRPr="008D38E5" w:rsidRDefault="00CA521B">
          <w:pPr>
            <w:pStyle w:val="TOC2"/>
            <w:rPr>
              <w:rFonts w:ascii="SutonnyMJ" w:eastAsiaTheme="minorEastAsia" w:hAnsi="SutonnyMJ" w:cs="SutonnyMJ"/>
              <w:noProof/>
            </w:rPr>
          </w:pPr>
          <w:r w:rsidRPr="008D38E5">
            <w:rPr>
              <w:rFonts w:ascii="SutonnyMJ" w:hAnsi="SutonnyMJ" w:cs="SutonnyMJ"/>
            </w:rPr>
            <w:fldChar w:fldCharType="begin"/>
          </w:r>
          <w:r w:rsidR="00F65C51" w:rsidRPr="008D38E5">
            <w:rPr>
              <w:rFonts w:ascii="SutonnyMJ" w:hAnsi="SutonnyMJ" w:cs="SutonnyMJ"/>
            </w:rPr>
            <w:instrText xml:space="preserve"> TOC \o "1-3" \h \z \u </w:instrText>
          </w:r>
          <w:r w:rsidRPr="008D38E5">
            <w:rPr>
              <w:rFonts w:ascii="SutonnyMJ" w:hAnsi="SutonnyMJ" w:cs="SutonnyMJ"/>
            </w:rPr>
            <w:fldChar w:fldCharType="separate"/>
          </w:r>
          <w:hyperlink w:anchor="_Toc511732728" w:history="1">
            <w:r w:rsidR="008D38E5" w:rsidRPr="008D38E5">
              <w:rPr>
                <w:rStyle w:val="Hyperlink"/>
                <w:rFonts w:ascii="SutonnyMJ" w:eastAsia="Calibri" w:hAnsi="SutonnyMJ" w:cs="SutonnyMJ"/>
                <w:b/>
                <w:noProof/>
              </w:rPr>
              <w:t>1.</w:t>
            </w:r>
            <w:r w:rsidR="008D38E5" w:rsidRPr="008D38E5">
              <w:rPr>
                <w:rFonts w:ascii="SutonnyMJ" w:eastAsiaTheme="minorEastAsia" w:hAnsi="SutonnyMJ" w:cs="SutonnyMJ"/>
                <w:noProof/>
              </w:rPr>
              <w:tab/>
            </w:r>
            <w:r w:rsidR="008D38E5" w:rsidRPr="008D38E5">
              <w:rPr>
                <w:rStyle w:val="Hyperlink"/>
                <w:rFonts w:ascii="SutonnyMJ" w:eastAsia="Calibri" w:hAnsi="SutonnyMJ" w:cs="SutonnyMJ"/>
                <w:b/>
                <w:noProof/>
              </w:rPr>
              <w:t>BDwbqb cwil‡`i mvaviY Kvh© c×wZ I Kvh©vewj</w:t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tab/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begin"/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instrText xml:space="preserve"> PAGEREF _Toc511732728 \h </w:instrText>
            </w:r>
            <w:r w:rsidRPr="008D38E5">
              <w:rPr>
                <w:rFonts w:ascii="SutonnyMJ" w:hAnsi="SutonnyMJ" w:cs="SutonnyMJ"/>
                <w:noProof/>
                <w:webHidden/>
              </w:rPr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separate"/>
            </w:r>
            <w:r w:rsidR="00014250">
              <w:rPr>
                <w:rFonts w:ascii="SutonnyMJ" w:hAnsi="SutonnyMJ" w:cs="SutonnyMJ"/>
                <w:noProof/>
                <w:webHidden/>
              </w:rPr>
              <w:t>1</w:t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2"/>
            <w:rPr>
              <w:rFonts w:ascii="SutonnyMJ" w:eastAsiaTheme="minorEastAsia" w:hAnsi="SutonnyMJ" w:cs="SutonnyMJ"/>
              <w:noProof/>
            </w:rPr>
          </w:pPr>
          <w:hyperlink w:anchor="_Toc511732729" w:history="1"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1.1.</w:t>
            </w:r>
            <w:r w:rsidR="008D38E5" w:rsidRPr="008D38E5">
              <w:rPr>
                <w:rFonts w:ascii="SutonnyMJ" w:eastAsiaTheme="minorEastAsia" w:hAnsi="SutonnyMJ" w:cs="SutonnyMJ"/>
                <w:noProof/>
              </w:rPr>
              <w:tab/>
            </w:r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BDwbqb, IqvW© I BDwbqb cwil` MVb</w:t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tab/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begin"/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instrText xml:space="preserve"> PAGEREF _Toc511732729 \h </w:instrText>
            </w:r>
            <w:r w:rsidRPr="008D38E5">
              <w:rPr>
                <w:rFonts w:ascii="SutonnyMJ" w:hAnsi="SutonnyMJ" w:cs="SutonnyMJ"/>
                <w:noProof/>
                <w:webHidden/>
              </w:rPr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separate"/>
            </w:r>
            <w:r w:rsidR="00014250">
              <w:rPr>
                <w:rFonts w:ascii="SutonnyMJ" w:hAnsi="SutonnyMJ" w:cs="SutonnyMJ"/>
                <w:noProof/>
                <w:webHidden/>
              </w:rPr>
              <w:t>1</w:t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3"/>
            <w:rPr>
              <w:rFonts w:eastAsiaTheme="minorEastAsia"/>
            </w:rPr>
          </w:pPr>
          <w:hyperlink w:anchor="_Toc511732730" w:history="1">
            <w:r w:rsidR="008D38E5" w:rsidRPr="008D38E5">
              <w:rPr>
                <w:rStyle w:val="Hyperlink"/>
              </w:rPr>
              <w:t>1.1.1.</w:t>
            </w:r>
            <w:r w:rsidR="008D38E5" w:rsidRPr="008D38E5">
              <w:rPr>
                <w:rFonts w:eastAsiaTheme="minorEastAsia"/>
              </w:rPr>
              <w:tab/>
            </w:r>
            <w:r w:rsidR="008D38E5" w:rsidRPr="008D38E5">
              <w:rPr>
                <w:rStyle w:val="Hyperlink"/>
              </w:rPr>
              <w:t>BDwbqb cwil` MVb</w:t>
            </w:r>
            <w:r w:rsidR="008D38E5" w:rsidRPr="008D38E5">
              <w:rPr>
                <w:webHidden/>
              </w:rPr>
              <w:tab/>
            </w:r>
            <w:r w:rsidRPr="008D38E5">
              <w:rPr>
                <w:webHidden/>
              </w:rPr>
              <w:fldChar w:fldCharType="begin"/>
            </w:r>
            <w:r w:rsidR="008D38E5" w:rsidRPr="008D38E5">
              <w:rPr>
                <w:webHidden/>
              </w:rPr>
              <w:instrText xml:space="preserve"> PAGEREF _Toc511732730 \h </w:instrText>
            </w:r>
            <w:r w:rsidRPr="008D38E5">
              <w:rPr>
                <w:webHidden/>
              </w:rPr>
            </w:r>
            <w:r w:rsidRPr="008D38E5">
              <w:rPr>
                <w:webHidden/>
              </w:rPr>
              <w:fldChar w:fldCharType="separate"/>
            </w:r>
            <w:r w:rsidR="00014250">
              <w:rPr>
                <w:webHidden/>
              </w:rPr>
              <w:t>1</w:t>
            </w:r>
            <w:r w:rsidRPr="008D38E5">
              <w:rPr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3"/>
            <w:rPr>
              <w:rFonts w:eastAsiaTheme="minorEastAsia"/>
            </w:rPr>
          </w:pPr>
          <w:hyperlink w:anchor="_Toc511732731" w:history="1">
            <w:r w:rsidR="008D38E5" w:rsidRPr="008D38E5">
              <w:rPr>
                <w:rStyle w:val="Hyperlink"/>
              </w:rPr>
              <w:t>1.1.2.</w:t>
            </w:r>
            <w:r w:rsidR="008D38E5" w:rsidRPr="008D38E5">
              <w:rPr>
                <w:rFonts w:eastAsiaTheme="minorEastAsia"/>
              </w:rPr>
              <w:tab/>
            </w:r>
            <w:r w:rsidR="008D38E5" w:rsidRPr="008D38E5">
              <w:rPr>
                <w:rStyle w:val="Hyperlink"/>
              </w:rPr>
              <w:t>BDwbqb I IqvW© MVb</w:t>
            </w:r>
            <w:r w:rsidR="008D38E5" w:rsidRPr="008D38E5">
              <w:rPr>
                <w:webHidden/>
              </w:rPr>
              <w:tab/>
            </w:r>
            <w:r w:rsidRPr="008D38E5">
              <w:rPr>
                <w:webHidden/>
              </w:rPr>
              <w:fldChar w:fldCharType="begin"/>
            </w:r>
            <w:r w:rsidR="008D38E5" w:rsidRPr="008D38E5">
              <w:rPr>
                <w:webHidden/>
              </w:rPr>
              <w:instrText xml:space="preserve"> PAGEREF _Toc511732731 \h </w:instrText>
            </w:r>
            <w:r w:rsidRPr="008D38E5">
              <w:rPr>
                <w:webHidden/>
              </w:rPr>
            </w:r>
            <w:r w:rsidRPr="008D38E5">
              <w:rPr>
                <w:webHidden/>
              </w:rPr>
              <w:fldChar w:fldCharType="separate"/>
            </w:r>
            <w:r w:rsidR="00014250">
              <w:rPr>
                <w:webHidden/>
              </w:rPr>
              <w:t>1</w:t>
            </w:r>
            <w:r w:rsidRPr="008D38E5">
              <w:rPr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2"/>
            <w:rPr>
              <w:rFonts w:ascii="SutonnyMJ" w:eastAsiaTheme="minorEastAsia" w:hAnsi="SutonnyMJ" w:cs="SutonnyMJ"/>
              <w:noProof/>
            </w:rPr>
          </w:pPr>
          <w:hyperlink w:anchor="_Toc511732732" w:history="1"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1.2.</w:t>
            </w:r>
            <w:r w:rsidR="008D38E5" w:rsidRPr="008D38E5">
              <w:rPr>
                <w:rFonts w:ascii="SutonnyMJ" w:eastAsiaTheme="minorEastAsia" w:hAnsi="SutonnyMJ" w:cs="SutonnyMJ"/>
                <w:noProof/>
              </w:rPr>
              <w:tab/>
            </w:r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BDwbqb cwil‡`i †Pqvig¨vb I m`m¨‡`i m¤ú‡K© weavbvewj</w:t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tab/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begin"/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instrText xml:space="preserve"> PAGEREF _Toc511732732 \h </w:instrText>
            </w:r>
            <w:r w:rsidRPr="008D38E5">
              <w:rPr>
                <w:rFonts w:ascii="SutonnyMJ" w:hAnsi="SutonnyMJ" w:cs="SutonnyMJ"/>
                <w:noProof/>
                <w:webHidden/>
              </w:rPr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separate"/>
            </w:r>
            <w:r w:rsidR="00014250">
              <w:rPr>
                <w:rFonts w:ascii="SutonnyMJ" w:hAnsi="SutonnyMJ" w:cs="SutonnyMJ"/>
                <w:noProof/>
                <w:webHidden/>
              </w:rPr>
              <w:t>1</w:t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3"/>
            <w:rPr>
              <w:rFonts w:eastAsiaTheme="minorEastAsia"/>
            </w:rPr>
          </w:pPr>
          <w:hyperlink w:anchor="_Toc511732733" w:history="1">
            <w:r w:rsidR="008D38E5" w:rsidRPr="008D38E5">
              <w:rPr>
                <w:rStyle w:val="Hyperlink"/>
              </w:rPr>
              <w:t>1.2.1.</w:t>
            </w:r>
            <w:r w:rsidR="008D38E5" w:rsidRPr="008D38E5">
              <w:rPr>
                <w:rFonts w:eastAsiaTheme="minorEastAsia"/>
              </w:rPr>
              <w:tab/>
            </w:r>
            <w:r w:rsidR="008D38E5" w:rsidRPr="008D38E5">
              <w:rPr>
                <w:rStyle w:val="Hyperlink"/>
              </w:rPr>
              <w:t>BDwbqb cwil‡`i †Pqvig¨vb I m`m¨M‡Yi kc_ ev †NvlYv</w:t>
            </w:r>
            <w:r w:rsidR="008D38E5" w:rsidRPr="008D38E5">
              <w:rPr>
                <w:webHidden/>
              </w:rPr>
              <w:tab/>
            </w:r>
            <w:r w:rsidRPr="008D38E5">
              <w:rPr>
                <w:webHidden/>
              </w:rPr>
              <w:fldChar w:fldCharType="begin"/>
            </w:r>
            <w:r w:rsidR="008D38E5" w:rsidRPr="008D38E5">
              <w:rPr>
                <w:webHidden/>
              </w:rPr>
              <w:instrText xml:space="preserve"> PAGEREF _Toc511732733 \h </w:instrText>
            </w:r>
            <w:r w:rsidRPr="008D38E5">
              <w:rPr>
                <w:webHidden/>
              </w:rPr>
            </w:r>
            <w:r w:rsidRPr="008D38E5">
              <w:rPr>
                <w:webHidden/>
              </w:rPr>
              <w:fldChar w:fldCharType="separate"/>
            </w:r>
            <w:r w:rsidR="00014250">
              <w:rPr>
                <w:webHidden/>
              </w:rPr>
              <w:t>1</w:t>
            </w:r>
            <w:r w:rsidRPr="008D38E5">
              <w:rPr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3"/>
            <w:rPr>
              <w:rFonts w:eastAsiaTheme="minorEastAsia"/>
            </w:rPr>
          </w:pPr>
          <w:hyperlink w:anchor="_Toc511732734" w:history="1">
            <w:r w:rsidR="008D38E5" w:rsidRPr="008D38E5">
              <w:rPr>
                <w:rStyle w:val="Hyperlink"/>
              </w:rPr>
              <w:t>1.2.2.</w:t>
            </w:r>
            <w:r w:rsidR="008D38E5" w:rsidRPr="008D38E5">
              <w:rPr>
                <w:rFonts w:eastAsiaTheme="minorEastAsia"/>
              </w:rPr>
              <w:tab/>
            </w:r>
            <w:r w:rsidR="008D38E5" w:rsidRPr="008D38E5">
              <w:rPr>
                <w:rStyle w:val="Hyperlink"/>
              </w:rPr>
              <w:t>cwil‡`i †Pqvig¨vb I m`m¨M‡Yi Kvh©Kvj</w:t>
            </w:r>
            <w:r w:rsidR="008D38E5" w:rsidRPr="008D38E5">
              <w:rPr>
                <w:webHidden/>
              </w:rPr>
              <w:tab/>
            </w:r>
            <w:r w:rsidRPr="008D38E5">
              <w:rPr>
                <w:webHidden/>
              </w:rPr>
              <w:fldChar w:fldCharType="begin"/>
            </w:r>
            <w:r w:rsidR="008D38E5" w:rsidRPr="008D38E5">
              <w:rPr>
                <w:webHidden/>
              </w:rPr>
              <w:instrText xml:space="preserve"> PAGEREF _Toc511732734 \h </w:instrText>
            </w:r>
            <w:r w:rsidRPr="008D38E5">
              <w:rPr>
                <w:webHidden/>
              </w:rPr>
            </w:r>
            <w:r w:rsidRPr="008D38E5">
              <w:rPr>
                <w:webHidden/>
              </w:rPr>
              <w:fldChar w:fldCharType="separate"/>
            </w:r>
            <w:r w:rsidR="00014250">
              <w:rPr>
                <w:webHidden/>
              </w:rPr>
              <w:t>1</w:t>
            </w:r>
            <w:r w:rsidRPr="008D38E5">
              <w:rPr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2"/>
            <w:rPr>
              <w:rFonts w:ascii="SutonnyMJ" w:eastAsiaTheme="minorEastAsia" w:hAnsi="SutonnyMJ" w:cs="SutonnyMJ"/>
              <w:noProof/>
            </w:rPr>
          </w:pPr>
          <w:hyperlink w:anchor="_Toc511732735" w:history="1"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1.3.</w:t>
            </w:r>
            <w:r w:rsidR="008D38E5" w:rsidRPr="008D38E5">
              <w:rPr>
                <w:rFonts w:ascii="SutonnyMJ" w:eastAsiaTheme="minorEastAsia" w:hAnsi="SutonnyMJ" w:cs="SutonnyMJ"/>
                <w:noProof/>
              </w:rPr>
              <w:tab/>
            </w:r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IqvW© mfv</w:t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tab/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begin"/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instrText xml:space="preserve"> PAGEREF _Toc511732735 \h </w:instrText>
            </w:r>
            <w:r w:rsidRPr="008D38E5">
              <w:rPr>
                <w:rFonts w:ascii="SutonnyMJ" w:hAnsi="SutonnyMJ" w:cs="SutonnyMJ"/>
                <w:noProof/>
                <w:webHidden/>
              </w:rPr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separate"/>
            </w:r>
            <w:r w:rsidR="00014250">
              <w:rPr>
                <w:rFonts w:ascii="SutonnyMJ" w:hAnsi="SutonnyMJ" w:cs="SutonnyMJ"/>
                <w:noProof/>
                <w:webHidden/>
              </w:rPr>
              <w:t>2</w:t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3"/>
            <w:rPr>
              <w:rFonts w:eastAsiaTheme="minorEastAsia"/>
            </w:rPr>
          </w:pPr>
          <w:hyperlink w:anchor="_Toc511732736" w:history="1">
            <w:r w:rsidR="008D38E5" w:rsidRPr="008D38E5">
              <w:rPr>
                <w:rStyle w:val="Hyperlink"/>
                <w:lang w:val="fr-FR"/>
              </w:rPr>
              <w:t>1.3.1.</w:t>
            </w:r>
            <w:r w:rsidR="008D38E5" w:rsidRPr="008D38E5">
              <w:rPr>
                <w:rFonts w:eastAsiaTheme="minorEastAsia"/>
              </w:rPr>
              <w:tab/>
            </w:r>
            <w:r w:rsidR="008D38E5" w:rsidRPr="008D38E5">
              <w:rPr>
                <w:rStyle w:val="Hyperlink"/>
                <w:lang w:val="fr-FR"/>
              </w:rPr>
              <w:t>IqvW© ch©v‡q Db¥y³ mfv</w:t>
            </w:r>
            <w:r w:rsidR="008D38E5" w:rsidRPr="008D38E5">
              <w:rPr>
                <w:webHidden/>
              </w:rPr>
              <w:tab/>
            </w:r>
            <w:r w:rsidRPr="008D38E5">
              <w:rPr>
                <w:webHidden/>
              </w:rPr>
              <w:fldChar w:fldCharType="begin"/>
            </w:r>
            <w:r w:rsidR="008D38E5" w:rsidRPr="008D38E5">
              <w:rPr>
                <w:webHidden/>
              </w:rPr>
              <w:instrText xml:space="preserve"> PAGEREF _Toc511732736 \h </w:instrText>
            </w:r>
            <w:r w:rsidRPr="008D38E5">
              <w:rPr>
                <w:webHidden/>
              </w:rPr>
            </w:r>
            <w:r w:rsidRPr="008D38E5">
              <w:rPr>
                <w:webHidden/>
              </w:rPr>
              <w:fldChar w:fldCharType="separate"/>
            </w:r>
            <w:r w:rsidR="00014250">
              <w:rPr>
                <w:webHidden/>
              </w:rPr>
              <w:t>2</w:t>
            </w:r>
            <w:r w:rsidRPr="008D38E5">
              <w:rPr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3"/>
            <w:rPr>
              <w:rFonts w:eastAsiaTheme="minorEastAsia"/>
            </w:rPr>
          </w:pPr>
          <w:hyperlink w:anchor="_Toc511732737" w:history="1">
            <w:r w:rsidR="008D38E5" w:rsidRPr="008D38E5">
              <w:rPr>
                <w:rStyle w:val="Hyperlink"/>
              </w:rPr>
              <w:t>1.3.2. IqvW© mfvi ¶gZv I Kg©cwiwa</w:t>
            </w:r>
            <w:r w:rsidR="008D38E5" w:rsidRPr="008D38E5">
              <w:rPr>
                <w:webHidden/>
              </w:rPr>
              <w:tab/>
            </w:r>
            <w:r w:rsidRPr="008D38E5">
              <w:rPr>
                <w:webHidden/>
              </w:rPr>
              <w:fldChar w:fldCharType="begin"/>
            </w:r>
            <w:r w:rsidR="008D38E5" w:rsidRPr="008D38E5">
              <w:rPr>
                <w:webHidden/>
              </w:rPr>
              <w:instrText xml:space="preserve"> PAGEREF _Toc511732737 \h </w:instrText>
            </w:r>
            <w:r w:rsidRPr="008D38E5">
              <w:rPr>
                <w:webHidden/>
              </w:rPr>
            </w:r>
            <w:r w:rsidRPr="008D38E5">
              <w:rPr>
                <w:webHidden/>
              </w:rPr>
              <w:fldChar w:fldCharType="separate"/>
            </w:r>
            <w:r w:rsidR="00014250">
              <w:rPr>
                <w:webHidden/>
              </w:rPr>
              <w:t>2</w:t>
            </w:r>
            <w:r w:rsidRPr="008D38E5">
              <w:rPr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3"/>
            <w:rPr>
              <w:rFonts w:eastAsiaTheme="minorEastAsia"/>
            </w:rPr>
          </w:pPr>
          <w:hyperlink w:anchor="_Toc511732738" w:history="1">
            <w:r w:rsidR="008D38E5" w:rsidRPr="008D38E5">
              <w:rPr>
                <w:rStyle w:val="Hyperlink"/>
              </w:rPr>
              <w:t>1.3.3. IqvW© mfvi `vwqZ¡</w:t>
            </w:r>
            <w:r w:rsidR="008D38E5" w:rsidRPr="008D38E5">
              <w:rPr>
                <w:webHidden/>
              </w:rPr>
              <w:tab/>
            </w:r>
            <w:r w:rsidRPr="008D38E5">
              <w:rPr>
                <w:webHidden/>
              </w:rPr>
              <w:fldChar w:fldCharType="begin"/>
            </w:r>
            <w:r w:rsidR="008D38E5" w:rsidRPr="008D38E5">
              <w:rPr>
                <w:webHidden/>
              </w:rPr>
              <w:instrText xml:space="preserve"> PAGEREF _Toc511732738 \h </w:instrText>
            </w:r>
            <w:r w:rsidRPr="008D38E5">
              <w:rPr>
                <w:webHidden/>
              </w:rPr>
            </w:r>
            <w:r w:rsidRPr="008D38E5">
              <w:rPr>
                <w:webHidden/>
              </w:rPr>
              <w:fldChar w:fldCharType="separate"/>
            </w:r>
            <w:r w:rsidR="00014250">
              <w:rPr>
                <w:webHidden/>
              </w:rPr>
              <w:t>4</w:t>
            </w:r>
            <w:r w:rsidRPr="008D38E5">
              <w:rPr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2"/>
            <w:rPr>
              <w:rFonts w:ascii="SutonnyMJ" w:eastAsiaTheme="minorEastAsia" w:hAnsi="SutonnyMJ" w:cs="SutonnyMJ"/>
              <w:noProof/>
            </w:rPr>
          </w:pPr>
          <w:hyperlink w:anchor="_Toc511732739" w:history="1"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1.4.</w:t>
            </w:r>
            <w:r w:rsidR="008D38E5" w:rsidRPr="008D38E5">
              <w:rPr>
                <w:rFonts w:ascii="SutonnyMJ" w:eastAsiaTheme="minorEastAsia" w:hAnsi="SutonnyMJ" w:cs="SutonnyMJ"/>
                <w:noProof/>
              </w:rPr>
              <w:tab/>
            </w:r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BDwbqb cwil‡`i mfv, ¶gZv Ges Kvh©vewj</w:t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tab/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begin"/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instrText xml:space="preserve"> PAGEREF _Toc511732739 \h </w:instrText>
            </w:r>
            <w:r w:rsidRPr="008D38E5">
              <w:rPr>
                <w:rFonts w:ascii="SutonnyMJ" w:hAnsi="SutonnyMJ" w:cs="SutonnyMJ"/>
                <w:noProof/>
                <w:webHidden/>
              </w:rPr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separate"/>
            </w:r>
            <w:r w:rsidR="00014250">
              <w:rPr>
                <w:rFonts w:ascii="SutonnyMJ" w:hAnsi="SutonnyMJ" w:cs="SutonnyMJ"/>
                <w:noProof/>
                <w:webHidden/>
              </w:rPr>
              <w:t>5</w:t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3"/>
            <w:rPr>
              <w:rFonts w:eastAsiaTheme="minorEastAsia"/>
            </w:rPr>
          </w:pPr>
          <w:hyperlink w:anchor="_Toc511732740" w:history="1">
            <w:r w:rsidR="008D38E5" w:rsidRPr="008D38E5">
              <w:rPr>
                <w:rStyle w:val="Hyperlink"/>
              </w:rPr>
              <w:t>1.4.1.</w:t>
            </w:r>
            <w:r w:rsidR="008D38E5" w:rsidRPr="008D38E5">
              <w:rPr>
                <w:rFonts w:eastAsiaTheme="minorEastAsia"/>
              </w:rPr>
              <w:tab/>
            </w:r>
            <w:r w:rsidR="008D38E5" w:rsidRPr="008D38E5">
              <w:rPr>
                <w:rStyle w:val="Hyperlink"/>
              </w:rPr>
              <w:t>cwil‡`i mfv I Zjwe mfv</w:t>
            </w:r>
            <w:r w:rsidR="008D38E5" w:rsidRPr="008D38E5">
              <w:rPr>
                <w:webHidden/>
              </w:rPr>
              <w:tab/>
            </w:r>
            <w:r w:rsidRPr="008D38E5">
              <w:rPr>
                <w:webHidden/>
              </w:rPr>
              <w:fldChar w:fldCharType="begin"/>
            </w:r>
            <w:r w:rsidR="008D38E5" w:rsidRPr="008D38E5">
              <w:rPr>
                <w:webHidden/>
              </w:rPr>
              <w:instrText xml:space="preserve"> PAGEREF _Toc511732740 \h </w:instrText>
            </w:r>
            <w:r w:rsidRPr="008D38E5">
              <w:rPr>
                <w:webHidden/>
              </w:rPr>
            </w:r>
            <w:r w:rsidRPr="008D38E5">
              <w:rPr>
                <w:webHidden/>
              </w:rPr>
              <w:fldChar w:fldCharType="separate"/>
            </w:r>
            <w:r w:rsidR="00014250">
              <w:rPr>
                <w:webHidden/>
              </w:rPr>
              <w:t>5</w:t>
            </w:r>
            <w:r w:rsidRPr="008D38E5">
              <w:rPr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3"/>
            <w:rPr>
              <w:rFonts w:eastAsiaTheme="minorEastAsia"/>
            </w:rPr>
          </w:pPr>
          <w:hyperlink w:anchor="_Toc511732741" w:history="1">
            <w:r w:rsidR="008D38E5" w:rsidRPr="008D38E5">
              <w:rPr>
                <w:rStyle w:val="Hyperlink"/>
              </w:rPr>
              <w:t>1.4.2.</w:t>
            </w:r>
            <w:r w:rsidR="008D38E5" w:rsidRPr="008D38E5">
              <w:rPr>
                <w:rFonts w:eastAsiaTheme="minorEastAsia"/>
              </w:rPr>
              <w:tab/>
            </w:r>
            <w:r w:rsidR="008D38E5" w:rsidRPr="008D38E5">
              <w:rPr>
                <w:rStyle w:val="Hyperlink"/>
              </w:rPr>
              <w:t>¯’vqx KwgwU MVb I Gi Kvh©vewj</w:t>
            </w:r>
            <w:r w:rsidR="008D38E5" w:rsidRPr="008D38E5">
              <w:rPr>
                <w:webHidden/>
              </w:rPr>
              <w:tab/>
            </w:r>
            <w:r w:rsidRPr="008D38E5">
              <w:rPr>
                <w:webHidden/>
              </w:rPr>
              <w:fldChar w:fldCharType="begin"/>
            </w:r>
            <w:r w:rsidR="008D38E5" w:rsidRPr="008D38E5">
              <w:rPr>
                <w:webHidden/>
              </w:rPr>
              <w:instrText xml:space="preserve"> PAGEREF _Toc511732741 \h </w:instrText>
            </w:r>
            <w:r w:rsidRPr="008D38E5">
              <w:rPr>
                <w:webHidden/>
              </w:rPr>
            </w:r>
            <w:r w:rsidRPr="008D38E5">
              <w:rPr>
                <w:webHidden/>
              </w:rPr>
              <w:fldChar w:fldCharType="separate"/>
            </w:r>
            <w:r w:rsidR="00014250">
              <w:rPr>
                <w:webHidden/>
              </w:rPr>
              <w:t>6</w:t>
            </w:r>
            <w:r w:rsidRPr="008D38E5">
              <w:rPr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3"/>
            <w:rPr>
              <w:rFonts w:eastAsiaTheme="minorEastAsia"/>
            </w:rPr>
          </w:pPr>
          <w:hyperlink w:anchor="_Toc511732742" w:history="1">
            <w:r w:rsidR="008D38E5" w:rsidRPr="008D38E5">
              <w:rPr>
                <w:rStyle w:val="Hyperlink"/>
              </w:rPr>
              <w:t>1.4.3.</w:t>
            </w:r>
            <w:r w:rsidR="008D38E5" w:rsidRPr="008D38E5">
              <w:rPr>
                <w:rFonts w:eastAsiaTheme="minorEastAsia"/>
              </w:rPr>
              <w:tab/>
            </w:r>
            <w:r w:rsidR="008D38E5" w:rsidRPr="008D38E5">
              <w:rPr>
                <w:rStyle w:val="Hyperlink"/>
              </w:rPr>
              <w:t>cwil‡`i wbe©vnx ¶gZv</w:t>
            </w:r>
            <w:r w:rsidR="008D38E5" w:rsidRPr="008D38E5">
              <w:rPr>
                <w:webHidden/>
              </w:rPr>
              <w:tab/>
            </w:r>
            <w:r w:rsidRPr="008D38E5">
              <w:rPr>
                <w:webHidden/>
              </w:rPr>
              <w:fldChar w:fldCharType="begin"/>
            </w:r>
            <w:r w:rsidR="008D38E5" w:rsidRPr="008D38E5">
              <w:rPr>
                <w:webHidden/>
              </w:rPr>
              <w:instrText xml:space="preserve"> PAGEREF _Toc511732742 \h </w:instrText>
            </w:r>
            <w:r w:rsidRPr="008D38E5">
              <w:rPr>
                <w:webHidden/>
              </w:rPr>
            </w:r>
            <w:r w:rsidRPr="008D38E5">
              <w:rPr>
                <w:webHidden/>
              </w:rPr>
              <w:fldChar w:fldCharType="separate"/>
            </w:r>
            <w:r w:rsidR="00014250">
              <w:rPr>
                <w:webHidden/>
              </w:rPr>
              <w:t>8</w:t>
            </w:r>
            <w:r w:rsidRPr="008D38E5">
              <w:rPr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3"/>
            <w:rPr>
              <w:rFonts w:eastAsiaTheme="minorEastAsia"/>
            </w:rPr>
          </w:pPr>
          <w:hyperlink w:anchor="_Toc511732743" w:history="1">
            <w:r w:rsidR="008D38E5" w:rsidRPr="008D38E5">
              <w:rPr>
                <w:rStyle w:val="Hyperlink"/>
              </w:rPr>
              <w:t>1.4.4.</w:t>
            </w:r>
            <w:r w:rsidR="008D38E5" w:rsidRPr="008D38E5">
              <w:rPr>
                <w:rFonts w:eastAsiaTheme="minorEastAsia"/>
              </w:rPr>
              <w:tab/>
            </w:r>
            <w:r w:rsidR="008D38E5" w:rsidRPr="008D38E5">
              <w:rPr>
                <w:rStyle w:val="Hyperlink"/>
              </w:rPr>
              <w:t>cwil‡`i Kvh©vewj</w:t>
            </w:r>
            <w:r w:rsidR="008D38E5" w:rsidRPr="008D38E5">
              <w:rPr>
                <w:webHidden/>
              </w:rPr>
              <w:tab/>
            </w:r>
            <w:r w:rsidRPr="008D38E5">
              <w:rPr>
                <w:webHidden/>
              </w:rPr>
              <w:fldChar w:fldCharType="begin"/>
            </w:r>
            <w:r w:rsidR="008D38E5" w:rsidRPr="008D38E5">
              <w:rPr>
                <w:webHidden/>
              </w:rPr>
              <w:instrText xml:space="preserve"> PAGEREF _Toc511732743 \h </w:instrText>
            </w:r>
            <w:r w:rsidRPr="008D38E5">
              <w:rPr>
                <w:webHidden/>
              </w:rPr>
            </w:r>
            <w:r w:rsidRPr="008D38E5">
              <w:rPr>
                <w:webHidden/>
              </w:rPr>
              <w:fldChar w:fldCharType="separate"/>
            </w:r>
            <w:r w:rsidR="00014250">
              <w:rPr>
                <w:webHidden/>
              </w:rPr>
              <w:t>9</w:t>
            </w:r>
            <w:r w:rsidRPr="008D38E5">
              <w:rPr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3"/>
            <w:rPr>
              <w:rFonts w:eastAsiaTheme="minorEastAsia"/>
            </w:rPr>
          </w:pPr>
          <w:hyperlink w:anchor="_Toc511732744" w:history="1">
            <w:r w:rsidR="008D38E5" w:rsidRPr="008D38E5">
              <w:rPr>
                <w:rStyle w:val="Hyperlink"/>
              </w:rPr>
              <w:t>1.4.5.</w:t>
            </w:r>
            <w:r w:rsidR="008D38E5" w:rsidRPr="008D38E5">
              <w:rPr>
                <w:rFonts w:eastAsiaTheme="minorEastAsia"/>
              </w:rPr>
              <w:tab/>
            </w:r>
            <w:r w:rsidR="008D38E5" w:rsidRPr="008D38E5">
              <w:rPr>
                <w:rStyle w:val="Hyperlink"/>
              </w:rPr>
              <w:t>†Pqvig¨vb c¨v‡bj</w:t>
            </w:r>
            <w:r w:rsidR="008D38E5" w:rsidRPr="008D38E5">
              <w:rPr>
                <w:webHidden/>
              </w:rPr>
              <w:tab/>
            </w:r>
            <w:r w:rsidRPr="008D38E5">
              <w:rPr>
                <w:webHidden/>
              </w:rPr>
              <w:fldChar w:fldCharType="begin"/>
            </w:r>
            <w:r w:rsidR="008D38E5" w:rsidRPr="008D38E5">
              <w:rPr>
                <w:webHidden/>
              </w:rPr>
              <w:instrText xml:space="preserve"> PAGEREF _Toc511732744 \h </w:instrText>
            </w:r>
            <w:r w:rsidRPr="008D38E5">
              <w:rPr>
                <w:webHidden/>
              </w:rPr>
            </w:r>
            <w:r w:rsidRPr="008D38E5">
              <w:rPr>
                <w:webHidden/>
              </w:rPr>
              <w:fldChar w:fldCharType="separate"/>
            </w:r>
            <w:r w:rsidR="00014250">
              <w:rPr>
                <w:webHidden/>
              </w:rPr>
              <w:t>10</w:t>
            </w:r>
            <w:r w:rsidRPr="008D38E5">
              <w:rPr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2"/>
            <w:rPr>
              <w:rFonts w:ascii="SutonnyMJ" w:eastAsiaTheme="minorEastAsia" w:hAnsi="SutonnyMJ" w:cs="SutonnyMJ"/>
              <w:noProof/>
            </w:rPr>
          </w:pPr>
          <w:hyperlink w:anchor="_Toc511732745" w:history="1"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1.5.</w:t>
            </w:r>
            <w:r w:rsidR="008D38E5" w:rsidRPr="008D38E5">
              <w:rPr>
                <w:rFonts w:ascii="SutonnyMJ" w:eastAsiaTheme="minorEastAsia" w:hAnsi="SutonnyMJ" w:cs="SutonnyMJ"/>
                <w:noProof/>
              </w:rPr>
              <w:tab/>
            </w:r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BDwbqb cwil‡`i cywjk I MÖvg cÖwZi¶v welqK Kvhv©ewj</w:t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tab/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begin"/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instrText xml:space="preserve"> PAGEREF _Toc511732745 \h </w:instrText>
            </w:r>
            <w:r w:rsidRPr="008D38E5">
              <w:rPr>
                <w:rFonts w:ascii="SutonnyMJ" w:hAnsi="SutonnyMJ" w:cs="SutonnyMJ"/>
                <w:noProof/>
                <w:webHidden/>
              </w:rPr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separate"/>
            </w:r>
            <w:r w:rsidR="00014250">
              <w:rPr>
                <w:rFonts w:ascii="SutonnyMJ" w:hAnsi="SutonnyMJ" w:cs="SutonnyMJ"/>
                <w:noProof/>
                <w:webHidden/>
              </w:rPr>
              <w:t>10</w:t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2"/>
            <w:rPr>
              <w:rFonts w:ascii="SutonnyMJ" w:eastAsiaTheme="minorEastAsia" w:hAnsi="SutonnyMJ" w:cs="SutonnyMJ"/>
              <w:noProof/>
            </w:rPr>
          </w:pPr>
          <w:hyperlink w:anchor="_Toc511732746" w:history="1"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1.6.</w:t>
            </w:r>
            <w:r w:rsidR="008D38E5" w:rsidRPr="008D38E5">
              <w:rPr>
                <w:rFonts w:ascii="SutonnyMJ" w:eastAsiaTheme="minorEastAsia" w:hAnsi="SutonnyMJ" w:cs="SutonnyMJ"/>
                <w:noProof/>
              </w:rPr>
              <w:tab/>
            </w:r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BDwbqb cwil‡`i cÖwZ miKvi I Ab¨vb¨ Kg©KZ©vM‡Yi `vwqZ¡</w:t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tab/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begin"/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instrText xml:space="preserve"> PAGEREF _Toc511732746 \h </w:instrText>
            </w:r>
            <w:r w:rsidRPr="008D38E5">
              <w:rPr>
                <w:rFonts w:ascii="SutonnyMJ" w:hAnsi="SutonnyMJ" w:cs="SutonnyMJ"/>
                <w:noProof/>
                <w:webHidden/>
              </w:rPr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separate"/>
            </w:r>
            <w:r w:rsidR="00014250">
              <w:rPr>
                <w:rFonts w:ascii="SutonnyMJ" w:hAnsi="SutonnyMJ" w:cs="SutonnyMJ"/>
                <w:noProof/>
                <w:webHidden/>
              </w:rPr>
              <w:t>10</w:t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3"/>
            <w:rPr>
              <w:rFonts w:eastAsiaTheme="minorEastAsia"/>
            </w:rPr>
          </w:pPr>
          <w:hyperlink w:anchor="_Toc511732747" w:history="1">
            <w:r w:rsidR="008D38E5" w:rsidRPr="008D38E5">
              <w:rPr>
                <w:rStyle w:val="Hyperlink"/>
              </w:rPr>
              <w:t>1.6.1.</w:t>
            </w:r>
            <w:r w:rsidR="008D38E5" w:rsidRPr="008D38E5">
              <w:rPr>
                <w:rFonts w:eastAsiaTheme="minorEastAsia"/>
              </w:rPr>
              <w:tab/>
            </w:r>
            <w:r w:rsidR="008D38E5" w:rsidRPr="008D38E5">
              <w:rPr>
                <w:rStyle w:val="Hyperlink"/>
              </w:rPr>
              <w:t>miKv‡ii `vwqZ¡</w:t>
            </w:r>
            <w:r w:rsidR="008D38E5" w:rsidRPr="008D38E5">
              <w:rPr>
                <w:webHidden/>
              </w:rPr>
              <w:tab/>
            </w:r>
            <w:r w:rsidRPr="008D38E5">
              <w:rPr>
                <w:webHidden/>
              </w:rPr>
              <w:fldChar w:fldCharType="begin"/>
            </w:r>
            <w:r w:rsidR="008D38E5" w:rsidRPr="008D38E5">
              <w:rPr>
                <w:webHidden/>
              </w:rPr>
              <w:instrText xml:space="preserve"> PAGEREF _Toc511732747 \h </w:instrText>
            </w:r>
            <w:r w:rsidRPr="008D38E5">
              <w:rPr>
                <w:webHidden/>
              </w:rPr>
            </w:r>
            <w:r w:rsidRPr="008D38E5">
              <w:rPr>
                <w:webHidden/>
              </w:rPr>
              <w:fldChar w:fldCharType="separate"/>
            </w:r>
            <w:r w:rsidR="00014250">
              <w:rPr>
                <w:webHidden/>
              </w:rPr>
              <w:t>10</w:t>
            </w:r>
            <w:r w:rsidRPr="008D38E5">
              <w:rPr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3"/>
            <w:rPr>
              <w:rFonts w:eastAsiaTheme="minorEastAsia"/>
            </w:rPr>
          </w:pPr>
          <w:hyperlink w:anchor="_Toc511732748" w:history="1">
            <w:r w:rsidR="008D38E5" w:rsidRPr="008D38E5">
              <w:rPr>
                <w:rStyle w:val="Hyperlink"/>
              </w:rPr>
              <w:t>1.6.2.</w:t>
            </w:r>
            <w:r w:rsidR="008D38E5" w:rsidRPr="008D38E5">
              <w:rPr>
                <w:rFonts w:eastAsiaTheme="minorEastAsia"/>
              </w:rPr>
              <w:tab/>
            </w:r>
            <w:r w:rsidR="008D38E5" w:rsidRPr="008D38E5">
              <w:rPr>
                <w:rStyle w:val="Hyperlink"/>
              </w:rPr>
              <w:t>¯’vbxq ch©v‡qi miKvwi Kg©KZ©vM‡Yi `vwqZ¡</w:t>
            </w:r>
            <w:r w:rsidR="008D38E5" w:rsidRPr="008D38E5">
              <w:rPr>
                <w:webHidden/>
              </w:rPr>
              <w:tab/>
            </w:r>
            <w:r w:rsidRPr="008D38E5">
              <w:rPr>
                <w:webHidden/>
              </w:rPr>
              <w:fldChar w:fldCharType="begin"/>
            </w:r>
            <w:r w:rsidR="008D38E5" w:rsidRPr="008D38E5">
              <w:rPr>
                <w:webHidden/>
              </w:rPr>
              <w:instrText xml:space="preserve"> PAGEREF _Toc511732748 \h </w:instrText>
            </w:r>
            <w:r w:rsidRPr="008D38E5">
              <w:rPr>
                <w:webHidden/>
              </w:rPr>
            </w:r>
            <w:r w:rsidRPr="008D38E5">
              <w:rPr>
                <w:webHidden/>
              </w:rPr>
              <w:fldChar w:fldCharType="separate"/>
            </w:r>
            <w:r w:rsidR="00014250">
              <w:rPr>
                <w:webHidden/>
              </w:rPr>
              <w:t>11</w:t>
            </w:r>
            <w:r w:rsidRPr="008D38E5">
              <w:rPr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2"/>
            <w:rPr>
              <w:rFonts w:ascii="SutonnyMJ" w:eastAsiaTheme="minorEastAsia" w:hAnsi="SutonnyMJ" w:cs="SutonnyMJ"/>
              <w:noProof/>
            </w:rPr>
          </w:pPr>
          <w:hyperlink w:anchor="_Toc511732749" w:history="1"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1.7.</w:t>
            </w:r>
            <w:r w:rsidR="008D38E5" w:rsidRPr="008D38E5">
              <w:rPr>
                <w:rFonts w:ascii="SutonnyMJ" w:eastAsiaTheme="minorEastAsia" w:hAnsi="SutonnyMJ" w:cs="SutonnyMJ"/>
                <w:noProof/>
              </w:rPr>
              <w:tab/>
            </w:r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BDwbqb cwil` KZ©„K mgš^q</w:t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tab/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begin"/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instrText xml:space="preserve"> PAGEREF _Toc511732749 \h </w:instrText>
            </w:r>
            <w:r w:rsidRPr="008D38E5">
              <w:rPr>
                <w:rFonts w:ascii="SutonnyMJ" w:hAnsi="SutonnyMJ" w:cs="SutonnyMJ"/>
                <w:noProof/>
                <w:webHidden/>
              </w:rPr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separate"/>
            </w:r>
            <w:r w:rsidR="00014250">
              <w:rPr>
                <w:rFonts w:ascii="SutonnyMJ" w:hAnsi="SutonnyMJ" w:cs="SutonnyMJ"/>
                <w:noProof/>
                <w:webHidden/>
              </w:rPr>
              <w:t>13</w:t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3"/>
            <w:rPr>
              <w:rFonts w:eastAsiaTheme="minorEastAsia"/>
            </w:rPr>
          </w:pPr>
          <w:hyperlink w:anchor="_Toc511732750" w:history="1">
            <w:r w:rsidR="008D38E5" w:rsidRPr="008D38E5">
              <w:rPr>
                <w:rStyle w:val="Hyperlink"/>
              </w:rPr>
              <w:t>1.7.1.</w:t>
            </w:r>
            <w:r w:rsidR="008D38E5" w:rsidRPr="008D38E5">
              <w:rPr>
                <w:rFonts w:eastAsiaTheme="minorEastAsia"/>
              </w:rPr>
              <w:tab/>
            </w:r>
            <w:r w:rsidR="008D38E5" w:rsidRPr="008D38E5">
              <w:rPr>
                <w:rStyle w:val="Hyperlink"/>
              </w:rPr>
              <w:t>b¨¯ÍK…Z miKvix Kg©KZ©v/Kg©Pvix‡`i ZvwjKv:</w:t>
            </w:r>
            <w:r w:rsidR="008D38E5" w:rsidRPr="008D38E5">
              <w:rPr>
                <w:webHidden/>
              </w:rPr>
              <w:tab/>
            </w:r>
            <w:r w:rsidRPr="008D38E5">
              <w:rPr>
                <w:webHidden/>
              </w:rPr>
              <w:fldChar w:fldCharType="begin"/>
            </w:r>
            <w:r w:rsidR="008D38E5" w:rsidRPr="008D38E5">
              <w:rPr>
                <w:webHidden/>
              </w:rPr>
              <w:instrText xml:space="preserve"> PAGEREF _Toc511732750 \h </w:instrText>
            </w:r>
            <w:r w:rsidRPr="008D38E5">
              <w:rPr>
                <w:webHidden/>
              </w:rPr>
            </w:r>
            <w:r w:rsidRPr="008D38E5">
              <w:rPr>
                <w:webHidden/>
              </w:rPr>
              <w:fldChar w:fldCharType="separate"/>
            </w:r>
            <w:r w:rsidR="00014250">
              <w:rPr>
                <w:webHidden/>
              </w:rPr>
              <w:t>14</w:t>
            </w:r>
            <w:r w:rsidRPr="008D38E5">
              <w:rPr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3"/>
            <w:rPr>
              <w:rFonts w:eastAsiaTheme="minorEastAsia"/>
            </w:rPr>
          </w:pPr>
          <w:hyperlink w:anchor="_Toc511732751" w:history="1">
            <w:r w:rsidR="008D38E5" w:rsidRPr="008D38E5">
              <w:rPr>
                <w:rStyle w:val="Hyperlink"/>
              </w:rPr>
              <w:t>1.7.2.</w:t>
            </w:r>
            <w:r w:rsidR="008D38E5" w:rsidRPr="008D38E5">
              <w:rPr>
                <w:rFonts w:eastAsiaTheme="minorEastAsia"/>
              </w:rPr>
              <w:tab/>
            </w:r>
            <w:r w:rsidR="008D38E5" w:rsidRPr="008D38E5">
              <w:rPr>
                <w:rStyle w:val="Hyperlink"/>
              </w:rPr>
              <w:t xml:space="preserve">BDwbqb Dbœqb mgš^q KwgwU </w:t>
            </w:r>
            <w:r w:rsidR="008D38E5" w:rsidRPr="00345BED">
              <w:rPr>
                <w:rStyle w:val="Hyperlink"/>
                <w:rFonts w:ascii="Times New Roman" w:hAnsi="Times New Roman" w:cs="Times New Roman"/>
              </w:rPr>
              <w:t>(UDCC)</w:t>
            </w:r>
            <w:r w:rsidR="008D38E5" w:rsidRPr="008D38E5">
              <w:rPr>
                <w:rStyle w:val="Hyperlink"/>
              </w:rPr>
              <w:t>i MVb</w:t>
            </w:r>
            <w:r w:rsidR="008D38E5" w:rsidRPr="008D38E5">
              <w:rPr>
                <w:webHidden/>
              </w:rPr>
              <w:tab/>
            </w:r>
            <w:r w:rsidRPr="008D38E5">
              <w:rPr>
                <w:webHidden/>
              </w:rPr>
              <w:fldChar w:fldCharType="begin"/>
            </w:r>
            <w:r w:rsidR="008D38E5" w:rsidRPr="008D38E5">
              <w:rPr>
                <w:webHidden/>
              </w:rPr>
              <w:instrText xml:space="preserve"> PAGEREF _Toc511732751 \h </w:instrText>
            </w:r>
            <w:r w:rsidRPr="008D38E5">
              <w:rPr>
                <w:webHidden/>
              </w:rPr>
            </w:r>
            <w:r w:rsidRPr="008D38E5">
              <w:rPr>
                <w:webHidden/>
              </w:rPr>
              <w:fldChar w:fldCharType="separate"/>
            </w:r>
            <w:r w:rsidR="00014250">
              <w:rPr>
                <w:webHidden/>
              </w:rPr>
              <w:t>15</w:t>
            </w:r>
            <w:r w:rsidRPr="008D38E5">
              <w:rPr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3"/>
            <w:rPr>
              <w:rFonts w:eastAsiaTheme="minorEastAsia"/>
            </w:rPr>
          </w:pPr>
          <w:hyperlink w:anchor="_Toc511732752" w:history="1">
            <w:r w:rsidR="008D38E5" w:rsidRPr="008D38E5">
              <w:rPr>
                <w:rStyle w:val="Hyperlink"/>
              </w:rPr>
              <w:t>1.7.3.</w:t>
            </w:r>
            <w:r w:rsidR="008D38E5" w:rsidRPr="008D38E5">
              <w:rPr>
                <w:rFonts w:eastAsiaTheme="minorEastAsia"/>
              </w:rPr>
              <w:tab/>
            </w:r>
            <w:r w:rsidR="008D38E5" w:rsidRPr="008D38E5">
              <w:rPr>
                <w:rStyle w:val="Hyperlink"/>
              </w:rPr>
              <w:t>BDwbqb Dbœqb mgš^q KwgwUi Kvhv©ewj</w:t>
            </w:r>
            <w:r w:rsidR="008D38E5" w:rsidRPr="008D38E5">
              <w:rPr>
                <w:webHidden/>
              </w:rPr>
              <w:tab/>
            </w:r>
            <w:r w:rsidRPr="008D38E5">
              <w:rPr>
                <w:webHidden/>
              </w:rPr>
              <w:fldChar w:fldCharType="begin"/>
            </w:r>
            <w:r w:rsidR="008D38E5" w:rsidRPr="008D38E5">
              <w:rPr>
                <w:webHidden/>
              </w:rPr>
              <w:instrText xml:space="preserve"> PAGEREF _Toc511732752 \h </w:instrText>
            </w:r>
            <w:r w:rsidRPr="008D38E5">
              <w:rPr>
                <w:webHidden/>
              </w:rPr>
            </w:r>
            <w:r w:rsidRPr="008D38E5">
              <w:rPr>
                <w:webHidden/>
              </w:rPr>
              <w:fldChar w:fldCharType="separate"/>
            </w:r>
            <w:r w:rsidR="00014250">
              <w:rPr>
                <w:webHidden/>
              </w:rPr>
              <w:t>16</w:t>
            </w:r>
            <w:r w:rsidRPr="008D38E5">
              <w:rPr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2"/>
            <w:rPr>
              <w:rFonts w:ascii="SutonnyMJ" w:eastAsiaTheme="minorEastAsia" w:hAnsi="SutonnyMJ" w:cs="SutonnyMJ"/>
              <w:noProof/>
            </w:rPr>
          </w:pPr>
          <w:hyperlink w:anchor="_Toc511732753" w:history="1">
            <w:r w:rsidR="008D38E5" w:rsidRPr="008D38E5">
              <w:rPr>
                <w:rStyle w:val="Hyperlink"/>
                <w:rFonts w:ascii="SutonnyMJ" w:eastAsia="Calibri" w:hAnsi="SutonnyMJ" w:cs="SutonnyMJ"/>
                <w:b/>
                <w:noProof/>
              </w:rPr>
              <w:t>2.</w:t>
            </w:r>
            <w:r w:rsidR="008D38E5" w:rsidRPr="008D38E5">
              <w:rPr>
                <w:rFonts w:ascii="SutonnyMJ" w:eastAsiaTheme="minorEastAsia" w:hAnsi="SutonnyMJ" w:cs="SutonnyMJ"/>
                <w:noProof/>
              </w:rPr>
              <w:tab/>
            </w:r>
            <w:r w:rsidR="008D38E5" w:rsidRPr="008D38E5">
              <w:rPr>
                <w:rStyle w:val="Hyperlink"/>
                <w:rFonts w:ascii="SutonnyMJ" w:eastAsia="Calibri" w:hAnsi="SutonnyMJ" w:cs="SutonnyMJ"/>
                <w:b/>
                <w:noProof/>
              </w:rPr>
              <w:t>cwil‡`i Avw_©K e¨e¯’vcbv, m¤úwË I Znwej</w:t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tab/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begin"/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instrText xml:space="preserve"> PAGEREF _Toc511732753 \h </w:instrText>
            </w:r>
            <w:r w:rsidRPr="008D38E5">
              <w:rPr>
                <w:rFonts w:ascii="SutonnyMJ" w:hAnsi="SutonnyMJ" w:cs="SutonnyMJ"/>
                <w:noProof/>
                <w:webHidden/>
              </w:rPr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separate"/>
            </w:r>
            <w:r w:rsidR="00014250">
              <w:rPr>
                <w:rFonts w:ascii="SutonnyMJ" w:hAnsi="SutonnyMJ" w:cs="SutonnyMJ"/>
                <w:noProof/>
                <w:webHidden/>
              </w:rPr>
              <w:t>17</w:t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2"/>
            <w:rPr>
              <w:rFonts w:ascii="SutonnyMJ" w:eastAsiaTheme="minorEastAsia" w:hAnsi="SutonnyMJ" w:cs="SutonnyMJ"/>
              <w:noProof/>
            </w:rPr>
          </w:pPr>
          <w:hyperlink w:anchor="_Toc511732754" w:history="1"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2.1.</w:t>
            </w:r>
            <w:r w:rsidR="008D38E5" w:rsidRPr="008D38E5">
              <w:rPr>
                <w:rFonts w:ascii="SutonnyMJ" w:eastAsiaTheme="minorEastAsia" w:hAnsi="SutonnyMJ" w:cs="SutonnyMJ"/>
                <w:noProof/>
              </w:rPr>
              <w:tab/>
            </w:r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Avw_©K e¨e¯’vcbv</w:t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tab/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begin"/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instrText xml:space="preserve"> PAGEREF _Toc511732754 \h </w:instrText>
            </w:r>
            <w:r w:rsidRPr="008D38E5">
              <w:rPr>
                <w:rFonts w:ascii="SutonnyMJ" w:hAnsi="SutonnyMJ" w:cs="SutonnyMJ"/>
                <w:noProof/>
                <w:webHidden/>
              </w:rPr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separate"/>
            </w:r>
            <w:r w:rsidR="00014250">
              <w:rPr>
                <w:rFonts w:ascii="SutonnyMJ" w:hAnsi="SutonnyMJ" w:cs="SutonnyMJ"/>
                <w:noProof/>
                <w:webHidden/>
              </w:rPr>
              <w:t>17</w:t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3"/>
            <w:rPr>
              <w:rFonts w:eastAsiaTheme="minorEastAsia"/>
            </w:rPr>
          </w:pPr>
          <w:hyperlink w:anchor="_Toc511732755" w:history="1">
            <w:r w:rsidR="008D38E5" w:rsidRPr="008D38E5">
              <w:rPr>
                <w:rStyle w:val="Hyperlink"/>
              </w:rPr>
              <w:t>2.1.1.</w:t>
            </w:r>
            <w:r w:rsidR="008D38E5" w:rsidRPr="008D38E5">
              <w:rPr>
                <w:rFonts w:eastAsiaTheme="minorEastAsia"/>
              </w:rPr>
              <w:tab/>
            </w:r>
            <w:r w:rsidR="008D38E5" w:rsidRPr="008D38E5">
              <w:rPr>
                <w:rStyle w:val="Hyperlink"/>
              </w:rPr>
              <w:t>cwil‡`i m¤cwË AR©b, `L‡j ivLv I wb®cwË Kivi ¶gZv</w:t>
            </w:r>
            <w:r w:rsidR="008D38E5" w:rsidRPr="008D38E5">
              <w:rPr>
                <w:webHidden/>
              </w:rPr>
              <w:tab/>
            </w:r>
            <w:r w:rsidRPr="008D38E5">
              <w:rPr>
                <w:webHidden/>
              </w:rPr>
              <w:fldChar w:fldCharType="begin"/>
            </w:r>
            <w:r w:rsidR="008D38E5" w:rsidRPr="008D38E5">
              <w:rPr>
                <w:webHidden/>
              </w:rPr>
              <w:instrText xml:space="preserve"> PAGEREF _Toc511732755 \h </w:instrText>
            </w:r>
            <w:r w:rsidRPr="008D38E5">
              <w:rPr>
                <w:webHidden/>
              </w:rPr>
            </w:r>
            <w:r w:rsidRPr="008D38E5">
              <w:rPr>
                <w:webHidden/>
              </w:rPr>
              <w:fldChar w:fldCharType="separate"/>
            </w:r>
            <w:r w:rsidR="00014250">
              <w:rPr>
                <w:webHidden/>
              </w:rPr>
              <w:t>17</w:t>
            </w:r>
            <w:r w:rsidRPr="008D38E5">
              <w:rPr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3"/>
            <w:rPr>
              <w:rFonts w:eastAsiaTheme="minorEastAsia"/>
            </w:rPr>
          </w:pPr>
          <w:hyperlink w:anchor="_Toc511732756" w:history="1">
            <w:r w:rsidR="008D38E5" w:rsidRPr="008D38E5">
              <w:rPr>
                <w:rStyle w:val="Hyperlink"/>
              </w:rPr>
              <w:t>2.1.2.</w:t>
            </w:r>
            <w:r w:rsidR="008D38E5" w:rsidRPr="008D38E5">
              <w:rPr>
                <w:rFonts w:eastAsiaTheme="minorEastAsia"/>
              </w:rPr>
              <w:tab/>
            </w:r>
            <w:r w:rsidR="008D38E5" w:rsidRPr="008D38E5">
              <w:rPr>
                <w:rStyle w:val="Hyperlink"/>
              </w:rPr>
              <w:t>cwil‡` m¤c` n¯ÍvšÍi</w:t>
            </w:r>
            <w:r w:rsidR="008D38E5" w:rsidRPr="008D38E5">
              <w:rPr>
                <w:webHidden/>
              </w:rPr>
              <w:tab/>
            </w:r>
            <w:r w:rsidRPr="008D38E5">
              <w:rPr>
                <w:webHidden/>
              </w:rPr>
              <w:fldChar w:fldCharType="begin"/>
            </w:r>
            <w:r w:rsidR="008D38E5" w:rsidRPr="008D38E5">
              <w:rPr>
                <w:webHidden/>
              </w:rPr>
              <w:instrText xml:space="preserve"> PAGEREF _Toc511732756 \h </w:instrText>
            </w:r>
            <w:r w:rsidRPr="008D38E5">
              <w:rPr>
                <w:webHidden/>
              </w:rPr>
            </w:r>
            <w:r w:rsidRPr="008D38E5">
              <w:rPr>
                <w:webHidden/>
              </w:rPr>
              <w:fldChar w:fldCharType="separate"/>
            </w:r>
            <w:r w:rsidR="00014250">
              <w:rPr>
                <w:webHidden/>
              </w:rPr>
              <w:t>18</w:t>
            </w:r>
            <w:r w:rsidRPr="008D38E5">
              <w:rPr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3"/>
            <w:rPr>
              <w:rFonts w:eastAsiaTheme="minorEastAsia"/>
            </w:rPr>
          </w:pPr>
          <w:hyperlink w:anchor="_Toc511732757" w:history="1">
            <w:r w:rsidR="008D38E5" w:rsidRPr="008D38E5">
              <w:rPr>
                <w:rStyle w:val="Hyperlink"/>
              </w:rPr>
              <w:t>2.1.3.</w:t>
            </w:r>
            <w:r w:rsidR="008D38E5" w:rsidRPr="008D38E5">
              <w:rPr>
                <w:rFonts w:eastAsiaTheme="minorEastAsia"/>
              </w:rPr>
              <w:tab/>
            </w:r>
            <w:r w:rsidR="008D38E5" w:rsidRPr="008D38E5">
              <w:rPr>
                <w:rStyle w:val="Hyperlink"/>
              </w:rPr>
              <w:t>cwil‡`i Znwej</w:t>
            </w:r>
            <w:r w:rsidR="008D38E5" w:rsidRPr="008D38E5">
              <w:rPr>
                <w:webHidden/>
              </w:rPr>
              <w:tab/>
            </w:r>
            <w:r w:rsidRPr="008D38E5">
              <w:rPr>
                <w:webHidden/>
              </w:rPr>
              <w:fldChar w:fldCharType="begin"/>
            </w:r>
            <w:r w:rsidR="008D38E5" w:rsidRPr="008D38E5">
              <w:rPr>
                <w:webHidden/>
              </w:rPr>
              <w:instrText xml:space="preserve"> PAGEREF _Toc511732757 \h </w:instrText>
            </w:r>
            <w:r w:rsidRPr="008D38E5">
              <w:rPr>
                <w:webHidden/>
              </w:rPr>
            </w:r>
            <w:r w:rsidRPr="008D38E5">
              <w:rPr>
                <w:webHidden/>
              </w:rPr>
              <w:fldChar w:fldCharType="separate"/>
            </w:r>
            <w:r w:rsidR="00014250">
              <w:rPr>
                <w:webHidden/>
              </w:rPr>
              <w:t>18</w:t>
            </w:r>
            <w:r w:rsidRPr="008D38E5">
              <w:rPr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3"/>
            <w:rPr>
              <w:rFonts w:eastAsiaTheme="minorEastAsia"/>
            </w:rPr>
          </w:pPr>
          <w:hyperlink w:anchor="_Toc511732758" w:history="1">
            <w:r w:rsidR="008D38E5" w:rsidRPr="008D38E5">
              <w:rPr>
                <w:rStyle w:val="Hyperlink"/>
              </w:rPr>
              <w:t>2.1.4.</w:t>
            </w:r>
            <w:r w:rsidR="008D38E5" w:rsidRPr="008D38E5">
              <w:rPr>
                <w:rFonts w:eastAsiaTheme="minorEastAsia"/>
              </w:rPr>
              <w:tab/>
            </w:r>
            <w:r w:rsidR="008D38E5" w:rsidRPr="008D38E5">
              <w:rPr>
                <w:rStyle w:val="Hyperlink"/>
              </w:rPr>
              <w:t>cwil‡`i e¨q</w:t>
            </w:r>
            <w:r w:rsidR="008D38E5" w:rsidRPr="008D38E5">
              <w:rPr>
                <w:webHidden/>
              </w:rPr>
              <w:tab/>
            </w:r>
            <w:r w:rsidRPr="008D38E5">
              <w:rPr>
                <w:webHidden/>
              </w:rPr>
              <w:fldChar w:fldCharType="begin"/>
            </w:r>
            <w:r w:rsidR="008D38E5" w:rsidRPr="008D38E5">
              <w:rPr>
                <w:webHidden/>
              </w:rPr>
              <w:instrText xml:space="preserve"> PAGEREF _Toc511732758 \h </w:instrText>
            </w:r>
            <w:r w:rsidRPr="008D38E5">
              <w:rPr>
                <w:webHidden/>
              </w:rPr>
            </w:r>
            <w:r w:rsidRPr="008D38E5">
              <w:rPr>
                <w:webHidden/>
              </w:rPr>
              <w:fldChar w:fldCharType="separate"/>
            </w:r>
            <w:r w:rsidR="00014250">
              <w:rPr>
                <w:webHidden/>
              </w:rPr>
              <w:t>18</w:t>
            </w:r>
            <w:r w:rsidRPr="008D38E5">
              <w:rPr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3"/>
            <w:rPr>
              <w:rFonts w:eastAsiaTheme="minorEastAsia"/>
            </w:rPr>
          </w:pPr>
          <w:hyperlink w:anchor="_Toc511732759" w:history="1">
            <w:r w:rsidR="008D38E5" w:rsidRPr="008D38E5">
              <w:rPr>
                <w:rStyle w:val="Hyperlink"/>
              </w:rPr>
              <w:t>2.1.5.</w:t>
            </w:r>
            <w:r w:rsidR="008D38E5" w:rsidRPr="008D38E5">
              <w:rPr>
                <w:rFonts w:eastAsiaTheme="minorEastAsia"/>
              </w:rPr>
              <w:tab/>
            </w:r>
            <w:r w:rsidR="008D38E5" w:rsidRPr="008D38E5">
              <w:rPr>
                <w:rStyle w:val="Hyperlink"/>
              </w:rPr>
              <w:t>cwil‡`i Znwej msi¶Y ev wewb‡qvM Ges we‡kl Znwej MVb</w:t>
            </w:r>
            <w:r w:rsidR="008D38E5" w:rsidRPr="008D38E5">
              <w:rPr>
                <w:webHidden/>
              </w:rPr>
              <w:tab/>
            </w:r>
            <w:r w:rsidRPr="008D38E5">
              <w:rPr>
                <w:webHidden/>
              </w:rPr>
              <w:fldChar w:fldCharType="begin"/>
            </w:r>
            <w:r w:rsidR="008D38E5" w:rsidRPr="008D38E5">
              <w:rPr>
                <w:webHidden/>
              </w:rPr>
              <w:instrText xml:space="preserve"> PAGEREF _Toc511732759 \h </w:instrText>
            </w:r>
            <w:r w:rsidRPr="008D38E5">
              <w:rPr>
                <w:webHidden/>
              </w:rPr>
            </w:r>
            <w:r w:rsidRPr="008D38E5">
              <w:rPr>
                <w:webHidden/>
              </w:rPr>
              <w:fldChar w:fldCharType="separate"/>
            </w:r>
            <w:r w:rsidR="00014250">
              <w:rPr>
                <w:webHidden/>
              </w:rPr>
              <w:t>19</w:t>
            </w:r>
            <w:r w:rsidRPr="008D38E5">
              <w:rPr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3"/>
            <w:rPr>
              <w:rFonts w:eastAsiaTheme="minorEastAsia"/>
            </w:rPr>
          </w:pPr>
          <w:hyperlink w:anchor="_Toc511732760" w:history="1">
            <w:r w:rsidR="008D38E5" w:rsidRPr="008D38E5">
              <w:rPr>
                <w:rStyle w:val="Hyperlink"/>
              </w:rPr>
              <w:t>2.1.6.</w:t>
            </w:r>
            <w:r w:rsidR="008D38E5" w:rsidRPr="008D38E5">
              <w:rPr>
                <w:rFonts w:eastAsiaTheme="minorEastAsia"/>
              </w:rPr>
              <w:tab/>
            </w:r>
            <w:r w:rsidR="008D38E5" w:rsidRPr="008D38E5">
              <w:rPr>
                <w:rStyle w:val="Hyperlink"/>
              </w:rPr>
              <w:t>`vqhy³ e¨q</w:t>
            </w:r>
            <w:r w:rsidR="008D38E5" w:rsidRPr="008D38E5">
              <w:rPr>
                <w:webHidden/>
              </w:rPr>
              <w:tab/>
            </w:r>
            <w:r w:rsidRPr="008D38E5">
              <w:rPr>
                <w:webHidden/>
              </w:rPr>
              <w:fldChar w:fldCharType="begin"/>
            </w:r>
            <w:r w:rsidR="008D38E5" w:rsidRPr="008D38E5">
              <w:rPr>
                <w:webHidden/>
              </w:rPr>
              <w:instrText xml:space="preserve"> PAGEREF _Toc511732760 \h </w:instrText>
            </w:r>
            <w:r w:rsidRPr="008D38E5">
              <w:rPr>
                <w:webHidden/>
              </w:rPr>
            </w:r>
            <w:r w:rsidRPr="008D38E5">
              <w:rPr>
                <w:webHidden/>
              </w:rPr>
              <w:fldChar w:fldCharType="separate"/>
            </w:r>
            <w:r w:rsidR="00014250">
              <w:rPr>
                <w:webHidden/>
              </w:rPr>
              <w:t>19</w:t>
            </w:r>
            <w:r w:rsidRPr="008D38E5">
              <w:rPr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3"/>
            <w:rPr>
              <w:rFonts w:eastAsiaTheme="minorEastAsia"/>
            </w:rPr>
          </w:pPr>
          <w:hyperlink w:anchor="_Toc511732761" w:history="1">
            <w:r w:rsidR="008D38E5" w:rsidRPr="008D38E5">
              <w:rPr>
                <w:rStyle w:val="Hyperlink"/>
              </w:rPr>
              <w:t>2.1.7.</w:t>
            </w:r>
            <w:r w:rsidR="008D38E5" w:rsidRPr="008D38E5">
              <w:rPr>
                <w:rFonts w:eastAsiaTheme="minorEastAsia"/>
              </w:rPr>
              <w:tab/>
            </w:r>
            <w:r w:rsidR="008D38E5" w:rsidRPr="008D38E5">
              <w:rPr>
                <w:rStyle w:val="Hyperlink"/>
              </w:rPr>
              <w:t>wnmve</w:t>
            </w:r>
            <w:r w:rsidR="008D38E5" w:rsidRPr="008D38E5">
              <w:rPr>
                <w:webHidden/>
              </w:rPr>
              <w:tab/>
            </w:r>
            <w:r w:rsidRPr="008D38E5">
              <w:rPr>
                <w:webHidden/>
              </w:rPr>
              <w:fldChar w:fldCharType="begin"/>
            </w:r>
            <w:r w:rsidR="008D38E5" w:rsidRPr="008D38E5">
              <w:rPr>
                <w:webHidden/>
              </w:rPr>
              <w:instrText xml:space="preserve"> PAGEREF _Toc511732761 \h </w:instrText>
            </w:r>
            <w:r w:rsidRPr="008D38E5">
              <w:rPr>
                <w:webHidden/>
              </w:rPr>
            </w:r>
            <w:r w:rsidRPr="008D38E5">
              <w:rPr>
                <w:webHidden/>
              </w:rPr>
              <w:fldChar w:fldCharType="separate"/>
            </w:r>
            <w:r w:rsidR="00014250">
              <w:rPr>
                <w:webHidden/>
              </w:rPr>
              <w:t>19</w:t>
            </w:r>
            <w:r w:rsidRPr="008D38E5">
              <w:rPr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3"/>
            <w:rPr>
              <w:rFonts w:eastAsiaTheme="minorEastAsia"/>
            </w:rPr>
          </w:pPr>
          <w:hyperlink w:anchor="_Toc511732762" w:history="1">
            <w:r w:rsidR="008D38E5" w:rsidRPr="008D38E5">
              <w:rPr>
                <w:rStyle w:val="Hyperlink"/>
              </w:rPr>
              <w:t>2.1.8.</w:t>
            </w:r>
            <w:r w:rsidR="008D38E5" w:rsidRPr="008D38E5">
              <w:rPr>
                <w:rFonts w:eastAsiaTheme="minorEastAsia"/>
              </w:rPr>
              <w:tab/>
            </w:r>
            <w:r w:rsidR="008D38E5" w:rsidRPr="008D38E5">
              <w:rPr>
                <w:rStyle w:val="Hyperlink"/>
              </w:rPr>
              <w:t>wnmvei¶Y c×wZ</w:t>
            </w:r>
            <w:r w:rsidR="008D38E5" w:rsidRPr="008D38E5">
              <w:rPr>
                <w:webHidden/>
              </w:rPr>
              <w:tab/>
            </w:r>
            <w:r w:rsidRPr="008D38E5">
              <w:rPr>
                <w:webHidden/>
              </w:rPr>
              <w:fldChar w:fldCharType="begin"/>
            </w:r>
            <w:r w:rsidR="008D38E5" w:rsidRPr="008D38E5">
              <w:rPr>
                <w:webHidden/>
              </w:rPr>
              <w:instrText xml:space="preserve"> PAGEREF _Toc511732762 \h </w:instrText>
            </w:r>
            <w:r w:rsidRPr="008D38E5">
              <w:rPr>
                <w:webHidden/>
              </w:rPr>
            </w:r>
            <w:r w:rsidRPr="008D38E5">
              <w:rPr>
                <w:webHidden/>
              </w:rPr>
              <w:fldChar w:fldCharType="separate"/>
            </w:r>
            <w:r w:rsidR="00014250">
              <w:rPr>
                <w:webHidden/>
              </w:rPr>
              <w:t>20</w:t>
            </w:r>
            <w:r w:rsidRPr="008D38E5">
              <w:rPr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2"/>
            <w:rPr>
              <w:rFonts w:ascii="SutonnyMJ" w:eastAsiaTheme="minorEastAsia" w:hAnsi="SutonnyMJ" w:cs="SutonnyMJ"/>
              <w:noProof/>
            </w:rPr>
          </w:pPr>
          <w:hyperlink w:anchor="_Toc511732763" w:history="1"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2.2.</w:t>
            </w:r>
            <w:r w:rsidR="008D38E5" w:rsidRPr="008D38E5">
              <w:rPr>
                <w:rFonts w:ascii="SutonnyMJ" w:eastAsiaTheme="minorEastAsia" w:hAnsi="SutonnyMJ" w:cs="SutonnyMJ"/>
                <w:noProof/>
              </w:rPr>
              <w:tab/>
            </w:r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m¤ú` e¨e¯’vcbv c×wZ</w:t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tab/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begin"/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instrText xml:space="preserve"> PAGEREF _Toc511732763 \h </w:instrText>
            </w:r>
            <w:r w:rsidRPr="008D38E5">
              <w:rPr>
                <w:rFonts w:ascii="SutonnyMJ" w:hAnsi="SutonnyMJ" w:cs="SutonnyMJ"/>
                <w:noProof/>
                <w:webHidden/>
              </w:rPr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separate"/>
            </w:r>
            <w:r w:rsidR="00014250">
              <w:rPr>
                <w:rFonts w:ascii="SutonnyMJ" w:hAnsi="SutonnyMJ" w:cs="SutonnyMJ"/>
                <w:noProof/>
                <w:webHidden/>
              </w:rPr>
              <w:t>20</w:t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3"/>
            <w:rPr>
              <w:rFonts w:eastAsiaTheme="minorEastAsia"/>
            </w:rPr>
          </w:pPr>
          <w:hyperlink w:anchor="_Toc511732764" w:history="1">
            <w:r w:rsidR="008D38E5" w:rsidRPr="008D38E5">
              <w:rPr>
                <w:rStyle w:val="Hyperlink"/>
              </w:rPr>
              <w:t>2.2.1.</w:t>
            </w:r>
            <w:r w:rsidR="008D38E5" w:rsidRPr="008D38E5">
              <w:rPr>
                <w:rFonts w:eastAsiaTheme="minorEastAsia"/>
              </w:rPr>
              <w:tab/>
            </w:r>
            <w:r w:rsidR="008D38E5" w:rsidRPr="008D38E5">
              <w:rPr>
                <w:rStyle w:val="Hyperlink"/>
              </w:rPr>
              <w:t>msÁv</w:t>
            </w:r>
            <w:r w:rsidR="008D38E5" w:rsidRPr="008D38E5">
              <w:rPr>
                <w:webHidden/>
              </w:rPr>
              <w:tab/>
            </w:r>
            <w:r w:rsidRPr="008D38E5">
              <w:rPr>
                <w:webHidden/>
              </w:rPr>
              <w:fldChar w:fldCharType="begin"/>
            </w:r>
            <w:r w:rsidR="008D38E5" w:rsidRPr="008D38E5">
              <w:rPr>
                <w:webHidden/>
              </w:rPr>
              <w:instrText xml:space="preserve"> PAGEREF _Toc511732764 \h </w:instrText>
            </w:r>
            <w:r w:rsidRPr="008D38E5">
              <w:rPr>
                <w:webHidden/>
              </w:rPr>
            </w:r>
            <w:r w:rsidRPr="008D38E5">
              <w:rPr>
                <w:webHidden/>
              </w:rPr>
              <w:fldChar w:fldCharType="separate"/>
            </w:r>
            <w:r w:rsidR="00014250">
              <w:rPr>
                <w:webHidden/>
              </w:rPr>
              <w:t>20</w:t>
            </w:r>
            <w:r w:rsidRPr="008D38E5">
              <w:rPr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3"/>
            <w:rPr>
              <w:rFonts w:eastAsiaTheme="minorEastAsia"/>
            </w:rPr>
          </w:pPr>
          <w:hyperlink w:anchor="_Toc511732765" w:history="1">
            <w:r w:rsidR="008D38E5" w:rsidRPr="008D38E5">
              <w:rPr>
                <w:rStyle w:val="Hyperlink"/>
              </w:rPr>
              <w:t>2.2.2.</w:t>
            </w:r>
            <w:r w:rsidR="008D38E5" w:rsidRPr="008D38E5">
              <w:rPr>
                <w:rFonts w:eastAsiaTheme="minorEastAsia"/>
              </w:rPr>
              <w:tab/>
            </w:r>
            <w:r w:rsidR="008D38E5" w:rsidRPr="008D38E5">
              <w:rPr>
                <w:rStyle w:val="Hyperlink"/>
              </w:rPr>
              <w:t>¯’vei m¤úwË e¨e¯’vcbv</w:t>
            </w:r>
            <w:r w:rsidR="008D38E5" w:rsidRPr="008D38E5">
              <w:rPr>
                <w:webHidden/>
              </w:rPr>
              <w:tab/>
            </w:r>
            <w:r w:rsidRPr="008D38E5">
              <w:rPr>
                <w:webHidden/>
              </w:rPr>
              <w:fldChar w:fldCharType="begin"/>
            </w:r>
            <w:r w:rsidR="008D38E5" w:rsidRPr="008D38E5">
              <w:rPr>
                <w:webHidden/>
              </w:rPr>
              <w:instrText xml:space="preserve"> PAGEREF _Toc511732765 \h </w:instrText>
            </w:r>
            <w:r w:rsidRPr="008D38E5">
              <w:rPr>
                <w:webHidden/>
              </w:rPr>
            </w:r>
            <w:r w:rsidRPr="008D38E5">
              <w:rPr>
                <w:webHidden/>
              </w:rPr>
              <w:fldChar w:fldCharType="separate"/>
            </w:r>
            <w:r w:rsidR="00014250">
              <w:rPr>
                <w:webHidden/>
              </w:rPr>
              <w:t>21</w:t>
            </w:r>
            <w:r w:rsidRPr="008D38E5">
              <w:rPr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3"/>
            <w:rPr>
              <w:rFonts w:eastAsiaTheme="minorEastAsia"/>
            </w:rPr>
          </w:pPr>
          <w:hyperlink w:anchor="_Toc511732766" w:history="1">
            <w:r w:rsidR="008D38E5" w:rsidRPr="008D38E5">
              <w:rPr>
                <w:rStyle w:val="Hyperlink"/>
              </w:rPr>
              <w:t>2.2.3.</w:t>
            </w:r>
            <w:r w:rsidR="008D38E5" w:rsidRPr="008D38E5">
              <w:rPr>
                <w:rFonts w:eastAsiaTheme="minorEastAsia"/>
              </w:rPr>
              <w:tab/>
            </w:r>
            <w:r w:rsidR="008D38E5" w:rsidRPr="008D38E5">
              <w:rPr>
                <w:rStyle w:val="Hyperlink"/>
              </w:rPr>
              <w:t>kbv³KiY msL¨v</w:t>
            </w:r>
            <w:r w:rsidR="008D38E5" w:rsidRPr="008D38E5">
              <w:rPr>
                <w:webHidden/>
              </w:rPr>
              <w:tab/>
            </w:r>
            <w:r w:rsidRPr="008D38E5">
              <w:rPr>
                <w:webHidden/>
              </w:rPr>
              <w:fldChar w:fldCharType="begin"/>
            </w:r>
            <w:r w:rsidR="008D38E5" w:rsidRPr="008D38E5">
              <w:rPr>
                <w:webHidden/>
              </w:rPr>
              <w:instrText xml:space="preserve"> PAGEREF _Toc511732766 \h </w:instrText>
            </w:r>
            <w:r w:rsidRPr="008D38E5">
              <w:rPr>
                <w:webHidden/>
              </w:rPr>
            </w:r>
            <w:r w:rsidRPr="008D38E5">
              <w:rPr>
                <w:webHidden/>
              </w:rPr>
              <w:fldChar w:fldCharType="separate"/>
            </w:r>
            <w:r w:rsidR="00014250">
              <w:rPr>
                <w:webHidden/>
              </w:rPr>
              <w:t>21</w:t>
            </w:r>
            <w:r w:rsidRPr="008D38E5">
              <w:rPr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3"/>
            <w:rPr>
              <w:rFonts w:eastAsiaTheme="minorEastAsia"/>
            </w:rPr>
          </w:pPr>
          <w:hyperlink w:anchor="_Toc511732767" w:history="1">
            <w:r w:rsidR="008D38E5" w:rsidRPr="008D38E5">
              <w:rPr>
                <w:rStyle w:val="Hyperlink"/>
                <w:lang w:bidi="bn-BD"/>
              </w:rPr>
              <w:t>2.2.4.</w:t>
            </w:r>
            <w:r w:rsidR="008D38E5" w:rsidRPr="008D38E5">
              <w:rPr>
                <w:rFonts w:eastAsiaTheme="minorEastAsia"/>
              </w:rPr>
              <w:tab/>
            </w:r>
            <w:r w:rsidR="008D38E5" w:rsidRPr="008D38E5">
              <w:rPr>
                <w:rStyle w:val="Hyperlink"/>
                <w:lang w:bidi="bn-BD"/>
              </w:rPr>
              <w:t>m¤ú` †iwR÷ªvi</w:t>
            </w:r>
            <w:r w:rsidR="008D38E5" w:rsidRPr="008D38E5">
              <w:rPr>
                <w:webHidden/>
              </w:rPr>
              <w:tab/>
            </w:r>
            <w:r w:rsidRPr="008D38E5">
              <w:rPr>
                <w:webHidden/>
              </w:rPr>
              <w:fldChar w:fldCharType="begin"/>
            </w:r>
            <w:r w:rsidR="008D38E5" w:rsidRPr="008D38E5">
              <w:rPr>
                <w:webHidden/>
              </w:rPr>
              <w:instrText xml:space="preserve"> PAGEREF _Toc511732767 \h </w:instrText>
            </w:r>
            <w:r w:rsidRPr="008D38E5">
              <w:rPr>
                <w:webHidden/>
              </w:rPr>
            </w:r>
            <w:r w:rsidRPr="008D38E5">
              <w:rPr>
                <w:webHidden/>
              </w:rPr>
              <w:fldChar w:fldCharType="separate"/>
            </w:r>
            <w:r w:rsidR="00014250">
              <w:rPr>
                <w:webHidden/>
              </w:rPr>
              <w:t>22</w:t>
            </w:r>
            <w:r w:rsidRPr="008D38E5">
              <w:rPr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3"/>
            <w:rPr>
              <w:rFonts w:eastAsiaTheme="minorEastAsia"/>
            </w:rPr>
          </w:pPr>
          <w:hyperlink w:anchor="_Toc511732768" w:history="1">
            <w:r w:rsidR="008D38E5" w:rsidRPr="008D38E5">
              <w:rPr>
                <w:rStyle w:val="Hyperlink"/>
                <w:lang w:bidi="bn-BD"/>
              </w:rPr>
              <w:t>2.2.5.</w:t>
            </w:r>
            <w:r w:rsidR="008D38E5" w:rsidRPr="008D38E5">
              <w:rPr>
                <w:rFonts w:eastAsiaTheme="minorEastAsia"/>
              </w:rPr>
              <w:tab/>
            </w:r>
            <w:r w:rsidR="008D38E5" w:rsidRPr="008D38E5">
              <w:rPr>
                <w:rStyle w:val="Hyperlink"/>
                <w:lang w:bidi="bn-BD"/>
              </w:rPr>
              <w:t>`wjj cÎvw` msi¶Y</w:t>
            </w:r>
            <w:r w:rsidR="008D38E5" w:rsidRPr="008D38E5">
              <w:rPr>
                <w:webHidden/>
              </w:rPr>
              <w:tab/>
            </w:r>
            <w:r w:rsidRPr="008D38E5">
              <w:rPr>
                <w:webHidden/>
              </w:rPr>
              <w:fldChar w:fldCharType="begin"/>
            </w:r>
            <w:r w:rsidR="008D38E5" w:rsidRPr="008D38E5">
              <w:rPr>
                <w:webHidden/>
              </w:rPr>
              <w:instrText xml:space="preserve"> PAGEREF _Toc511732768 \h </w:instrText>
            </w:r>
            <w:r w:rsidRPr="008D38E5">
              <w:rPr>
                <w:webHidden/>
              </w:rPr>
            </w:r>
            <w:r w:rsidRPr="008D38E5">
              <w:rPr>
                <w:webHidden/>
              </w:rPr>
              <w:fldChar w:fldCharType="separate"/>
            </w:r>
            <w:r w:rsidR="00014250">
              <w:rPr>
                <w:webHidden/>
              </w:rPr>
              <w:t>22</w:t>
            </w:r>
            <w:r w:rsidRPr="008D38E5">
              <w:rPr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3"/>
            <w:rPr>
              <w:rFonts w:eastAsiaTheme="minorEastAsia"/>
            </w:rPr>
          </w:pPr>
          <w:hyperlink w:anchor="_Toc511732769" w:history="1">
            <w:r w:rsidR="008D38E5" w:rsidRPr="008D38E5">
              <w:rPr>
                <w:rStyle w:val="Hyperlink"/>
                <w:lang w:bidi="bn-BD"/>
              </w:rPr>
              <w:t>2.2.6.</w:t>
            </w:r>
            <w:r w:rsidR="008D38E5" w:rsidRPr="008D38E5">
              <w:rPr>
                <w:rFonts w:eastAsiaTheme="minorEastAsia"/>
              </w:rPr>
              <w:tab/>
            </w:r>
            <w:r w:rsidR="008D38E5" w:rsidRPr="008D38E5">
              <w:rPr>
                <w:rStyle w:val="Hyperlink"/>
                <w:lang w:bidi="bn-BD"/>
              </w:rPr>
              <w:t>¯’vqx m¤úwË wewje‡›`R Kiv</w:t>
            </w:r>
            <w:r w:rsidR="008D38E5" w:rsidRPr="008D38E5">
              <w:rPr>
                <w:webHidden/>
              </w:rPr>
              <w:tab/>
            </w:r>
            <w:r w:rsidRPr="008D38E5">
              <w:rPr>
                <w:webHidden/>
              </w:rPr>
              <w:fldChar w:fldCharType="begin"/>
            </w:r>
            <w:r w:rsidR="008D38E5" w:rsidRPr="008D38E5">
              <w:rPr>
                <w:webHidden/>
              </w:rPr>
              <w:instrText xml:space="preserve"> PAGEREF _Toc511732769 \h </w:instrText>
            </w:r>
            <w:r w:rsidRPr="008D38E5">
              <w:rPr>
                <w:webHidden/>
              </w:rPr>
            </w:r>
            <w:r w:rsidRPr="008D38E5">
              <w:rPr>
                <w:webHidden/>
              </w:rPr>
              <w:fldChar w:fldCharType="separate"/>
            </w:r>
            <w:r w:rsidR="00014250">
              <w:rPr>
                <w:webHidden/>
              </w:rPr>
              <w:t>23</w:t>
            </w:r>
            <w:r w:rsidRPr="008D38E5">
              <w:rPr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3"/>
            <w:rPr>
              <w:rFonts w:eastAsiaTheme="minorEastAsia"/>
            </w:rPr>
          </w:pPr>
          <w:hyperlink w:anchor="_Toc511732770" w:history="1">
            <w:r w:rsidR="008D38E5" w:rsidRPr="008D38E5">
              <w:rPr>
                <w:rStyle w:val="Hyperlink"/>
                <w:lang w:bidi="bn-BD"/>
              </w:rPr>
              <w:t>2.2.7.</w:t>
            </w:r>
            <w:r w:rsidR="008D38E5" w:rsidRPr="008D38E5">
              <w:rPr>
                <w:rFonts w:eastAsiaTheme="minorEastAsia"/>
              </w:rPr>
              <w:tab/>
            </w:r>
            <w:r w:rsidR="008D38E5" w:rsidRPr="008D38E5">
              <w:rPr>
                <w:rStyle w:val="Hyperlink"/>
                <w:lang w:bidi="bn-BD"/>
              </w:rPr>
              <w:t>¯’vqx m¤úwË cÖZ¨¶ cwi`k©b</w:t>
            </w:r>
            <w:r w:rsidR="008D38E5" w:rsidRPr="008D38E5">
              <w:rPr>
                <w:webHidden/>
              </w:rPr>
              <w:tab/>
            </w:r>
            <w:r w:rsidRPr="008D38E5">
              <w:rPr>
                <w:webHidden/>
              </w:rPr>
              <w:fldChar w:fldCharType="begin"/>
            </w:r>
            <w:r w:rsidR="008D38E5" w:rsidRPr="008D38E5">
              <w:rPr>
                <w:webHidden/>
              </w:rPr>
              <w:instrText xml:space="preserve"> PAGEREF _Toc511732770 \h </w:instrText>
            </w:r>
            <w:r w:rsidRPr="008D38E5">
              <w:rPr>
                <w:webHidden/>
              </w:rPr>
            </w:r>
            <w:r w:rsidRPr="008D38E5">
              <w:rPr>
                <w:webHidden/>
              </w:rPr>
              <w:fldChar w:fldCharType="separate"/>
            </w:r>
            <w:r w:rsidR="00014250">
              <w:rPr>
                <w:webHidden/>
              </w:rPr>
              <w:t>23</w:t>
            </w:r>
            <w:r w:rsidRPr="008D38E5">
              <w:rPr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2"/>
            <w:rPr>
              <w:rFonts w:ascii="SutonnyMJ" w:eastAsiaTheme="minorEastAsia" w:hAnsi="SutonnyMJ" w:cs="SutonnyMJ"/>
              <w:noProof/>
            </w:rPr>
          </w:pPr>
          <w:hyperlink w:anchor="_Toc511732771" w:history="1"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2.3.</w:t>
            </w:r>
            <w:r w:rsidR="008D38E5" w:rsidRPr="008D38E5">
              <w:rPr>
                <w:rFonts w:ascii="SutonnyMJ" w:eastAsiaTheme="minorEastAsia" w:hAnsi="SutonnyMJ" w:cs="SutonnyMJ"/>
                <w:noProof/>
              </w:rPr>
              <w:tab/>
            </w:r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ivR¯^ AvniY</w:t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tab/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begin"/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instrText xml:space="preserve"> PAGEREF _Toc511732771 \h </w:instrText>
            </w:r>
            <w:r w:rsidRPr="008D38E5">
              <w:rPr>
                <w:rFonts w:ascii="SutonnyMJ" w:hAnsi="SutonnyMJ" w:cs="SutonnyMJ"/>
                <w:noProof/>
                <w:webHidden/>
              </w:rPr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separate"/>
            </w:r>
            <w:r w:rsidR="00014250">
              <w:rPr>
                <w:rFonts w:ascii="SutonnyMJ" w:hAnsi="SutonnyMJ" w:cs="SutonnyMJ"/>
                <w:noProof/>
                <w:webHidden/>
              </w:rPr>
              <w:t>23</w:t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3"/>
            <w:rPr>
              <w:rFonts w:eastAsiaTheme="minorEastAsia"/>
            </w:rPr>
          </w:pPr>
          <w:hyperlink w:anchor="_Toc511732772" w:history="1">
            <w:r w:rsidR="008D38E5" w:rsidRPr="008D38E5">
              <w:rPr>
                <w:rStyle w:val="Hyperlink"/>
                <w:lang w:bidi="bn-BD"/>
              </w:rPr>
              <w:t>2.3.1.</w:t>
            </w:r>
            <w:r w:rsidR="008D38E5" w:rsidRPr="008D38E5">
              <w:rPr>
                <w:rFonts w:eastAsiaTheme="minorEastAsia"/>
              </w:rPr>
              <w:tab/>
            </w:r>
            <w:r w:rsidR="008D38E5" w:rsidRPr="008D38E5">
              <w:rPr>
                <w:rStyle w:val="Hyperlink"/>
                <w:lang w:bidi="bn-BD"/>
              </w:rPr>
              <w:t>BDwbqb cwil‡`i wbR¯^ Drm †_‡K ivR¯^ Avq</w:t>
            </w:r>
            <w:r w:rsidR="008D38E5" w:rsidRPr="008D38E5">
              <w:rPr>
                <w:webHidden/>
              </w:rPr>
              <w:tab/>
            </w:r>
            <w:r w:rsidRPr="008D38E5">
              <w:rPr>
                <w:webHidden/>
              </w:rPr>
              <w:fldChar w:fldCharType="begin"/>
            </w:r>
            <w:r w:rsidR="008D38E5" w:rsidRPr="008D38E5">
              <w:rPr>
                <w:webHidden/>
              </w:rPr>
              <w:instrText xml:space="preserve"> PAGEREF _Toc511732772 \h </w:instrText>
            </w:r>
            <w:r w:rsidRPr="008D38E5">
              <w:rPr>
                <w:webHidden/>
              </w:rPr>
            </w:r>
            <w:r w:rsidRPr="008D38E5">
              <w:rPr>
                <w:webHidden/>
              </w:rPr>
              <w:fldChar w:fldCharType="separate"/>
            </w:r>
            <w:r w:rsidR="00014250">
              <w:rPr>
                <w:webHidden/>
              </w:rPr>
              <w:t>23</w:t>
            </w:r>
            <w:r w:rsidRPr="008D38E5">
              <w:rPr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3"/>
            <w:rPr>
              <w:rFonts w:eastAsiaTheme="minorEastAsia"/>
            </w:rPr>
          </w:pPr>
          <w:hyperlink w:anchor="_Toc511732773" w:history="1">
            <w:r w:rsidR="008D38E5" w:rsidRPr="008D38E5">
              <w:rPr>
                <w:rStyle w:val="Hyperlink"/>
                <w:lang w:bidi="bn-BD"/>
              </w:rPr>
              <w:t>2.3.2.</w:t>
            </w:r>
            <w:r w:rsidR="008D38E5" w:rsidRPr="008D38E5">
              <w:rPr>
                <w:rFonts w:eastAsiaTheme="minorEastAsia"/>
              </w:rPr>
              <w:tab/>
            </w:r>
            <w:r w:rsidR="008D38E5" w:rsidRPr="008D38E5">
              <w:rPr>
                <w:rStyle w:val="Hyperlink"/>
                <w:lang w:bidi="bn-BD"/>
              </w:rPr>
              <w:t>BDwbqb cwil‡`i ivR¯^ Av`vq msµvšÍ `vwqZ¡ I KZ©e¨</w:t>
            </w:r>
            <w:r w:rsidR="008D38E5" w:rsidRPr="008D38E5">
              <w:rPr>
                <w:webHidden/>
              </w:rPr>
              <w:tab/>
            </w:r>
            <w:r w:rsidRPr="008D38E5">
              <w:rPr>
                <w:webHidden/>
              </w:rPr>
              <w:fldChar w:fldCharType="begin"/>
            </w:r>
            <w:r w:rsidR="008D38E5" w:rsidRPr="008D38E5">
              <w:rPr>
                <w:webHidden/>
              </w:rPr>
              <w:instrText xml:space="preserve"> PAGEREF _Toc511732773 \h </w:instrText>
            </w:r>
            <w:r w:rsidRPr="008D38E5">
              <w:rPr>
                <w:webHidden/>
              </w:rPr>
            </w:r>
            <w:r w:rsidRPr="008D38E5">
              <w:rPr>
                <w:webHidden/>
              </w:rPr>
              <w:fldChar w:fldCharType="separate"/>
            </w:r>
            <w:r w:rsidR="00014250">
              <w:rPr>
                <w:webHidden/>
              </w:rPr>
              <w:t>24</w:t>
            </w:r>
            <w:r w:rsidRPr="008D38E5">
              <w:rPr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2"/>
            <w:rPr>
              <w:rFonts w:ascii="SutonnyMJ" w:eastAsiaTheme="minorEastAsia" w:hAnsi="SutonnyMJ" w:cs="SutonnyMJ"/>
              <w:noProof/>
            </w:rPr>
          </w:pPr>
          <w:hyperlink w:anchor="_Toc511732774" w:history="1">
            <w:r w:rsidR="008D38E5" w:rsidRPr="008D38E5">
              <w:rPr>
                <w:rStyle w:val="Hyperlink"/>
                <w:rFonts w:ascii="SutonnyMJ" w:eastAsia="Calibri" w:hAnsi="SutonnyMJ" w:cs="SutonnyMJ"/>
                <w:b/>
                <w:noProof/>
              </w:rPr>
              <w:t>3.</w:t>
            </w:r>
            <w:r w:rsidR="008D38E5" w:rsidRPr="008D38E5">
              <w:rPr>
                <w:rFonts w:ascii="SutonnyMJ" w:eastAsiaTheme="minorEastAsia" w:hAnsi="SutonnyMJ" w:cs="SutonnyMJ"/>
                <w:noProof/>
              </w:rPr>
              <w:tab/>
            </w:r>
            <w:r w:rsidR="008D38E5" w:rsidRPr="008D38E5">
              <w:rPr>
                <w:rStyle w:val="Hyperlink"/>
                <w:rFonts w:ascii="SutonnyMJ" w:eastAsia="Calibri" w:hAnsi="SutonnyMJ" w:cs="SutonnyMJ"/>
                <w:b/>
                <w:noProof/>
              </w:rPr>
              <w:t>cwiKíbv, ev‡RU I AwWU</w:t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tab/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begin"/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instrText xml:space="preserve"> PAGEREF _Toc511732774 \h </w:instrText>
            </w:r>
            <w:r w:rsidRPr="008D38E5">
              <w:rPr>
                <w:rFonts w:ascii="SutonnyMJ" w:hAnsi="SutonnyMJ" w:cs="SutonnyMJ"/>
                <w:noProof/>
                <w:webHidden/>
              </w:rPr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separate"/>
            </w:r>
            <w:r w:rsidR="00014250">
              <w:rPr>
                <w:rFonts w:ascii="SutonnyMJ" w:hAnsi="SutonnyMJ" w:cs="SutonnyMJ"/>
                <w:noProof/>
                <w:webHidden/>
              </w:rPr>
              <w:t>25</w:t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2"/>
            <w:rPr>
              <w:rFonts w:ascii="SutonnyMJ" w:eastAsiaTheme="minorEastAsia" w:hAnsi="SutonnyMJ" w:cs="SutonnyMJ"/>
              <w:noProof/>
            </w:rPr>
          </w:pPr>
          <w:hyperlink w:anchor="_Toc511732775" w:history="1"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3.1.</w:t>
            </w:r>
            <w:r w:rsidR="008D38E5" w:rsidRPr="008D38E5">
              <w:rPr>
                <w:rFonts w:ascii="SutonnyMJ" w:eastAsiaTheme="minorEastAsia" w:hAnsi="SutonnyMJ" w:cs="SutonnyMJ"/>
                <w:noProof/>
              </w:rPr>
              <w:tab/>
            </w:r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cwiKíbv</w:t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tab/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begin"/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instrText xml:space="preserve"> PAGEREF _Toc511732775 \h </w:instrText>
            </w:r>
            <w:r w:rsidRPr="008D38E5">
              <w:rPr>
                <w:rFonts w:ascii="SutonnyMJ" w:hAnsi="SutonnyMJ" w:cs="SutonnyMJ"/>
                <w:noProof/>
                <w:webHidden/>
              </w:rPr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separate"/>
            </w:r>
            <w:r w:rsidR="00014250">
              <w:rPr>
                <w:rFonts w:ascii="SutonnyMJ" w:hAnsi="SutonnyMJ" w:cs="SutonnyMJ"/>
                <w:noProof/>
                <w:webHidden/>
              </w:rPr>
              <w:t>25</w:t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3"/>
            <w:rPr>
              <w:rFonts w:eastAsiaTheme="minorEastAsia"/>
            </w:rPr>
          </w:pPr>
          <w:hyperlink w:anchor="_Toc511732776" w:history="1">
            <w:r w:rsidR="008D38E5" w:rsidRPr="008D38E5">
              <w:rPr>
                <w:rStyle w:val="Hyperlink"/>
              </w:rPr>
              <w:t>3.1.1.</w:t>
            </w:r>
            <w:r w:rsidR="008D38E5" w:rsidRPr="008D38E5">
              <w:rPr>
                <w:rFonts w:eastAsiaTheme="minorEastAsia"/>
              </w:rPr>
              <w:tab/>
            </w:r>
            <w:r w:rsidR="008D38E5" w:rsidRPr="008D38E5">
              <w:rPr>
                <w:rStyle w:val="Hyperlink"/>
              </w:rPr>
              <w:t>cwiKíbvi bxwZmg~n</w:t>
            </w:r>
            <w:r w:rsidR="008D38E5" w:rsidRPr="008D38E5">
              <w:rPr>
                <w:webHidden/>
              </w:rPr>
              <w:tab/>
            </w:r>
            <w:r w:rsidRPr="008D38E5">
              <w:rPr>
                <w:webHidden/>
              </w:rPr>
              <w:fldChar w:fldCharType="begin"/>
            </w:r>
            <w:r w:rsidR="008D38E5" w:rsidRPr="008D38E5">
              <w:rPr>
                <w:webHidden/>
              </w:rPr>
              <w:instrText xml:space="preserve"> PAGEREF _Toc511732776 \h </w:instrText>
            </w:r>
            <w:r w:rsidRPr="008D38E5">
              <w:rPr>
                <w:webHidden/>
              </w:rPr>
            </w:r>
            <w:r w:rsidRPr="008D38E5">
              <w:rPr>
                <w:webHidden/>
              </w:rPr>
              <w:fldChar w:fldCharType="separate"/>
            </w:r>
            <w:r w:rsidR="00014250">
              <w:rPr>
                <w:webHidden/>
              </w:rPr>
              <w:t>25</w:t>
            </w:r>
            <w:r w:rsidRPr="008D38E5">
              <w:rPr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3"/>
            <w:rPr>
              <w:rFonts w:eastAsiaTheme="minorEastAsia"/>
            </w:rPr>
          </w:pPr>
          <w:hyperlink w:anchor="_Toc511732777" w:history="1">
            <w:r w:rsidR="008D38E5" w:rsidRPr="008D38E5">
              <w:rPr>
                <w:rStyle w:val="Hyperlink"/>
              </w:rPr>
              <w:t>3.1.2.</w:t>
            </w:r>
            <w:r w:rsidR="008D38E5" w:rsidRPr="008D38E5">
              <w:rPr>
                <w:rFonts w:eastAsiaTheme="minorEastAsia"/>
              </w:rPr>
              <w:tab/>
            </w:r>
            <w:r w:rsidR="008D38E5" w:rsidRPr="008D38E5">
              <w:rPr>
                <w:rStyle w:val="Hyperlink"/>
              </w:rPr>
              <w:t>cwiKíbv KwgwU</w:t>
            </w:r>
            <w:r w:rsidR="008D38E5" w:rsidRPr="008D38E5">
              <w:rPr>
                <w:webHidden/>
              </w:rPr>
              <w:tab/>
            </w:r>
            <w:r w:rsidRPr="008D38E5">
              <w:rPr>
                <w:webHidden/>
              </w:rPr>
              <w:fldChar w:fldCharType="begin"/>
            </w:r>
            <w:r w:rsidR="008D38E5" w:rsidRPr="008D38E5">
              <w:rPr>
                <w:webHidden/>
              </w:rPr>
              <w:instrText xml:space="preserve"> PAGEREF _Toc511732777 \h </w:instrText>
            </w:r>
            <w:r w:rsidRPr="008D38E5">
              <w:rPr>
                <w:webHidden/>
              </w:rPr>
            </w:r>
            <w:r w:rsidRPr="008D38E5">
              <w:rPr>
                <w:webHidden/>
              </w:rPr>
              <w:fldChar w:fldCharType="separate"/>
            </w:r>
            <w:r w:rsidR="00014250">
              <w:rPr>
                <w:webHidden/>
              </w:rPr>
              <w:t>26</w:t>
            </w:r>
            <w:r w:rsidRPr="008D38E5">
              <w:rPr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3"/>
            <w:rPr>
              <w:rFonts w:eastAsiaTheme="minorEastAsia"/>
            </w:rPr>
          </w:pPr>
          <w:hyperlink w:anchor="_Toc511732778" w:history="1">
            <w:r w:rsidR="008D38E5" w:rsidRPr="008D38E5">
              <w:rPr>
                <w:rStyle w:val="Hyperlink"/>
              </w:rPr>
              <w:t>3.1.3.</w:t>
            </w:r>
            <w:r w:rsidR="008D38E5" w:rsidRPr="008D38E5">
              <w:rPr>
                <w:rFonts w:eastAsiaTheme="minorEastAsia"/>
              </w:rPr>
              <w:tab/>
            </w:r>
            <w:r w:rsidR="008D38E5" w:rsidRPr="008D38E5">
              <w:rPr>
                <w:rStyle w:val="Hyperlink"/>
              </w:rPr>
              <w:t>gZwewbgq I AMÖvwaKvi wbiƒcY</w:t>
            </w:r>
            <w:r w:rsidR="008D38E5" w:rsidRPr="008D38E5">
              <w:rPr>
                <w:webHidden/>
              </w:rPr>
              <w:tab/>
            </w:r>
            <w:r w:rsidRPr="008D38E5">
              <w:rPr>
                <w:webHidden/>
              </w:rPr>
              <w:fldChar w:fldCharType="begin"/>
            </w:r>
            <w:r w:rsidR="008D38E5" w:rsidRPr="008D38E5">
              <w:rPr>
                <w:webHidden/>
              </w:rPr>
              <w:instrText xml:space="preserve"> PAGEREF _Toc511732778 \h </w:instrText>
            </w:r>
            <w:r w:rsidRPr="008D38E5">
              <w:rPr>
                <w:webHidden/>
              </w:rPr>
            </w:r>
            <w:r w:rsidRPr="008D38E5">
              <w:rPr>
                <w:webHidden/>
              </w:rPr>
              <w:fldChar w:fldCharType="separate"/>
            </w:r>
            <w:r w:rsidR="00014250">
              <w:rPr>
                <w:webHidden/>
              </w:rPr>
              <w:t>27</w:t>
            </w:r>
            <w:r w:rsidRPr="008D38E5">
              <w:rPr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3"/>
            <w:rPr>
              <w:rFonts w:eastAsiaTheme="minorEastAsia"/>
            </w:rPr>
          </w:pPr>
          <w:hyperlink w:anchor="_Toc511732779" w:history="1">
            <w:r w:rsidR="008D38E5" w:rsidRPr="008D38E5">
              <w:rPr>
                <w:rStyle w:val="Hyperlink"/>
              </w:rPr>
              <w:t>3.1.4.</w:t>
            </w:r>
            <w:r w:rsidR="008D38E5" w:rsidRPr="008D38E5">
              <w:rPr>
                <w:rFonts w:eastAsiaTheme="minorEastAsia"/>
              </w:rPr>
              <w:tab/>
            </w:r>
            <w:r w:rsidR="008D38E5" w:rsidRPr="008D38E5">
              <w:rPr>
                <w:rStyle w:val="Hyperlink"/>
              </w:rPr>
              <w:t>AskMÖnYg~jK cwiKíbv cÖwµqvi wewfbœ ch©vqmg~n</w:t>
            </w:r>
            <w:r w:rsidR="008D38E5" w:rsidRPr="008D38E5">
              <w:rPr>
                <w:webHidden/>
              </w:rPr>
              <w:tab/>
            </w:r>
            <w:r w:rsidRPr="008D38E5">
              <w:rPr>
                <w:webHidden/>
              </w:rPr>
              <w:fldChar w:fldCharType="begin"/>
            </w:r>
            <w:r w:rsidR="008D38E5" w:rsidRPr="008D38E5">
              <w:rPr>
                <w:webHidden/>
              </w:rPr>
              <w:instrText xml:space="preserve"> PAGEREF _Toc511732779 \h </w:instrText>
            </w:r>
            <w:r w:rsidRPr="008D38E5">
              <w:rPr>
                <w:webHidden/>
              </w:rPr>
            </w:r>
            <w:r w:rsidRPr="008D38E5">
              <w:rPr>
                <w:webHidden/>
              </w:rPr>
              <w:fldChar w:fldCharType="separate"/>
            </w:r>
            <w:r w:rsidR="00014250">
              <w:rPr>
                <w:webHidden/>
              </w:rPr>
              <w:t>28</w:t>
            </w:r>
            <w:r w:rsidRPr="008D38E5">
              <w:rPr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2"/>
            <w:rPr>
              <w:rFonts w:ascii="SutonnyMJ" w:eastAsiaTheme="minorEastAsia" w:hAnsi="SutonnyMJ" w:cs="SutonnyMJ"/>
              <w:noProof/>
            </w:rPr>
          </w:pPr>
          <w:hyperlink w:anchor="_Toc511732780" w:history="1">
            <w:r w:rsidR="008D38E5" w:rsidRPr="008D38E5">
              <w:rPr>
                <w:rStyle w:val="Hyperlink"/>
                <w:rFonts w:ascii="SutonnyMJ" w:hAnsi="SutonnyMJ" w:cs="SutonnyMJ"/>
                <w:bCs/>
                <w:noProof/>
              </w:rPr>
              <w:t>3.2.</w:t>
            </w:r>
            <w:r w:rsidR="008D38E5" w:rsidRPr="008D38E5">
              <w:rPr>
                <w:rFonts w:ascii="SutonnyMJ" w:eastAsiaTheme="minorEastAsia" w:hAnsi="SutonnyMJ" w:cs="SutonnyMJ"/>
                <w:noProof/>
              </w:rPr>
              <w:tab/>
            </w:r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ev‡RU (¯’vbxq miKvi (BDwc) AvBb 2009-Gi aviv 57)</w:t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tab/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begin"/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instrText xml:space="preserve"> PAGEREF _Toc511732780 \h </w:instrText>
            </w:r>
            <w:r w:rsidRPr="008D38E5">
              <w:rPr>
                <w:rFonts w:ascii="SutonnyMJ" w:hAnsi="SutonnyMJ" w:cs="SutonnyMJ"/>
                <w:noProof/>
                <w:webHidden/>
              </w:rPr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separate"/>
            </w:r>
            <w:r w:rsidR="00014250">
              <w:rPr>
                <w:rFonts w:ascii="SutonnyMJ" w:hAnsi="SutonnyMJ" w:cs="SutonnyMJ"/>
                <w:noProof/>
                <w:webHidden/>
              </w:rPr>
              <w:t>31</w:t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3"/>
            <w:rPr>
              <w:rFonts w:eastAsiaTheme="minorEastAsia"/>
            </w:rPr>
          </w:pPr>
          <w:hyperlink w:anchor="_Toc511732781" w:history="1">
            <w:r w:rsidR="008D38E5" w:rsidRPr="008D38E5">
              <w:rPr>
                <w:rStyle w:val="Hyperlink"/>
                <w:lang w:bidi="bn-BD"/>
              </w:rPr>
              <w:t>3.2.1.</w:t>
            </w:r>
            <w:r w:rsidR="008D38E5" w:rsidRPr="008D38E5">
              <w:rPr>
                <w:rFonts w:eastAsiaTheme="minorEastAsia"/>
              </w:rPr>
              <w:tab/>
            </w:r>
            <w:r w:rsidR="008D38E5" w:rsidRPr="008D38E5">
              <w:rPr>
                <w:rStyle w:val="Hyperlink"/>
                <w:lang w:bidi="bn-BD"/>
              </w:rPr>
              <w:t>ev‡RU cÖYqb</w:t>
            </w:r>
            <w:r w:rsidR="008D38E5" w:rsidRPr="008D38E5">
              <w:rPr>
                <w:webHidden/>
              </w:rPr>
              <w:tab/>
            </w:r>
            <w:r w:rsidRPr="008D38E5">
              <w:rPr>
                <w:webHidden/>
              </w:rPr>
              <w:fldChar w:fldCharType="begin"/>
            </w:r>
            <w:r w:rsidR="008D38E5" w:rsidRPr="008D38E5">
              <w:rPr>
                <w:webHidden/>
              </w:rPr>
              <w:instrText xml:space="preserve"> PAGEREF _Toc511732781 \h </w:instrText>
            </w:r>
            <w:r w:rsidRPr="008D38E5">
              <w:rPr>
                <w:webHidden/>
              </w:rPr>
            </w:r>
            <w:r w:rsidRPr="008D38E5">
              <w:rPr>
                <w:webHidden/>
              </w:rPr>
              <w:fldChar w:fldCharType="separate"/>
            </w:r>
            <w:r w:rsidR="00014250">
              <w:rPr>
                <w:webHidden/>
              </w:rPr>
              <w:t>32</w:t>
            </w:r>
            <w:r w:rsidRPr="008D38E5">
              <w:rPr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3"/>
            <w:rPr>
              <w:rFonts w:eastAsiaTheme="minorEastAsia"/>
            </w:rPr>
          </w:pPr>
          <w:hyperlink w:anchor="_Toc511732782" w:history="1">
            <w:r w:rsidR="008D38E5" w:rsidRPr="008D38E5">
              <w:rPr>
                <w:rStyle w:val="Hyperlink"/>
                <w:lang w:bidi="bn-BD"/>
              </w:rPr>
              <w:t>3.2.2.</w:t>
            </w:r>
            <w:r w:rsidR="008D38E5" w:rsidRPr="008D38E5">
              <w:rPr>
                <w:rFonts w:eastAsiaTheme="minorEastAsia"/>
              </w:rPr>
              <w:tab/>
            </w:r>
            <w:r w:rsidR="008D38E5" w:rsidRPr="008D38E5">
              <w:rPr>
                <w:rStyle w:val="Hyperlink"/>
                <w:lang w:bidi="bn-BD"/>
              </w:rPr>
              <w:t>Db¥y³ ev‡RU mfv</w:t>
            </w:r>
            <w:r w:rsidR="008D38E5" w:rsidRPr="008D38E5">
              <w:rPr>
                <w:webHidden/>
              </w:rPr>
              <w:tab/>
            </w:r>
            <w:r w:rsidRPr="008D38E5">
              <w:rPr>
                <w:webHidden/>
              </w:rPr>
              <w:fldChar w:fldCharType="begin"/>
            </w:r>
            <w:r w:rsidR="008D38E5" w:rsidRPr="008D38E5">
              <w:rPr>
                <w:webHidden/>
              </w:rPr>
              <w:instrText xml:space="preserve"> PAGEREF _Toc511732782 \h </w:instrText>
            </w:r>
            <w:r w:rsidRPr="008D38E5">
              <w:rPr>
                <w:webHidden/>
              </w:rPr>
            </w:r>
            <w:r w:rsidRPr="008D38E5">
              <w:rPr>
                <w:webHidden/>
              </w:rPr>
              <w:fldChar w:fldCharType="separate"/>
            </w:r>
            <w:r w:rsidR="00014250">
              <w:rPr>
                <w:webHidden/>
              </w:rPr>
              <w:t>32</w:t>
            </w:r>
            <w:r w:rsidRPr="008D38E5">
              <w:rPr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3"/>
            <w:rPr>
              <w:rFonts w:eastAsiaTheme="minorEastAsia"/>
            </w:rPr>
          </w:pPr>
          <w:hyperlink w:anchor="_Toc511732783" w:history="1">
            <w:r w:rsidR="008D38E5" w:rsidRPr="008D38E5">
              <w:rPr>
                <w:rStyle w:val="Hyperlink"/>
              </w:rPr>
              <w:t>3.2.3.</w:t>
            </w:r>
            <w:r w:rsidR="008D38E5" w:rsidRPr="008D38E5">
              <w:rPr>
                <w:rFonts w:eastAsiaTheme="minorEastAsia"/>
              </w:rPr>
              <w:tab/>
            </w:r>
            <w:r w:rsidR="008D38E5" w:rsidRPr="008D38E5">
              <w:rPr>
                <w:rStyle w:val="Hyperlink"/>
              </w:rPr>
              <w:t>ev‡RU mfvi Kg©m~wP</w:t>
            </w:r>
            <w:r w:rsidR="008D38E5" w:rsidRPr="008D38E5">
              <w:rPr>
                <w:webHidden/>
              </w:rPr>
              <w:tab/>
            </w:r>
            <w:r w:rsidRPr="008D38E5">
              <w:rPr>
                <w:webHidden/>
              </w:rPr>
              <w:fldChar w:fldCharType="begin"/>
            </w:r>
            <w:r w:rsidR="008D38E5" w:rsidRPr="008D38E5">
              <w:rPr>
                <w:webHidden/>
              </w:rPr>
              <w:instrText xml:space="preserve"> PAGEREF _Toc511732783 \h </w:instrText>
            </w:r>
            <w:r w:rsidRPr="008D38E5">
              <w:rPr>
                <w:webHidden/>
              </w:rPr>
            </w:r>
            <w:r w:rsidRPr="008D38E5">
              <w:rPr>
                <w:webHidden/>
              </w:rPr>
              <w:fldChar w:fldCharType="separate"/>
            </w:r>
            <w:r w:rsidR="00014250">
              <w:rPr>
                <w:webHidden/>
              </w:rPr>
              <w:t>33</w:t>
            </w:r>
            <w:r w:rsidRPr="008D38E5">
              <w:rPr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3"/>
            <w:rPr>
              <w:rFonts w:eastAsiaTheme="minorEastAsia"/>
            </w:rPr>
          </w:pPr>
          <w:hyperlink w:anchor="_Toc511732784" w:history="1">
            <w:r w:rsidR="008D38E5" w:rsidRPr="008D38E5">
              <w:rPr>
                <w:rStyle w:val="Hyperlink"/>
                <w:lang w:bidi="bn-BD"/>
              </w:rPr>
              <w:t>3.2.4.</w:t>
            </w:r>
            <w:r w:rsidR="008D38E5" w:rsidRPr="008D38E5">
              <w:rPr>
                <w:rFonts w:eastAsiaTheme="minorEastAsia"/>
              </w:rPr>
              <w:tab/>
            </w:r>
            <w:r w:rsidR="008D38E5" w:rsidRPr="008D38E5">
              <w:rPr>
                <w:rStyle w:val="Hyperlink"/>
                <w:lang w:bidi="bn-BD"/>
              </w:rPr>
              <w:t>ev‡RU cÖYq‡b ¸iæZ¡c~Y© we‡eP¨ welqmg~n</w:t>
            </w:r>
            <w:r w:rsidR="008D38E5" w:rsidRPr="008D38E5">
              <w:rPr>
                <w:webHidden/>
              </w:rPr>
              <w:tab/>
            </w:r>
            <w:r w:rsidRPr="008D38E5">
              <w:rPr>
                <w:webHidden/>
              </w:rPr>
              <w:fldChar w:fldCharType="begin"/>
            </w:r>
            <w:r w:rsidR="008D38E5" w:rsidRPr="008D38E5">
              <w:rPr>
                <w:webHidden/>
              </w:rPr>
              <w:instrText xml:space="preserve"> PAGEREF _Toc511732784 \h </w:instrText>
            </w:r>
            <w:r w:rsidRPr="008D38E5">
              <w:rPr>
                <w:webHidden/>
              </w:rPr>
            </w:r>
            <w:r w:rsidRPr="008D38E5">
              <w:rPr>
                <w:webHidden/>
              </w:rPr>
              <w:fldChar w:fldCharType="separate"/>
            </w:r>
            <w:r w:rsidR="00014250">
              <w:rPr>
                <w:webHidden/>
              </w:rPr>
              <w:t>33</w:t>
            </w:r>
            <w:r w:rsidRPr="008D38E5">
              <w:rPr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3"/>
            <w:rPr>
              <w:rFonts w:eastAsiaTheme="minorEastAsia"/>
            </w:rPr>
          </w:pPr>
          <w:hyperlink w:anchor="_Toc511732785" w:history="1">
            <w:r w:rsidR="008D38E5" w:rsidRPr="008D38E5">
              <w:rPr>
                <w:rStyle w:val="Hyperlink"/>
                <w:lang w:bidi="bn-BD"/>
              </w:rPr>
              <w:t>3.2.5.</w:t>
            </w:r>
            <w:r w:rsidR="008D38E5" w:rsidRPr="008D38E5">
              <w:rPr>
                <w:rFonts w:eastAsiaTheme="minorEastAsia"/>
              </w:rPr>
              <w:tab/>
            </w:r>
            <w:r w:rsidR="008D38E5" w:rsidRPr="008D38E5">
              <w:rPr>
                <w:rStyle w:val="Hyperlink"/>
                <w:lang w:bidi="bn-BD"/>
              </w:rPr>
              <w:t>BDwbqb cwil` KZ©„K ev‡RU Aby‡gv`b</w:t>
            </w:r>
            <w:r w:rsidR="008D38E5" w:rsidRPr="008D38E5">
              <w:rPr>
                <w:webHidden/>
              </w:rPr>
              <w:tab/>
            </w:r>
            <w:r w:rsidRPr="008D38E5">
              <w:rPr>
                <w:webHidden/>
              </w:rPr>
              <w:fldChar w:fldCharType="begin"/>
            </w:r>
            <w:r w:rsidR="008D38E5" w:rsidRPr="008D38E5">
              <w:rPr>
                <w:webHidden/>
              </w:rPr>
              <w:instrText xml:space="preserve"> PAGEREF _Toc511732785 \h </w:instrText>
            </w:r>
            <w:r w:rsidRPr="008D38E5">
              <w:rPr>
                <w:webHidden/>
              </w:rPr>
            </w:r>
            <w:r w:rsidRPr="008D38E5">
              <w:rPr>
                <w:webHidden/>
              </w:rPr>
              <w:fldChar w:fldCharType="separate"/>
            </w:r>
            <w:r w:rsidR="00014250">
              <w:rPr>
                <w:webHidden/>
              </w:rPr>
              <w:t>34</w:t>
            </w:r>
            <w:r w:rsidRPr="008D38E5">
              <w:rPr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3"/>
            <w:rPr>
              <w:rFonts w:eastAsiaTheme="minorEastAsia"/>
            </w:rPr>
          </w:pPr>
          <w:hyperlink w:anchor="_Toc511732786" w:history="1">
            <w:r w:rsidR="008D38E5" w:rsidRPr="008D38E5">
              <w:rPr>
                <w:rStyle w:val="Hyperlink"/>
                <w:lang w:bidi="bn-BD"/>
              </w:rPr>
              <w:t>3.2.6.</w:t>
            </w:r>
            <w:r w:rsidR="008D38E5" w:rsidRPr="008D38E5">
              <w:rPr>
                <w:rFonts w:eastAsiaTheme="minorEastAsia"/>
              </w:rPr>
              <w:tab/>
            </w:r>
            <w:r w:rsidR="008D38E5" w:rsidRPr="008D38E5">
              <w:rPr>
                <w:rStyle w:val="Hyperlink"/>
                <w:lang w:bidi="bn-BD"/>
              </w:rPr>
              <w:t>ev‡RU ev¯ÍevqbI gwbUwis</w:t>
            </w:r>
            <w:r w:rsidR="008D38E5" w:rsidRPr="008D38E5">
              <w:rPr>
                <w:webHidden/>
              </w:rPr>
              <w:tab/>
            </w:r>
            <w:r w:rsidRPr="008D38E5">
              <w:rPr>
                <w:webHidden/>
              </w:rPr>
              <w:fldChar w:fldCharType="begin"/>
            </w:r>
            <w:r w:rsidR="008D38E5" w:rsidRPr="008D38E5">
              <w:rPr>
                <w:webHidden/>
              </w:rPr>
              <w:instrText xml:space="preserve"> PAGEREF _Toc511732786 \h </w:instrText>
            </w:r>
            <w:r w:rsidRPr="008D38E5">
              <w:rPr>
                <w:webHidden/>
              </w:rPr>
            </w:r>
            <w:r w:rsidRPr="008D38E5">
              <w:rPr>
                <w:webHidden/>
              </w:rPr>
              <w:fldChar w:fldCharType="separate"/>
            </w:r>
            <w:r w:rsidR="00014250">
              <w:rPr>
                <w:webHidden/>
              </w:rPr>
              <w:t>34</w:t>
            </w:r>
            <w:r w:rsidRPr="008D38E5">
              <w:rPr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3"/>
            <w:rPr>
              <w:rFonts w:eastAsiaTheme="minorEastAsia"/>
            </w:rPr>
          </w:pPr>
          <w:hyperlink w:anchor="_Toc511732787" w:history="1">
            <w:r w:rsidR="008D38E5" w:rsidRPr="008D38E5">
              <w:rPr>
                <w:rStyle w:val="Hyperlink"/>
                <w:lang w:bidi="bn-BD"/>
              </w:rPr>
              <w:t>3.2.7.</w:t>
            </w:r>
            <w:r w:rsidR="008D38E5" w:rsidRPr="008D38E5">
              <w:rPr>
                <w:rFonts w:eastAsiaTheme="minorEastAsia"/>
              </w:rPr>
              <w:tab/>
            </w:r>
            <w:r w:rsidR="008D38E5" w:rsidRPr="008D38E5">
              <w:rPr>
                <w:rStyle w:val="Hyperlink"/>
                <w:lang w:bidi="bn-BD"/>
              </w:rPr>
              <w:t>IqvW© mfvq Pvwn`vwfwËK w¯‹‡gi ZvwjKv ˆZwi I AMÖvwaKviKiY</w:t>
            </w:r>
            <w:r w:rsidR="008D38E5" w:rsidRPr="008D38E5">
              <w:rPr>
                <w:webHidden/>
              </w:rPr>
              <w:tab/>
            </w:r>
            <w:r w:rsidRPr="008D38E5">
              <w:rPr>
                <w:webHidden/>
              </w:rPr>
              <w:fldChar w:fldCharType="begin"/>
            </w:r>
            <w:r w:rsidR="008D38E5" w:rsidRPr="008D38E5">
              <w:rPr>
                <w:webHidden/>
              </w:rPr>
              <w:instrText xml:space="preserve"> PAGEREF _Toc511732787 \h </w:instrText>
            </w:r>
            <w:r w:rsidRPr="008D38E5">
              <w:rPr>
                <w:webHidden/>
              </w:rPr>
            </w:r>
            <w:r w:rsidRPr="008D38E5">
              <w:rPr>
                <w:webHidden/>
              </w:rPr>
              <w:fldChar w:fldCharType="separate"/>
            </w:r>
            <w:r w:rsidR="00014250">
              <w:rPr>
                <w:webHidden/>
              </w:rPr>
              <w:t>36</w:t>
            </w:r>
            <w:r w:rsidRPr="008D38E5">
              <w:rPr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2"/>
            <w:rPr>
              <w:rFonts w:ascii="SutonnyMJ" w:eastAsiaTheme="minorEastAsia" w:hAnsi="SutonnyMJ" w:cs="SutonnyMJ"/>
              <w:noProof/>
            </w:rPr>
          </w:pPr>
          <w:hyperlink w:anchor="_Toc511732788" w:history="1"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3.3.</w:t>
            </w:r>
            <w:r w:rsidR="008D38E5" w:rsidRPr="008D38E5">
              <w:rPr>
                <w:rFonts w:ascii="SutonnyMJ" w:eastAsiaTheme="minorEastAsia" w:hAnsi="SutonnyMJ" w:cs="SutonnyMJ"/>
                <w:noProof/>
              </w:rPr>
              <w:tab/>
            </w:r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AwWU</w:t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tab/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begin"/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instrText xml:space="preserve"> PAGEREF _Toc511732788 \h </w:instrText>
            </w:r>
            <w:r w:rsidRPr="008D38E5">
              <w:rPr>
                <w:rFonts w:ascii="SutonnyMJ" w:hAnsi="SutonnyMJ" w:cs="SutonnyMJ"/>
                <w:noProof/>
                <w:webHidden/>
              </w:rPr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separate"/>
            </w:r>
            <w:r w:rsidR="00014250">
              <w:rPr>
                <w:rFonts w:ascii="SutonnyMJ" w:hAnsi="SutonnyMJ" w:cs="SutonnyMJ"/>
                <w:noProof/>
                <w:webHidden/>
              </w:rPr>
              <w:t>37</w:t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3"/>
            <w:rPr>
              <w:rFonts w:eastAsiaTheme="minorEastAsia"/>
            </w:rPr>
          </w:pPr>
          <w:hyperlink w:anchor="_Toc511732789" w:history="1">
            <w:r w:rsidR="008D38E5" w:rsidRPr="008D38E5">
              <w:rPr>
                <w:rStyle w:val="Hyperlink"/>
              </w:rPr>
              <w:t>3.3.1.</w:t>
            </w:r>
            <w:r w:rsidR="008D38E5" w:rsidRPr="008D38E5">
              <w:rPr>
                <w:rFonts w:eastAsiaTheme="minorEastAsia"/>
              </w:rPr>
              <w:tab/>
            </w:r>
            <w:r w:rsidR="008D38E5" w:rsidRPr="008D38E5">
              <w:rPr>
                <w:rStyle w:val="Hyperlink"/>
              </w:rPr>
              <w:t>AwWUiM‡Yi ¶gZv</w:t>
            </w:r>
            <w:r w:rsidR="008D38E5" w:rsidRPr="008D38E5">
              <w:rPr>
                <w:webHidden/>
              </w:rPr>
              <w:tab/>
            </w:r>
            <w:r w:rsidRPr="008D38E5">
              <w:rPr>
                <w:webHidden/>
              </w:rPr>
              <w:fldChar w:fldCharType="begin"/>
            </w:r>
            <w:r w:rsidR="008D38E5" w:rsidRPr="008D38E5">
              <w:rPr>
                <w:webHidden/>
              </w:rPr>
              <w:instrText xml:space="preserve"> PAGEREF _Toc511732789 \h </w:instrText>
            </w:r>
            <w:r w:rsidRPr="008D38E5">
              <w:rPr>
                <w:webHidden/>
              </w:rPr>
            </w:r>
            <w:r w:rsidRPr="008D38E5">
              <w:rPr>
                <w:webHidden/>
              </w:rPr>
              <w:fldChar w:fldCharType="separate"/>
            </w:r>
            <w:r w:rsidR="00014250">
              <w:rPr>
                <w:webHidden/>
              </w:rPr>
              <w:t>37</w:t>
            </w:r>
            <w:r w:rsidRPr="008D38E5">
              <w:rPr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3"/>
            <w:rPr>
              <w:rFonts w:eastAsiaTheme="minorEastAsia"/>
            </w:rPr>
          </w:pPr>
          <w:hyperlink w:anchor="_Toc511732790" w:history="1">
            <w:r w:rsidR="008D38E5" w:rsidRPr="008D38E5">
              <w:rPr>
                <w:rStyle w:val="Hyperlink"/>
                <w:lang w:bidi="bn-BD"/>
              </w:rPr>
              <w:t>3.3.2.</w:t>
            </w:r>
            <w:r w:rsidR="008D38E5" w:rsidRPr="008D38E5">
              <w:rPr>
                <w:rFonts w:eastAsiaTheme="minorEastAsia"/>
              </w:rPr>
              <w:tab/>
            </w:r>
            <w:r w:rsidR="008D38E5" w:rsidRPr="008D38E5">
              <w:rPr>
                <w:rStyle w:val="Hyperlink"/>
              </w:rPr>
              <w:t>AwWU</w:t>
            </w:r>
            <w:r w:rsidR="008D38E5" w:rsidRPr="008D38E5">
              <w:rPr>
                <w:rStyle w:val="Hyperlink"/>
                <w:lang w:bidi="bn-BD"/>
              </w:rPr>
              <w:t xml:space="preserve"> AvcwË wb®úwË</w:t>
            </w:r>
            <w:r w:rsidR="008D38E5" w:rsidRPr="008D38E5">
              <w:rPr>
                <w:webHidden/>
              </w:rPr>
              <w:tab/>
            </w:r>
            <w:r w:rsidRPr="008D38E5">
              <w:rPr>
                <w:webHidden/>
              </w:rPr>
              <w:fldChar w:fldCharType="begin"/>
            </w:r>
            <w:r w:rsidR="008D38E5" w:rsidRPr="008D38E5">
              <w:rPr>
                <w:webHidden/>
              </w:rPr>
              <w:instrText xml:space="preserve"> PAGEREF _Toc511732790 \h </w:instrText>
            </w:r>
            <w:r w:rsidRPr="008D38E5">
              <w:rPr>
                <w:webHidden/>
              </w:rPr>
            </w:r>
            <w:r w:rsidRPr="008D38E5">
              <w:rPr>
                <w:webHidden/>
              </w:rPr>
              <w:fldChar w:fldCharType="separate"/>
            </w:r>
            <w:r w:rsidR="00014250">
              <w:rPr>
                <w:webHidden/>
              </w:rPr>
              <w:t>38</w:t>
            </w:r>
            <w:r w:rsidRPr="008D38E5">
              <w:rPr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3"/>
            <w:rPr>
              <w:rFonts w:eastAsiaTheme="minorEastAsia"/>
            </w:rPr>
          </w:pPr>
          <w:hyperlink w:anchor="_Toc511732791" w:history="1">
            <w:r w:rsidR="008D38E5" w:rsidRPr="008D38E5">
              <w:rPr>
                <w:rStyle w:val="Hyperlink"/>
              </w:rPr>
              <w:t>3.3.3.</w:t>
            </w:r>
            <w:r w:rsidR="008D38E5" w:rsidRPr="008D38E5">
              <w:rPr>
                <w:rFonts w:eastAsiaTheme="minorEastAsia"/>
              </w:rPr>
              <w:tab/>
            </w:r>
            <w:r w:rsidR="008D38E5" w:rsidRPr="008D38E5">
              <w:rPr>
                <w:rStyle w:val="Hyperlink"/>
              </w:rPr>
              <w:t>GjwRGmwc - 3-Gi AvIZvq wbix¶K wb‡qvM</w:t>
            </w:r>
            <w:r w:rsidR="008D38E5" w:rsidRPr="008D38E5">
              <w:rPr>
                <w:webHidden/>
              </w:rPr>
              <w:tab/>
            </w:r>
            <w:r w:rsidRPr="008D38E5">
              <w:rPr>
                <w:webHidden/>
              </w:rPr>
              <w:fldChar w:fldCharType="begin"/>
            </w:r>
            <w:r w:rsidR="008D38E5" w:rsidRPr="008D38E5">
              <w:rPr>
                <w:webHidden/>
              </w:rPr>
              <w:instrText xml:space="preserve"> PAGEREF _Toc511732791 \h </w:instrText>
            </w:r>
            <w:r w:rsidRPr="008D38E5">
              <w:rPr>
                <w:webHidden/>
              </w:rPr>
            </w:r>
            <w:r w:rsidRPr="008D38E5">
              <w:rPr>
                <w:webHidden/>
              </w:rPr>
              <w:fldChar w:fldCharType="separate"/>
            </w:r>
            <w:r w:rsidR="00014250">
              <w:rPr>
                <w:webHidden/>
              </w:rPr>
              <w:t>39</w:t>
            </w:r>
            <w:r w:rsidRPr="008D38E5">
              <w:rPr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3"/>
            <w:rPr>
              <w:rFonts w:eastAsiaTheme="minorEastAsia"/>
            </w:rPr>
          </w:pPr>
          <w:hyperlink w:anchor="_Toc511732792" w:history="1">
            <w:r w:rsidR="008D38E5" w:rsidRPr="008D38E5">
              <w:rPr>
                <w:rStyle w:val="Hyperlink"/>
              </w:rPr>
              <w:t>3.3.4.</w:t>
            </w:r>
            <w:r w:rsidR="008D38E5" w:rsidRPr="008D38E5">
              <w:rPr>
                <w:rFonts w:eastAsiaTheme="minorEastAsia"/>
              </w:rPr>
              <w:tab/>
            </w:r>
            <w:r w:rsidR="008D38E5" w:rsidRPr="008D38E5">
              <w:rPr>
                <w:rStyle w:val="Hyperlink"/>
              </w:rPr>
              <w:t>GjwRGmwc - 3-Gi AvIZvq AwWU</w:t>
            </w:r>
            <w:r w:rsidR="008D38E5" w:rsidRPr="008D38E5">
              <w:rPr>
                <w:webHidden/>
              </w:rPr>
              <w:tab/>
            </w:r>
            <w:r w:rsidRPr="008D38E5">
              <w:rPr>
                <w:webHidden/>
              </w:rPr>
              <w:fldChar w:fldCharType="begin"/>
            </w:r>
            <w:r w:rsidR="008D38E5" w:rsidRPr="008D38E5">
              <w:rPr>
                <w:webHidden/>
              </w:rPr>
              <w:instrText xml:space="preserve"> PAGEREF _Toc511732792 \h </w:instrText>
            </w:r>
            <w:r w:rsidRPr="008D38E5">
              <w:rPr>
                <w:webHidden/>
              </w:rPr>
            </w:r>
            <w:r w:rsidRPr="008D38E5">
              <w:rPr>
                <w:webHidden/>
              </w:rPr>
              <w:fldChar w:fldCharType="separate"/>
            </w:r>
            <w:r w:rsidR="00014250">
              <w:rPr>
                <w:webHidden/>
              </w:rPr>
              <w:t>39</w:t>
            </w:r>
            <w:r w:rsidRPr="008D38E5">
              <w:rPr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3"/>
            <w:rPr>
              <w:rFonts w:eastAsiaTheme="minorEastAsia"/>
            </w:rPr>
          </w:pPr>
          <w:hyperlink w:anchor="_Toc511732793" w:history="1">
            <w:r w:rsidR="008D38E5" w:rsidRPr="008D38E5">
              <w:rPr>
                <w:rStyle w:val="Hyperlink"/>
              </w:rPr>
              <w:t>3.3.5.</w:t>
            </w:r>
            <w:r w:rsidR="008D38E5" w:rsidRPr="008D38E5">
              <w:rPr>
                <w:rFonts w:eastAsiaTheme="minorEastAsia"/>
              </w:rPr>
              <w:tab/>
            </w:r>
            <w:r w:rsidR="008D38E5" w:rsidRPr="008D38E5">
              <w:rPr>
                <w:rStyle w:val="Hyperlink"/>
              </w:rPr>
              <w:t>AwWU gZvg‡Zi weiæ‡× Avwcj c×wZ</w:t>
            </w:r>
            <w:r w:rsidR="008D38E5" w:rsidRPr="008D38E5">
              <w:rPr>
                <w:webHidden/>
              </w:rPr>
              <w:tab/>
            </w:r>
            <w:r w:rsidRPr="008D38E5">
              <w:rPr>
                <w:webHidden/>
              </w:rPr>
              <w:fldChar w:fldCharType="begin"/>
            </w:r>
            <w:r w:rsidR="008D38E5" w:rsidRPr="008D38E5">
              <w:rPr>
                <w:webHidden/>
              </w:rPr>
              <w:instrText xml:space="preserve"> PAGEREF _Toc511732793 \h </w:instrText>
            </w:r>
            <w:r w:rsidRPr="008D38E5">
              <w:rPr>
                <w:webHidden/>
              </w:rPr>
            </w:r>
            <w:r w:rsidRPr="008D38E5">
              <w:rPr>
                <w:webHidden/>
              </w:rPr>
              <w:fldChar w:fldCharType="separate"/>
            </w:r>
            <w:r w:rsidR="00014250">
              <w:rPr>
                <w:webHidden/>
              </w:rPr>
              <w:t>40</w:t>
            </w:r>
            <w:r w:rsidRPr="008D38E5">
              <w:rPr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2"/>
            <w:rPr>
              <w:rFonts w:ascii="SutonnyMJ" w:eastAsiaTheme="minorEastAsia" w:hAnsi="SutonnyMJ" w:cs="SutonnyMJ"/>
              <w:noProof/>
            </w:rPr>
          </w:pPr>
          <w:hyperlink w:anchor="_Toc511732794" w:history="1">
            <w:r w:rsidR="008D38E5" w:rsidRPr="008D38E5">
              <w:rPr>
                <w:rStyle w:val="Hyperlink"/>
                <w:rFonts w:ascii="SutonnyMJ" w:eastAsia="Calibri" w:hAnsi="SutonnyMJ" w:cs="SutonnyMJ"/>
                <w:b/>
                <w:noProof/>
              </w:rPr>
              <w:t>4.</w:t>
            </w:r>
            <w:r w:rsidR="008D38E5" w:rsidRPr="008D38E5">
              <w:rPr>
                <w:rFonts w:ascii="SutonnyMJ" w:eastAsiaTheme="minorEastAsia" w:hAnsi="SutonnyMJ" w:cs="SutonnyMJ"/>
                <w:noProof/>
              </w:rPr>
              <w:tab/>
            </w:r>
            <w:r w:rsidR="008D38E5" w:rsidRPr="008D38E5">
              <w:rPr>
                <w:rStyle w:val="Hyperlink"/>
                <w:rFonts w:ascii="SutonnyMJ" w:eastAsia="Calibri" w:hAnsi="SutonnyMJ" w:cs="SutonnyMJ"/>
                <w:b/>
                <w:noProof/>
              </w:rPr>
              <w:t>µq</w:t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tab/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begin"/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instrText xml:space="preserve"> PAGEREF _Toc511732794 \h </w:instrText>
            </w:r>
            <w:r w:rsidRPr="008D38E5">
              <w:rPr>
                <w:rFonts w:ascii="SutonnyMJ" w:hAnsi="SutonnyMJ" w:cs="SutonnyMJ"/>
                <w:noProof/>
                <w:webHidden/>
              </w:rPr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separate"/>
            </w:r>
            <w:r w:rsidR="00014250">
              <w:rPr>
                <w:rFonts w:ascii="SutonnyMJ" w:hAnsi="SutonnyMJ" w:cs="SutonnyMJ"/>
                <w:noProof/>
                <w:webHidden/>
              </w:rPr>
              <w:t>40</w:t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2"/>
            <w:rPr>
              <w:rFonts w:ascii="SutonnyMJ" w:eastAsiaTheme="minorEastAsia" w:hAnsi="SutonnyMJ" w:cs="SutonnyMJ"/>
              <w:noProof/>
            </w:rPr>
          </w:pPr>
          <w:hyperlink w:anchor="_Toc511732795" w:history="1"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4.1.</w:t>
            </w:r>
            <w:r w:rsidR="008D38E5" w:rsidRPr="008D38E5">
              <w:rPr>
                <w:rFonts w:ascii="SutonnyMJ" w:eastAsiaTheme="minorEastAsia" w:hAnsi="SutonnyMJ" w:cs="SutonnyMJ"/>
                <w:noProof/>
              </w:rPr>
              <w:tab/>
            </w:r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µq m¤úwK©Z †gŠwjK aviYv</w:t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tab/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begin"/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instrText xml:space="preserve"> PAGEREF _Toc511732795 \h </w:instrText>
            </w:r>
            <w:r w:rsidRPr="008D38E5">
              <w:rPr>
                <w:rFonts w:ascii="SutonnyMJ" w:hAnsi="SutonnyMJ" w:cs="SutonnyMJ"/>
                <w:noProof/>
                <w:webHidden/>
              </w:rPr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separate"/>
            </w:r>
            <w:r w:rsidR="00014250">
              <w:rPr>
                <w:rFonts w:ascii="SutonnyMJ" w:hAnsi="SutonnyMJ" w:cs="SutonnyMJ"/>
                <w:noProof/>
                <w:webHidden/>
              </w:rPr>
              <w:t>40</w:t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3"/>
            <w:rPr>
              <w:rFonts w:eastAsiaTheme="minorEastAsia"/>
            </w:rPr>
          </w:pPr>
          <w:hyperlink w:anchor="_Toc511732796" w:history="1">
            <w:r w:rsidR="008D38E5" w:rsidRPr="008D38E5">
              <w:rPr>
                <w:rStyle w:val="Hyperlink"/>
                <w:lang w:val="pt-BR" w:bidi="bn-BD"/>
              </w:rPr>
              <w:t>4.1.1.</w:t>
            </w:r>
            <w:r w:rsidR="008D38E5" w:rsidRPr="008D38E5">
              <w:rPr>
                <w:rFonts w:eastAsiaTheme="minorEastAsia"/>
              </w:rPr>
              <w:tab/>
            </w:r>
            <w:r w:rsidR="008D38E5" w:rsidRPr="008D38E5">
              <w:rPr>
                <w:rStyle w:val="Hyperlink"/>
                <w:lang w:val="pt-BR" w:bidi="bn-BD"/>
              </w:rPr>
              <w:t>µq e¨e¯’vcbvi f~wgKv</w:t>
            </w:r>
            <w:r w:rsidR="008D38E5" w:rsidRPr="008D38E5">
              <w:rPr>
                <w:webHidden/>
              </w:rPr>
              <w:tab/>
            </w:r>
            <w:r w:rsidRPr="008D38E5">
              <w:rPr>
                <w:webHidden/>
              </w:rPr>
              <w:fldChar w:fldCharType="begin"/>
            </w:r>
            <w:r w:rsidR="008D38E5" w:rsidRPr="008D38E5">
              <w:rPr>
                <w:webHidden/>
              </w:rPr>
              <w:instrText xml:space="preserve"> PAGEREF _Toc511732796 \h </w:instrText>
            </w:r>
            <w:r w:rsidRPr="008D38E5">
              <w:rPr>
                <w:webHidden/>
              </w:rPr>
            </w:r>
            <w:r w:rsidRPr="008D38E5">
              <w:rPr>
                <w:webHidden/>
              </w:rPr>
              <w:fldChar w:fldCharType="separate"/>
            </w:r>
            <w:r w:rsidR="00014250">
              <w:rPr>
                <w:webHidden/>
              </w:rPr>
              <w:t>40</w:t>
            </w:r>
            <w:r w:rsidRPr="008D38E5">
              <w:rPr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3"/>
            <w:rPr>
              <w:rFonts w:eastAsiaTheme="minorEastAsia"/>
            </w:rPr>
          </w:pPr>
          <w:hyperlink w:anchor="_Toc511732797" w:history="1">
            <w:r w:rsidR="008D38E5" w:rsidRPr="008D38E5">
              <w:rPr>
                <w:rStyle w:val="Hyperlink"/>
                <w:lang w:val="pt-BR" w:bidi="bn-BD"/>
              </w:rPr>
              <w:t>4.1.2.</w:t>
            </w:r>
            <w:r w:rsidR="008D38E5" w:rsidRPr="008D38E5">
              <w:rPr>
                <w:rFonts w:eastAsiaTheme="minorEastAsia"/>
              </w:rPr>
              <w:tab/>
            </w:r>
            <w:r w:rsidR="008D38E5" w:rsidRPr="008D38E5">
              <w:rPr>
                <w:rStyle w:val="Hyperlink"/>
                <w:lang w:val="pt-BR" w:bidi="bn-BD"/>
              </w:rPr>
              <w:t>µq e¨e¯’vcbv ej‡Z Kx eySvq</w:t>
            </w:r>
            <w:r w:rsidR="008D38E5" w:rsidRPr="008D38E5">
              <w:rPr>
                <w:webHidden/>
              </w:rPr>
              <w:tab/>
            </w:r>
            <w:r w:rsidRPr="008D38E5">
              <w:rPr>
                <w:webHidden/>
              </w:rPr>
              <w:fldChar w:fldCharType="begin"/>
            </w:r>
            <w:r w:rsidR="008D38E5" w:rsidRPr="008D38E5">
              <w:rPr>
                <w:webHidden/>
              </w:rPr>
              <w:instrText xml:space="preserve"> PAGEREF _Toc511732797 \h </w:instrText>
            </w:r>
            <w:r w:rsidRPr="008D38E5">
              <w:rPr>
                <w:webHidden/>
              </w:rPr>
            </w:r>
            <w:r w:rsidRPr="008D38E5">
              <w:rPr>
                <w:webHidden/>
              </w:rPr>
              <w:fldChar w:fldCharType="separate"/>
            </w:r>
            <w:r w:rsidR="00014250">
              <w:rPr>
                <w:webHidden/>
              </w:rPr>
              <w:t>41</w:t>
            </w:r>
            <w:r w:rsidRPr="008D38E5">
              <w:rPr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3"/>
            <w:rPr>
              <w:rFonts w:eastAsiaTheme="minorEastAsia"/>
            </w:rPr>
          </w:pPr>
          <w:hyperlink w:anchor="_Toc511732798" w:history="1">
            <w:r w:rsidR="008D38E5" w:rsidRPr="008D38E5">
              <w:rPr>
                <w:rStyle w:val="Hyperlink"/>
                <w:lang w:val="pt-BR" w:bidi="bn-BD"/>
              </w:rPr>
              <w:t>4.1.3.</w:t>
            </w:r>
            <w:r w:rsidR="008D38E5" w:rsidRPr="008D38E5">
              <w:rPr>
                <w:rFonts w:eastAsiaTheme="minorEastAsia"/>
              </w:rPr>
              <w:tab/>
            </w:r>
            <w:r w:rsidR="008D38E5" w:rsidRPr="008D38E5">
              <w:rPr>
                <w:rStyle w:val="Hyperlink"/>
                <w:lang w:val="pt-BR" w:bidi="bn-BD"/>
              </w:rPr>
              <w:t>µq e¨e¯’vcbv msµvšÍ cÖ‡qvRbxq msÁvmg~n</w:t>
            </w:r>
            <w:r w:rsidR="008D38E5" w:rsidRPr="008D38E5">
              <w:rPr>
                <w:webHidden/>
              </w:rPr>
              <w:tab/>
            </w:r>
            <w:r w:rsidRPr="008D38E5">
              <w:rPr>
                <w:webHidden/>
              </w:rPr>
              <w:fldChar w:fldCharType="begin"/>
            </w:r>
            <w:r w:rsidR="008D38E5" w:rsidRPr="008D38E5">
              <w:rPr>
                <w:webHidden/>
              </w:rPr>
              <w:instrText xml:space="preserve"> PAGEREF _Toc511732798 \h </w:instrText>
            </w:r>
            <w:r w:rsidRPr="008D38E5">
              <w:rPr>
                <w:webHidden/>
              </w:rPr>
            </w:r>
            <w:r w:rsidRPr="008D38E5">
              <w:rPr>
                <w:webHidden/>
              </w:rPr>
              <w:fldChar w:fldCharType="separate"/>
            </w:r>
            <w:r w:rsidR="00014250">
              <w:rPr>
                <w:webHidden/>
              </w:rPr>
              <w:t>41</w:t>
            </w:r>
            <w:r w:rsidRPr="008D38E5">
              <w:rPr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3"/>
            <w:rPr>
              <w:rFonts w:eastAsiaTheme="minorEastAsia"/>
            </w:rPr>
          </w:pPr>
          <w:hyperlink w:anchor="_Toc511732799" w:history="1">
            <w:r w:rsidR="008D38E5" w:rsidRPr="008D38E5">
              <w:rPr>
                <w:rStyle w:val="Hyperlink"/>
                <w:lang w:val="pt-BR" w:bidi="bn-BD"/>
              </w:rPr>
              <w:t>4.1.4.</w:t>
            </w:r>
            <w:r w:rsidR="008D38E5" w:rsidRPr="008D38E5">
              <w:rPr>
                <w:rFonts w:eastAsiaTheme="minorEastAsia"/>
              </w:rPr>
              <w:tab/>
            </w:r>
            <w:r w:rsidR="008D38E5" w:rsidRPr="008D38E5">
              <w:rPr>
                <w:rStyle w:val="Hyperlink"/>
                <w:lang w:val="pt-BR" w:bidi="bn-BD"/>
              </w:rPr>
              <w:t>µq m¤úwK©Z AvPiY</w:t>
            </w:r>
            <w:r w:rsidR="008D38E5" w:rsidRPr="008D38E5">
              <w:rPr>
                <w:webHidden/>
              </w:rPr>
              <w:tab/>
            </w:r>
            <w:r w:rsidRPr="008D38E5">
              <w:rPr>
                <w:webHidden/>
              </w:rPr>
              <w:fldChar w:fldCharType="begin"/>
            </w:r>
            <w:r w:rsidR="008D38E5" w:rsidRPr="008D38E5">
              <w:rPr>
                <w:webHidden/>
              </w:rPr>
              <w:instrText xml:space="preserve"> PAGEREF _Toc511732799 \h </w:instrText>
            </w:r>
            <w:r w:rsidRPr="008D38E5">
              <w:rPr>
                <w:webHidden/>
              </w:rPr>
            </w:r>
            <w:r w:rsidRPr="008D38E5">
              <w:rPr>
                <w:webHidden/>
              </w:rPr>
              <w:fldChar w:fldCharType="separate"/>
            </w:r>
            <w:r w:rsidR="00014250">
              <w:rPr>
                <w:webHidden/>
              </w:rPr>
              <w:t>42</w:t>
            </w:r>
            <w:r w:rsidRPr="008D38E5">
              <w:rPr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2"/>
            <w:rPr>
              <w:rFonts w:ascii="SutonnyMJ" w:eastAsiaTheme="minorEastAsia" w:hAnsi="SutonnyMJ" w:cs="SutonnyMJ"/>
              <w:noProof/>
            </w:rPr>
          </w:pPr>
          <w:hyperlink w:anchor="_Toc511732800" w:history="1"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4.2.</w:t>
            </w:r>
            <w:r w:rsidR="008D38E5" w:rsidRPr="008D38E5">
              <w:rPr>
                <w:rFonts w:ascii="SutonnyMJ" w:eastAsiaTheme="minorEastAsia" w:hAnsi="SutonnyMJ" w:cs="SutonnyMJ"/>
                <w:noProof/>
              </w:rPr>
              <w:tab/>
            </w:r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GjwRGmwc - 3-Gi AvIZvq MÖnY‡hvM¨ µq</w:t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tab/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begin"/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instrText xml:space="preserve"> PAGEREF _Toc511732800 \h </w:instrText>
            </w:r>
            <w:r w:rsidRPr="008D38E5">
              <w:rPr>
                <w:rFonts w:ascii="SutonnyMJ" w:hAnsi="SutonnyMJ" w:cs="SutonnyMJ"/>
                <w:noProof/>
                <w:webHidden/>
              </w:rPr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separate"/>
            </w:r>
            <w:r w:rsidR="00014250">
              <w:rPr>
                <w:rFonts w:ascii="SutonnyMJ" w:hAnsi="SutonnyMJ" w:cs="SutonnyMJ"/>
                <w:noProof/>
                <w:webHidden/>
              </w:rPr>
              <w:t>43</w:t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3"/>
            <w:rPr>
              <w:rFonts w:eastAsiaTheme="minorEastAsia"/>
            </w:rPr>
          </w:pPr>
          <w:hyperlink w:anchor="_Toc511732801" w:history="1">
            <w:r w:rsidR="008D38E5" w:rsidRPr="008D38E5">
              <w:rPr>
                <w:rStyle w:val="Hyperlink"/>
                <w:lang w:val="pt-BR" w:bidi="bn-BD"/>
              </w:rPr>
              <w:t>4.2.1.</w:t>
            </w:r>
            <w:r w:rsidR="008D38E5" w:rsidRPr="008D38E5">
              <w:rPr>
                <w:rFonts w:eastAsiaTheme="minorEastAsia"/>
              </w:rPr>
              <w:tab/>
            </w:r>
            <w:r w:rsidR="008D38E5" w:rsidRPr="008D38E5">
              <w:rPr>
                <w:rStyle w:val="Hyperlink"/>
                <w:lang w:val="pt-BR" w:bidi="bn-BD"/>
              </w:rPr>
              <w:t>µq I Pzw³‡Z †Pqvig¨vb, mwPe I m`m¨M‡Yi f~wgKv</w:t>
            </w:r>
            <w:r w:rsidR="008D38E5" w:rsidRPr="008D38E5">
              <w:rPr>
                <w:webHidden/>
              </w:rPr>
              <w:tab/>
            </w:r>
            <w:r w:rsidRPr="008D38E5">
              <w:rPr>
                <w:webHidden/>
              </w:rPr>
              <w:fldChar w:fldCharType="begin"/>
            </w:r>
            <w:r w:rsidR="008D38E5" w:rsidRPr="008D38E5">
              <w:rPr>
                <w:webHidden/>
              </w:rPr>
              <w:instrText xml:space="preserve"> PAGEREF _Toc511732801 \h </w:instrText>
            </w:r>
            <w:r w:rsidRPr="008D38E5">
              <w:rPr>
                <w:webHidden/>
              </w:rPr>
            </w:r>
            <w:r w:rsidRPr="008D38E5">
              <w:rPr>
                <w:webHidden/>
              </w:rPr>
              <w:fldChar w:fldCharType="separate"/>
            </w:r>
            <w:r w:rsidR="00014250">
              <w:rPr>
                <w:webHidden/>
              </w:rPr>
              <w:t>43</w:t>
            </w:r>
            <w:r w:rsidRPr="008D38E5">
              <w:rPr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3"/>
            <w:rPr>
              <w:rFonts w:eastAsiaTheme="minorEastAsia"/>
            </w:rPr>
          </w:pPr>
          <w:hyperlink w:anchor="_Toc511732802" w:history="1">
            <w:r w:rsidR="008D38E5" w:rsidRPr="008D38E5">
              <w:rPr>
                <w:rStyle w:val="Hyperlink"/>
                <w:lang w:val="pt-BR" w:bidi="bn-BD"/>
              </w:rPr>
              <w:t>4.2.2.</w:t>
            </w:r>
            <w:r w:rsidR="008D38E5" w:rsidRPr="008D38E5">
              <w:rPr>
                <w:rFonts w:eastAsiaTheme="minorEastAsia"/>
              </w:rPr>
              <w:tab/>
            </w:r>
            <w:r w:rsidR="008D38E5" w:rsidRPr="008D38E5">
              <w:rPr>
                <w:rStyle w:val="Hyperlink"/>
                <w:lang w:val="pt-BR" w:bidi="bn-BD"/>
              </w:rPr>
              <w:t>GjwRGmwc - 3-Gi AvIZvq MwVZ µq mswkøó KwgwUmg~n</w:t>
            </w:r>
            <w:r w:rsidR="008D38E5" w:rsidRPr="008D38E5">
              <w:rPr>
                <w:webHidden/>
              </w:rPr>
              <w:tab/>
            </w:r>
            <w:r w:rsidRPr="008D38E5">
              <w:rPr>
                <w:webHidden/>
              </w:rPr>
              <w:fldChar w:fldCharType="begin"/>
            </w:r>
            <w:r w:rsidR="008D38E5" w:rsidRPr="008D38E5">
              <w:rPr>
                <w:webHidden/>
              </w:rPr>
              <w:instrText xml:space="preserve"> PAGEREF _Toc511732802 \h </w:instrText>
            </w:r>
            <w:r w:rsidRPr="008D38E5">
              <w:rPr>
                <w:webHidden/>
              </w:rPr>
            </w:r>
            <w:r w:rsidRPr="008D38E5">
              <w:rPr>
                <w:webHidden/>
              </w:rPr>
              <w:fldChar w:fldCharType="separate"/>
            </w:r>
            <w:r w:rsidR="00014250">
              <w:rPr>
                <w:webHidden/>
              </w:rPr>
              <w:t>43</w:t>
            </w:r>
            <w:r w:rsidRPr="008D38E5">
              <w:rPr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3"/>
            <w:rPr>
              <w:rFonts w:eastAsiaTheme="minorEastAsia"/>
            </w:rPr>
          </w:pPr>
          <w:hyperlink w:anchor="_Toc511732803" w:history="1">
            <w:r w:rsidR="008D38E5" w:rsidRPr="008D38E5">
              <w:rPr>
                <w:rStyle w:val="Hyperlink"/>
                <w:lang w:val="pt-BR" w:bidi="bn-BD"/>
              </w:rPr>
              <w:t>4.2.3.</w:t>
            </w:r>
            <w:r w:rsidR="008D38E5" w:rsidRPr="008D38E5">
              <w:rPr>
                <w:rFonts w:eastAsiaTheme="minorEastAsia"/>
              </w:rPr>
              <w:tab/>
            </w:r>
            <w:r w:rsidR="008D38E5" w:rsidRPr="008D38E5">
              <w:rPr>
                <w:rStyle w:val="Hyperlink"/>
                <w:lang w:val="pt-BR" w:bidi="bn-BD"/>
              </w:rPr>
              <w:t>KwgwU MV‡bi bxwZgvjv I ¸iæZ¡c~Y© ˆewkó¨</w:t>
            </w:r>
            <w:r w:rsidR="008D38E5" w:rsidRPr="008D38E5">
              <w:rPr>
                <w:webHidden/>
              </w:rPr>
              <w:tab/>
            </w:r>
            <w:r w:rsidRPr="008D38E5">
              <w:rPr>
                <w:webHidden/>
              </w:rPr>
              <w:fldChar w:fldCharType="begin"/>
            </w:r>
            <w:r w:rsidR="008D38E5" w:rsidRPr="008D38E5">
              <w:rPr>
                <w:webHidden/>
              </w:rPr>
              <w:instrText xml:space="preserve"> PAGEREF _Toc511732803 \h </w:instrText>
            </w:r>
            <w:r w:rsidRPr="008D38E5">
              <w:rPr>
                <w:webHidden/>
              </w:rPr>
            </w:r>
            <w:r w:rsidRPr="008D38E5">
              <w:rPr>
                <w:webHidden/>
              </w:rPr>
              <w:fldChar w:fldCharType="separate"/>
            </w:r>
            <w:r w:rsidR="00014250">
              <w:rPr>
                <w:webHidden/>
              </w:rPr>
              <w:t>44</w:t>
            </w:r>
            <w:r w:rsidRPr="008D38E5">
              <w:rPr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3"/>
            <w:rPr>
              <w:rFonts w:eastAsiaTheme="minorEastAsia"/>
            </w:rPr>
          </w:pPr>
          <w:hyperlink w:anchor="_Toc511732804" w:history="1">
            <w:r w:rsidR="008D38E5" w:rsidRPr="008D38E5">
              <w:rPr>
                <w:rStyle w:val="Hyperlink"/>
                <w:lang w:val="pt-BR" w:bidi="bn-BD"/>
              </w:rPr>
              <w:t>4.2.4.</w:t>
            </w:r>
            <w:r w:rsidR="008D38E5" w:rsidRPr="008D38E5">
              <w:rPr>
                <w:rFonts w:eastAsiaTheme="minorEastAsia"/>
              </w:rPr>
              <w:tab/>
            </w:r>
            <w:r w:rsidR="008D38E5" w:rsidRPr="008D38E5">
              <w:rPr>
                <w:rStyle w:val="Hyperlink"/>
                <w:lang w:val="pt-BR" w:bidi="bn-BD"/>
              </w:rPr>
              <w:t>IqvW© KwgwU (WweøDwm) MVb c×wZ</w:t>
            </w:r>
            <w:r w:rsidR="008D38E5" w:rsidRPr="008D38E5">
              <w:rPr>
                <w:webHidden/>
              </w:rPr>
              <w:tab/>
            </w:r>
            <w:r w:rsidRPr="008D38E5">
              <w:rPr>
                <w:webHidden/>
              </w:rPr>
              <w:fldChar w:fldCharType="begin"/>
            </w:r>
            <w:r w:rsidR="008D38E5" w:rsidRPr="008D38E5">
              <w:rPr>
                <w:webHidden/>
              </w:rPr>
              <w:instrText xml:space="preserve"> PAGEREF _Toc511732804 \h </w:instrText>
            </w:r>
            <w:r w:rsidRPr="008D38E5">
              <w:rPr>
                <w:webHidden/>
              </w:rPr>
            </w:r>
            <w:r w:rsidRPr="008D38E5">
              <w:rPr>
                <w:webHidden/>
              </w:rPr>
              <w:fldChar w:fldCharType="separate"/>
            </w:r>
            <w:r w:rsidR="00014250">
              <w:rPr>
                <w:webHidden/>
              </w:rPr>
              <w:t>44</w:t>
            </w:r>
            <w:r w:rsidRPr="008D38E5">
              <w:rPr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3"/>
            <w:rPr>
              <w:rFonts w:eastAsiaTheme="minorEastAsia"/>
            </w:rPr>
          </w:pPr>
          <w:hyperlink w:anchor="_Toc511732805" w:history="1">
            <w:r w:rsidR="008D38E5" w:rsidRPr="008D38E5">
              <w:rPr>
                <w:rStyle w:val="Hyperlink"/>
                <w:lang w:val="pt-BR" w:bidi="bn-BD"/>
              </w:rPr>
              <w:t>4.2.5.</w:t>
            </w:r>
            <w:r w:rsidR="008D38E5" w:rsidRPr="008D38E5">
              <w:rPr>
                <w:rFonts w:eastAsiaTheme="minorEastAsia"/>
              </w:rPr>
              <w:tab/>
            </w:r>
            <w:r w:rsidR="008D38E5" w:rsidRPr="008D38E5">
              <w:rPr>
                <w:rStyle w:val="Hyperlink"/>
                <w:lang w:val="pt-BR" w:bidi="bn-BD"/>
              </w:rPr>
              <w:t>IqvW© KwgwUi `vwqZ¡mg~n</w:t>
            </w:r>
            <w:r w:rsidR="008D38E5" w:rsidRPr="008D38E5">
              <w:rPr>
                <w:webHidden/>
              </w:rPr>
              <w:tab/>
            </w:r>
            <w:r w:rsidRPr="008D38E5">
              <w:rPr>
                <w:webHidden/>
              </w:rPr>
              <w:fldChar w:fldCharType="begin"/>
            </w:r>
            <w:r w:rsidR="008D38E5" w:rsidRPr="008D38E5">
              <w:rPr>
                <w:webHidden/>
              </w:rPr>
              <w:instrText xml:space="preserve"> PAGEREF _Toc511732805 \h </w:instrText>
            </w:r>
            <w:r w:rsidRPr="008D38E5">
              <w:rPr>
                <w:webHidden/>
              </w:rPr>
            </w:r>
            <w:r w:rsidRPr="008D38E5">
              <w:rPr>
                <w:webHidden/>
              </w:rPr>
              <w:fldChar w:fldCharType="separate"/>
            </w:r>
            <w:r w:rsidR="00014250">
              <w:rPr>
                <w:webHidden/>
              </w:rPr>
              <w:t>45</w:t>
            </w:r>
            <w:r w:rsidRPr="008D38E5">
              <w:rPr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3"/>
            <w:rPr>
              <w:rFonts w:eastAsiaTheme="minorEastAsia"/>
            </w:rPr>
          </w:pPr>
          <w:hyperlink w:anchor="_Toc511732806" w:history="1">
            <w:r w:rsidR="008D38E5" w:rsidRPr="008D38E5">
              <w:rPr>
                <w:rStyle w:val="Hyperlink"/>
                <w:lang w:val="pt-BR" w:bidi="bn-BD"/>
              </w:rPr>
              <w:t>4.2.6.</w:t>
            </w:r>
            <w:r w:rsidR="008D38E5" w:rsidRPr="008D38E5">
              <w:rPr>
                <w:rFonts w:eastAsiaTheme="minorEastAsia"/>
              </w:rPr>
              <w:tab/>
            </w:r>
            <w:r w:rsidR="008D38E5" w:rsidRPr="008D38E5">
              <w:rPr>
                <w:rStyle w:val="Hyperlink"/>
                <w:lang w:val="pt-BR" w:bidi="bn-BD"/>
              </w:rPr>
              <w:t>BDwbqb ch©v‡q µq I msMÖn msµvšÍ wel‡q wb‡gœi KwgwUmg~‡ni Kvh©cwiwa</w:t>
            </w:r>
            <w:r w:rsidR="008D38E5" w:rsidRPr="008D38E5">
              <w:rPr>
                <w:webHidden/>
              </w:rPr>
              <w:tab/>
            </w:r>
            <w:r w:rsidRPr="008D38E5">
              <w:rPr>
                <w:webHidden/>
              </w:rPr>
              <w:fldChar w:fldCharType="begin"/>
            </w:r>
            <w:r w:rsidR="008D38E5" w:rsidRPr="008D38E5">
              <w:rPr>
                <w:webHidden/>
              </w:rPr>
              <w:instrText xml:space="preserve"> PAGEREF _Toc511732806 \h </w:instrText>
            </w:r>
            <w:r w:rsidRPr="008D38E5">
              <w:rPr>
                <w:webHidden/>
              </w:rPr>
            </w:r>
            <w:r w:rsidRPr="008D38E5">
              <w:rPr>
                <w:webHidden/>
              </w:rPr>
              <w:fldChar w:fldCharType="separate"/>
            </w:r>
            <w:r w:rsidR="00014250">
              <w:rPr>
                <w:webHidden/>
              </w:rPr>
              <w:t>45</w:t>
            </w:r>
            <w:r w:rsidRPr="008D38E5">
              <w:rPr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2"/>
            <w:rPr>
              <w:rFonts w:ascii="SutonnyMJ" w:eastAsiaTheme="minorEastAsia" w:hAnsi="SutonnyMJ" w:cs="SutonnyMJ"/>
              <w:noProof/>
            </w:rPr>
          </w:pPr>
          <w:hyperlink w:anchor="_Toc511732807" w:history="1"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4.3.</w:t>
            </w:r>
            <w:r w:rsidR="008D38E5" w:rsidRPr="008D38E5">
              <w:rPr>
                <w:rFonts w:ascii="SutonnyMJ" w:eastAsiaTheme="minorEastAsia" w:hAnsi="SutonnyMJ" w:cs="SutonnyMJ"/>
                <w:noProof/>
              </w:rPr>
              <w:tab/>
            </w:r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†jvKvj Mfb©¨vÝ mv‡cvU© cÖ‡R‡±i AvIZvq µq c×wZ</w:t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tab/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begin"/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instrText xml:space="preserve"> PAGEREF _Toc511732807 \h </w:instrText>
            </w:r>
            <w:r w:rsidRPr="008D38E5">
              <w:rPr>
                <w:rFonts w:ascii="SutonnyMJ" w:hAnsi="SutonnyMJ" w:cs="SutonnyMJ"/>
                <w:noProof/>
                <w:webHidden/>
              </w:rPr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separate"/>
            </w:r>
            <w:r w:rsidR="00014250">
              <w:rPr>
                <w:rFonts w:ascii="SutonnyMJ" w:hAnsi="SutonnyMJ" w:cs="SutonnyMJ"/>
                <w:noProof/>
                <w:webHidden/>
              </w:rPr>
              <w:t>47</w:t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3"/>
            <w:rPr>
              <w:rFonts w:eastAsiaTheme="minorEastAsia"/>
            </w:rPr>
          </w:pPr>
          <w:hyperlink w:anchor="_Toc511732808" w:history="1">
            <w:r w:rsidR="008D38E5" w:rsidRPr="008D38E5">
              <w:rPr>
                <w:rStyle w:val="Hyperlink"/>
                <w:lang w:bidi="bn-BD"/>
              </w:rPr>
              <w:t>4.3.1.</w:t>
            </w:r>
            <w:r w:rsidR="008D38E5" w:rsidRPr="008D38E5">
              <w:rPr>
                <w:rFonts w:eastAsiaTheme="minorEastAsia"/>
              </w:rPr>
              <w:tab/>
            </w:r>
            <w:r w:rsidR="008D38E5" w:rsidRPr="008D38E5">
              <w:rPr>
                <w:rStyle w:val="Hyperlink"/>
                <w:lang w:bidi="bn-BD"/>
              </w:rPr>
              <w:t>µq-c×wZ ej‡Z wK †evSvq</w:t>
            </w:r>
            <w:r w:rsidR="008D38E5" w:rsidRPr="008D38E5">
              <w:rPr>
                <w:webHidden/>
              </w:rPr>
              <w:tab/>
            </w:r>
            <w:r w:rsidRPr="008D38E5">
              <w:rPr>
                <w:webHidden/>
              </w:rPr>
              <w:fldChar w:fldCharType="begin"/>
            </w:r>
            <w:r w:rsidR="008D38E5" w:rsidRPr="008D38E5">
              <w:rPr>
                <w:webHidden/>
              </w:rPr>
              <w:instrText xml:space="preserve"> PAGEREF _Toc511732808 \h </w:instrText>
            </w:r>
            <w:r w:rsidRPr="008D38E5">
              <w:rPr>
                <w:webHidden/>
              </w:rPr>
            </w:r>
            <w:r w:rsidRPr="008D38E5">
              <w:rPr>
                <w:webHidden/>
              </w:rPr>
              <w:fldChar w:fldCharType="separate"/>
            </w:r>
            <w:r w:rsidR="00014250">
              <w:rPr>
                <w:webHidden/>
              </w:rPr>
              <w:t>47</w:t>
            </w:r>
            <w:r w:rsidRPr="008D38E5">
              <w:rPr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3"/>
            <w:rPr>
              <w:rFonts w:eastAsiaTheme="minorEastAsia"/>
            </w:rPr>
          </w:pPr>
          <w:hyperlink w:anchor="_Toc511732809" w:history="1">
            <w:r w:rsidR="008D38E5" w:rsidRPr="008D38E5">
              <w:rPr>
                <w:rStyle w:val="Hyperlink"/>
                <w:lang w:bidi="bn-BD"/>
              </w:rPr>
              <w:t>4.3.2.</w:t>
            </w:r>
            <w:r w:rsidR="008D38E5" w:rsidRPr="008D38E5">
              <w:rPr>
                <w:rFonts w:eastAsiaTheme="minorEastAsia"/>
              </w:rPr>
              <w:tab/>
            </w:r>
            <w:r w:rsidR="008D38E5" w:rsidRPr="008D38E5">
              <w:rPr>
                <w:rStyle w:val="Hyperlink"/>
                <w:lang w:bidi="bn-BD"/>
              </w:rPr>
              <w:t>c×wZ Abymi‡Yi ¸iæZ¡</w:t>
            </w:r>
            <w:r w:rsidR="008D38E5" w:rsidRPr="008D38E5">
              <w:rPr>
                <w:webHidden/>
              </w:rPr>
              <w:tab/>
            </w:r>
            <w:r w:rsidRPr="008D38E5">
              <w:rPr>
                <w:webHidden/>
              </w:rPr>
              <w:fldChar w:fldCharType="begin"/>
            </w:r>
            <w:r w:rsidR="008D38E5" w:rsidRPr="008D38E5">
              <w:rPr>
                <w:webHidden/>
              </w:rPr>
              <w:instrText xml:space="preserve"> PAGEREF _Toc511732809 \h </w:instrText>
            </w:r>
            <w:r w:rsidRPr="008D38E5">
              <w:rPr>
                <w:webHidden/>
              </w:rPr>
            </w:r>
            <w:r w:rsidRPr="008D38E5">
              <w:rPr>
                <w:webHidden/>
              </w:rPr>
              <w:fldChar w:fldCharType="separate"/>
            </w:r>
            <w:r w:rsidR="00014250">
              <w:rPr>
                <w:webHidden/>
              </w:rPr>
              <w:t>47</w:t>
            </w:r>
            <w:r w:rsidRPr="008D38E5">
              <w:rPr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3"/>
            <w:rPr>
              <w:rFonts w:eastAsiaTheme="minorEastAsia"/>
            </w:rPr>
          </w:pPr>
          <w:hyperlink w:anchor="_Toc511732810" w:history="1">
            <w:r w:rsidR="008D38E5" w:rsidRPr="008D38E5">
              <w:rPr>
                <w:rStyle w:val="Hyperlink"/>
                <w:lang w:bidi="bn-BD"/>
              </w:rPr>
              <w:t>4.3.3.</w:t>
            </w:r>
            <w:r w:rsidR="008D38E5" w:rsidRPr="008D38E5">
              <w:rPr>
                <w:rFonts w:eastAsiaTheme="minorEastAsia"/>
              </w:rPr>
              <w:tab/>
            </w:r>
            <w:r w:rsidR="008D38E5" w:rsidRPr="008D38E5">
              <w:rPr>
                <w:rStyle w:val="Hyperlink"/>
                <w:lang w:bidi="bn-BD"/>
              </w:rPr>
              <w:t>GjwRGmwc - 3-Gi µqc×wZ</w:t>
            </w:r>
            <w:r w:rsidR="008D38E5" w:rsidRPr="008D38E5">
              <w:rPr>
                <w:webHidden/>
              </w:rPr>
              <w:tab/>
            </w:r>
            <w:r w:rsidRPr="008D38E5">
              <w:rPr>
                <w:webHidden/>
              </w:rPr>
              <w:fldChar w:fldCharType="begin"/>
            </w:r>
            <w:r w:rsidR="008D38E5" w:rsidRPr="008D38E5">
              <w:rPr>
                <w:webHidden/>
              </w:rPr>
              <w:instrText xml:space="preserve"> PAGEREF _Toc511732810 \h </w:instrText>
            </w:r>
            <w:r w:rsidRPr="008D38E5">
              <w:rPr>
                <w:webHidden/>
              </w:rPr>
            </w:r>
            <w:r w:rsidRPr="008D38E5">
              <w:rPr>
                <w:webHidden/>
              </w:rPr>
              <w:fldChar w:fldCharType="separate"/>
            </w:r>
            <w:r w:rsidR="00014250">
              <w:rPr>
                <w:webHidden/>
              </w:rPr>
              <w:t>47</w:t>
            </w:r>
            <w:r w:rsidRPr="008D38E5">
              <w:rPr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3"/>
            <w:rPr>
              <w:rFonts w:eastAsiaTheme="minorEastAsia"/>
            </w:rPr>
          </w:pPr>
          <w:hyperlink w:anchor="_Toc511732811" w:history="1">
            <w:r w:rsidR="008D38E5" w:rsidRPr="008D38E5">
              <w:rPr>
                <w:rStyle w:val="Hyperlink"/>
                <w:lang w:bidi="bn-BD"/>
              </w:rPr>
              <w:t>4.3.4.</w:t>
            </w:r>
            <w:r w:rsidR="008D38E5" w:rsidRPr="008D38E5">
              <w:rPr>
                <w:rFonts w:eastAsiaTheme="minorEastAsia"/>
              </w:rPr>
              <w:tab/>
            </w:r>
            <w:r w:rsidR="008D38E5" w:rsidRPr="008D38E5">
              <w:rPr>
                <w:rStyle w:val="Hyperlink"/>
                <w:lang w:bidi="bn-BD"/>
              </w:rPr>
              <w:t>mivmwi µq-c×wZ</w:t>
            </w:r>
            <w:r w:rsidR="008D38E5" w:rsidRPr="008D38E5">
              <w:rPr>
                <w:webHidden/>
              </w:rPr>
              <w:tab/>
            </w:r>
            <w:r w:rsidRPr="008D38E5">
              <w:rPr>
                <w:webHidden/>
              </w:rPr>
              <w:fldChar w:fldCharType="begin"/>
            </w:r>
            <w:r w:rsidR="008D38E5" w:rsidRPr="008D38E5">
              <w:rPr>
                <w:webHidden/>
              </w:rPr>
              <w:instrText xml:space="preserve"> PAGEREF _Toc511732811 \h </w:instrText>
            </w:r>
            <w:r w:rsidRPr="008D38E5">
              <w:rPr>
                <w:webHidden/>
              </w:rPr>
            </w:r>
            <w:r w:rsidRPr="008D38E5">
              <w:rPr>
                <w:webHidden/>
              </w:rPr>
              <w:fldChar w:fldCharType="separate"/>
            </w:r>
            <w:r w:rsidR="00014250">
              <w:rPr>
                <w:webHidden/>
              </w:rPr>
              <w:t>48</w:t>
            </w:r>
            <w:r w:rsidRPr="008D38E5">
              <w:rPr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3"/>
            <w:rPr>
              <w:rFonts w:eastAsiaTheme="minorEastAsia"/>
            </w:rPr>
          </w:pPr>
          <w:hyperlink w:anchor="_Toc511732812" w:history="1">
            <w:r w:rsidR="008D38E5" w:rsidRPr="008D38E5">
              <w:rPr>
                <w:rStyle w:val="Hyperlink"/>
                <w:lang w:bidi="bn-BD"/>
              </w:rPr>
              <w:t>4.3.5.</w:t>
            </w:r>
            <w:r w:rsidR="008D38E5" w:rsidRPr="008D38E5">
              <w:rPr>
                <w:rFonts w:eastAsiaTheme="minorEastAsia"/>
              </w:rPr>
              <w:tab/>
            </w:r>
            <w:r w:rsidR="008D38E5" w:rsidRPr="008D38E5">
              <w:rPr>
                <w:rStyle w:val="Hyperlink"/>
                <w:lang w:bidi="bn-BD"/>
              </w:rPr>
              <w:t>KwgDwbwU µq-c×wZ</w:t>
            </w:r>
            <w:r w:rsidR="008D38E5" w:rsidRPr="008D38E5">
              <w:rPr>
                <w:webHidden/>
              </w:rPr>
              <w:tab/>
            </w:r>
            <w:r w:rsidRPr="008D38E5">
              <w:rPr>
                <w:webHidden/>
              </w:rPr>
              <w:fldChar w:fldCharType="begin"/>
            </w:r>
            <w:r w:rsidR="008D38E5" w:rsidRPr="008D38E5">
              <w:rPr>
                <w:webHidden/>
              </w:rPr>
              <w:instrText xml:space="preserve"> PAGEREF _Toc511732812 \h </w:instrText>
            </w:r>
            <w:r w:rsidRPr="008D38E5">
              <w:rPr>
                <w:webHidden/>
              </w:rPr>
            </w:r>
            <w:r w:rsidRPr="008D38E5">
              <w:rPr>
                <w:webHidden/>
              </w:rPr>
              <w:fldChar w:fldCharType="separate"/>
            </w:r>
            <w:r w:rsidR="00014250">
              <w:rPr>
                <w:webHidden/>
              </w:rPr>
              <w:t>49</w:t>
            </w:r>
            <w:r w:rsidRPr="008D38E5">
              <w:rPr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3"/>
            <w:rPr>
              <w:rFonts w:eastAsiaTheme="minorEastAsia"/>
            </w:rPr>
          </w:pPr>
          <w:hyperlink w:anchor="_Toc511732813" w:history="1">
            <w:r w:rsidR="008D38E5" w:rsidRPr="008D38E5">
              <w:rPr>
                <w:rStyle w:val="Hyperlink"/>
                <w:lang w:bidi="bn-BD"/>
              </w:rPr>
              <w:t>4.3.6.</w:t>
            </w:r>
            <w:r w:rsidR="008D38E5" w:rsidRPr="008D38E5">
              <w:rPr>
                <w:rFonts w:eastAsiaTheme="minorEastAsia"/>
              </w:rPr>
              <w:tab/>
            </w:r>
            <w:r w:rsidR="008D38E5" w:rsidRPr="008D38E5">
              <w:rPr>
                <w:rStyle w:val="Hyperlink"/>
                <w:lang w:bidi="bn-BD"/>
              </w:rPr>
              <w:t>AviGdwKD c×wZ: wi‡Kv‡q÷ di †Kv‡Ukb A_©vr Aby‡ivac‡Îi gva¨‡g `imsMÖn</w:t>
            </w:r>
            <w:r w:rsidR="008D38E5" w:rsidRPr="008D38E5">
              <w:rPr>
                <w:webHidden/>
              </w:rPr>
              <w:tab/>
            </w:r>
            <w:r w:rsidRPr="008D38E5">
              <w:rPr>
                <w:webHidden/>
              </w:rPr>
              <w:fldChar w:fldCharType="begin"/>
            </w:r>
            <w:r w:rsidR="008D38E5" w:rsidRPr="008D38E5">
              <w:rPr>
                <w:webHidden/>
              </w:rPr>
              <w:instrText xml:space="preserve"> PAGEREF _Toc511732813 \h </w:instrText>
            </w:r>
            <w:r w:rsidRPr="008D38E5">
              <w:rPr>
                <w:webHidden/>
              </w:rPr>
            </w:r>
            <w:r w:rsidRPr="008D38E5">
              <w:rPr>
                <w:webHidden/>
              </w:rPr>
              <w:fldChar w:fldCharType="separate"/>
            </w:r>
            <w:r w:rsidR="00014250">
              <w:rPr>
                <w:webHidden/>
              </w:rPr>
              <w:t>52</w:t>
            </w:r>
            <w:r w:rsidRPr="008D38E5">
              <w:rPr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3"/>
            <w:rPr>
              <w:rFonts w:eastAsiaTheme="minorEastAsia"/>
            </w:rPr>
          </w:pPr>
          <w:hyperlink w:anchor="_Toc511732814" w:history="1">
            <w:r w:rsidR="008D38E5" w:rsidRPr="008D38E5">
              <w:rPr>
                <w:rStyle w:val="Hyperlink"/>
                <w:lang w:bidi="bn-BD"/>
              </w:rPr>
              <w:t>4.3.7.</w:t>
            </w:r>
            <w:r w:rsidR="008D38E5" w:rsidRPr="008D38E5">
              <w:rPr>
                <w:rFonts w:eastAsiaTheme="minorEastAsia"/>
              </w:rPr>
              <w:tab/>
            </w:r>
            <w:r w:rsidR="008D38E5" w:rsidRPr="008D38E5">
              <w:rPr>
                <w:rStyle w:val="Hyperlink"/>
                <w:lang w:bidi="bn-BD"/>
              </w:rPr>
              <w:t>Db¥y³ `icÎ c×wZ</w:t>
            </w:r>
            <w:r w:rsidR="008D38E5" w:rsidRPr="008D38E5">
              <w:rPr>
                <w:webHidden/>
              </w:rPr>
              <w:tab/>
            </w:r>
            <w:r w:rsidRPr="008D38E5">
              <w:rPr>
                <w:webHidden/>
              </w:rPr>
              <w:fldChar w:fldCharType="begin"/>
            </w:r>
            <w:r w:rsidR="008D38E5" w:rsidRPr="008D38E5">
              <w:rPr>
                <w:webHidden/>
              </w:rPr>
              <w:instrText xml:space="preserve"> PAGEREF _Toc511732814 \h </w:instrText>
            </w:r>
            <w:r w:rsidRPr="008D38E5">
              <w:rPr>
                <w:webHidden/>
              </w:rPr>
            </w:r>
            <w:r w:rsidRPr="008D38E5">
              <w:rPr>
                <w:webHidden/>
              </w:rPr>
              <w:fldChar w:fldCharType="separate"/>
            </w:r>
            <w:r w:rsidR="00014250">
              <w:rPr>
                <w:webHidden/>
              </w:rPr>
              <w:t>62</w:t>
            </w:r>
            <w:r w:rsidRPr="008D38E5">
              <w:rPr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3"/>
            <w:rPr>
              <w:rFonts w:eastAsiaTheme="minorEastAsia"/>
            </w:rPr>
          </w:pPr>
          <w:hyperlink w:anchor="_Toc511732815" w:history="1">
            <w:r w:rsidR="008D38E5" w:rsidRPr="008D38E5">
              <w:rPr>
                <w:rStyle w:val="Hyperlink"/>
                <w:lang w:bidi="bn-BD"/>
              </w:rPr>
              <w:t>4.3.8.</w:t>
            </w:r>
            <w:r w:rsidR="008D38E5" w:rsidRPr="008D38E5">
              <w:rPr>
                <w:rFonts w:eastAsiaTheme="minorEastAsia"/>
              </w:rPr>
              <w:tab/>
            </w:r>
            <w:r w:rsidR="008D38E5" w:rsidRPr="008D38E5">
              <w:rPr>
                <w:rStyle w:val="Hyperlink"/>
                <w:lang w:bidi="bn-BD"/>
              </w:rPr>
              <w:t>µq msµvšÍ `wjjvw` bw_c‡Î msi¶Y</w:t>
            </w:r>
            <w:r w:rsidR="008D38E5" w:rsidRPr="008D38E5">
              <w:rPr>
                <w:webHidden/>
              </w:rPr>
              <w:tab/>
            </w:r>
            <w:r w:rsidRPr="008D38E5">
              <w:rPr>
                <w:webHidden/>
              </w:rPr>
              <w:fldChar w:fldCharType="begin"/>
            </w:r>
            <w:r w:rsidR="008D38E5" w:rsidRPr="008D38E5">
              <w:rPr>
                <w:webHidden/>
              </w:rPr>
              <w:instrText xml:space="preserve"> PAGEREF _Toc511732815 \h </w:instrText>
            </w:r>
            <w:r w:rsidRPr="008D38E5">
              <w:rPr>
                <w:webHidden/>
              </w:rPr>
            </w:r>
            <w:r w:rsidRPr="008D38E5">
              <w:rPr>
                <w:webHidden/>
              </w:rPr>
              <w:fldChar w:fldCharType="separate"/>
            </w:r>
            <w:r w:rsidR="00014250">
              <w:rPr>
                <w:webHidden/>
              </w:rPr>
              <w:t>71</w:t>
            </w:r>
            <w:r w:rsidRPr="008D38E5">
              <w:rPr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3"/>
            <w:rPr>
              <w:rFonts w:eastAsiaTheme="minorEastAsia"/>
            </w:rPr>
          </w:pPr>
          <w:hyperlink w:anchor="_Toc511732816" w:history="1">
            <w:r w:rsidR="008D38E5" w:rsidRPr="008D38E5">
              <w:rPr>
                <w:rStyle w:val="Hyperlink"/>
                <w:lang w:bidi="bn-BD"/>
              </w:rPr>
              <w:t>4.3.9.</w:t>
            </w:r>
            <w:r w:rsidR="008D38E5" w:rsidRPr="008D38E5">
              <w:rPr>
                <w:rFonts w:eastAsiaTheme="minorEastAsia"/>
              </w:rPr>
              <w:tab/>
            </w:r>
            <w:r w:rsidR="008D38E5" w:rsidRPr="008D38E5">
              <w:rPr>
                <w:rStyle w:val="Hyperlink"/>
                <w:lang w:bidi="bn-BD"/>
              </w:rPr>
              <w:t>µq cÖwµqv ev¯Íevq‡b KiYxq I we‡eP¨ welqmg~n</w:t>
            </w:r>
            <w:r w:rsidR="008D38E5" w:rsidRPr="008D38E5">
              <w:rPr>
                <w:webHidden/>
              </w:rPr>
              <w:tab/>
            </w:r>
            <w:r w:rsidRPr="008D38E5">
              <w:rPr>
                <w:webHidden/>
              </w:rPr>
              <w:fldChar w:fldCharType="begin"/>
            </w:r>
            <w:r w:rsidR="008D38E5" w:rsidRPr="008D38E5">
              <w:rPr>
                <w:webHidden/>
              </w:rPr>
              <w:instrText xml:space="preserve"> PAGEREF _Toc511732816 \h </w:instrText>
            </w:r>
            <w:r w:rsidRPr="008D38E5">
              <w:rPr>
                <w:webHidden/>
              </w:rPr>
            </w:r>
            <w:r w:rsidRPr="008D38E5">
              <w:rPr>
                <w:webHidden/>
              </w:rPr>
              <w:fldChar w:fldCharType="separate"/>
            </w:r>
            <w:r w:rsidR="00014250">
              <w:rPr>
                <w:webHidden/>
              </w:rPr>
              <w:t>72</w:t>
            </w:r>
            <w:r w:rsidRPr="008D38E5">
              <w:rPr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2"/>
            <w:rPr>
              <w:rFonts w:ascii="SutonnyMJ" w:eastAsiaTheme="minorEastAsia" w:hAnsi="SutonnyMJ" w:cs="SutonnyMJ"/>
              <w:noProof/>
            </w:rPr>
          </w:pPr>
          <w:hyperlink w:anchor="_Toc511732817" w:history="1"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4.4.</w:t>
            </w:r>
            <w:r w:rsidR="008D38E5" w:rsidRPr="008D38E5">
              <w:rPr>
                <w:rFonts w:ascii="SutonnyMJ" w:eastAsiaTheme="minorEastAsia" w:hAnsi="SutonnyMJ" w:cs="SutonnyMJ"/>
                <w:noProof/>
              </w:rPr>
              <w:tab/>
            </w:r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µq m¤úwK©Z wi‡cvU© cÖKvk, Awf‡hvM wb®úwË, ÎæwUc~Y©© µq wbix¶v</w:t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tab/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begin"/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instrText xml:space="preserve"> PAGEREF _Toc511732817 \h </w:instrText>
            </w:r>
            <w:r w:rsidRPr="008D38E5">
              <w:rPr>
                <w:rFonts w:ascii="SutonnyMJ" w:hAnsi="SutonnyMJ" w:cs="SutonnyMJ"/>
                <w:noProof/>
                <w:webHidden/>
              </w:rPr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separate"/>
            </w:r>
            <w:r w:rsidR="00014250">
              <w:rPr>
                <w:rFonts w:ascii="SutonnyMJ" w:hAnsi="SutonnyMJ" w:cs="SutonnyMJ"/>
                <w:noProof/>
                <w:webHidden/>
              </w:rPr>
              <w:t>72</w:t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3"/>
            <w:rPr>
              <w:rFonts w:eastAsiaTheme="minorEastAsia"/>
            </w:rPr>
          </w:pPr>
          <w:hyperlink w:anchor="_Toc511732818" w:history="1">
            <w:r w:rsidR="008D38E5" w:rsidRPr="008D38E5">
              <w:rPr>
                <w:rStyle w:val="Hyperlink"/>
                <w:lang w:bidi="bn-BD"/>
              </w:rPr>
              <w:t>4.4.1.</w:t>
            </w:r>
            <w:r w:rsidR="008D38E5" w:rsidRPr="008D38E5">
              <w:rPr>
                <w:rFonts w:eastAsiaTheme="minorEastAsia"/>
              </w:rPr>
              <w:tab/>
            </w:r>
            <w:r w:rsidR="008D38E5" w:rsidRPr="008D38E5">
              <w:rPr>
                <w:rStyle w:val="Hyperlink"/>
                <w:lang w:bidi="bn-BD"/>
              </w:rPr>
              <w:t>µq I w¯‹g ev¯ÍevqbmsµvšÍ cÖwZ‡e`b</w:t>
            </w:r>
            <w:r w:rsidR="008D38E5" w:rsidRPr="008D38E5">
              <w:rPr>
                <w:webHidden/>
              </w:rPr>
              <w:tab/>
            </w:r>
            <w:r w:rsidRPr="008D38E5">
              <w:rPr>
                <w:webHidden/>
              </w:rPr>
              <w:fldChar w:fldCharType="begin"/>
            </w:r>
            <w:r w:rsidR="008D38E5" w:rsidRPr="008D38E5">
              <w:rPr>
                <w:webHidden/>
              </w:rPr>
              <w:instrText xml:space="preserve"> PAGEREF _Toc511732818 \h </w:instrText>
            </w:r>
            <w:r w:rsidRPr="008D38E5">
              <w:rPr>
                <w:webHidden/>
              </w:rPr>
            </w:r>
            <w:r w:rsidRPr="008D38E5">
              <w:rPr>
                <w:webHidden/>
              </w:rPr>
              <w:fldChar w:fldCharType="separate"/>
            </w:r>
            <w:r w:rsidR="00014250">
              <w:rPr>
                <w:webHidden/>
              </w:rPr>
              <w:t>72</w:t>
            </w:r>
            <w:r w:rsidRPr="008D38E5">
              <w:rPr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3"/>
            <w:rPr>
              <w:rFonts w:eastAsiaTheme="minorEastAsia"/>
            </w:rPr>
          </w:pPr>
          <w:hyperlink w:anchor="_Toc511732819" w:history="1">
            <w:r w:rsidR="008D38E5" w:rsidRPr="008D38E5">
              <w:rPr>
                <w:rStyle w:val="Hyperlink"/>
                <w:lang w:bidi="bn-BD"/>
              </w:rPr>
              <w:t>4.4.2.</w:t>
            </w:r>
            <w:r w:rsidR="008D38E5" w:rsidRPr="008D38E5">
              <w:rPr>
                <w:rFonts w:eastAsiaTheme="minorEastAsia"/>
              </w:rPr>
              <w:tab/>
            </w:r>
            <w:r w:rsidR="008D38E5" w:rsidRPr="008D38E5">
              <w:rPr>
                <w:rStyle w:val="Hyperlink"/>
                <w:lang w:bidi="bn-BD"/>
              </w:rPr>
              <w:t>µq m¤úwK©Z Z_¨vw` Rbmg‡¶ cÖKvk</w:t>
            </w:r>
            <w:r w:rsidR="008D38E5" w:rsidRPr="008D38E5">
              <w:rPr>
                <w:webHidden/>
              </w:rPr>
              <w:tab/>
            </w:r>
            <w:r w:rsidRPr="008D38E5">
              <w:rPr>
                <w:webHidden/>
              </w:rPr>
              <w:fldChar w:fldCharType="begin"/>
            </w:r>
            <w:r w:rsidR="008D38E5" w:rsidRPr="008D38E5">
              <w:rPr>
                <w:webHidden/>
              </w:rPr>
              <w:instrText xml:space="preserve"> PAGEREF _Toc511732819 \h </w:instrText>
            </w:r>
            <w:r w:rsidRPr="008D38E5">
              <w:rPr>
                <w:webHidden/>
              </w:rPr>
            </w:r>
            <w:r w:rsidRPr="008D38E5">
              <w:rPr>
                <w:webHidden/>
              </w:rPr>
              <w:fldChar w:fldCharType="separate"/>
            </w:r>
            <w:r w:rsidR="00014250">
              <w:rPr>
                <w:webHidden/>
              </w:rPr>
              <w:t>74</w:t>
            </w:r>
            <w:r w:rsidRPr="008D38E5">
              <w:rPr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3"/>
            <w:rPr>
              <w:rFonts w:eastAsiaTheme="minorEastAsia"/>
            </w:rPr>
          </w:pPr>
          <w:hyperlink w:anchor="_Toc511732820" w:history="1">
            <w:r w:rsidR="008D38E5" w:rsidRPr="008D38E5">
              <w:rPr>
                <w:rStyle w:val="Hyperlink"/>
                <w:lang w:bidi="bn-BD"/>
              </w:rPr>
              <w:t>4.4.3.</w:t>
            </w:r>
            <w:r w:rsidR="008D38E5" w:rsidRPr="008D38E5">
              <w:rPr>
                <w:rFonts w:eastAsiaTheme="minorEastAsia"/>
              </w:rPr>
              <w:tab/>
            </w:r>
            <w:r w:rsidR="008D38E5" w:rsidRPr="008D38E5">
              <w:rPr>
                <w:rStyle w:val="Hyperlink"/>
                <w:lang w:bidi="bn-BD"/>
              </w:rPr>
              <w:t>µqm¤úwK©Z Awf‡hvM I wb®úwËKiY</w:t>
            </w:r>
            <w:r w:rsidR="008D38E5" w:rsidRPr="008D38E5">
              <w:rPr>
                <w:webHidden/>
              </w:rPr>
              <w:tab/>
            </w:r>
            <w:r w:rsidRPr="008D38E5">
              <w:rPr>
                <w:webHidden/>
              </w:rPr>
              <w:fldChar w:fldCharType="begin"/>
            </w:r>
            <w:r w:rsidR="008D38E5" w:rsidRPr="008D38E5">
              <w:rPr>
                <w:webHidden/>
              </w:rPr>
              <w:instrText xml:space="preserve"> PAGEREF _Toc511732820 \h </w:instrText>
            </w:r>
            <w:r w:rsidRPr="008D38E5">
              <w:rPr>
                <w:webHidden/>
              </w:rPr>
            </w:r>
            <w:r w:rsidRPr="008D38E5">
              <w:rPr>
                <w:webHidden/>
              </w:rPr>
              <w:fldChar w:fldCharType="separate"/>
            </w:r>
            <w:r w:rsidR="00014250">
              <w:rPr>
                <w:webHidden/>
              </w:rPr>
              <w:t>75</w:t>
            </w:r>
            <w:r w:rsidRPr="008D38E5">
              <w:rPr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3"/>
            <w:rPr>
              <w:rFonts w:eastAsiaTheme="minorEastAsia"/>
            </w:rPr>
          </w:pPr>
          <w:hyperlink w:anchor="_Toc511732821" w:history="1">
            <w:r w:rsidR="008D38E5" w:rsidRPr="008D38E5">
              <w:rPr>
                <w:rStyle w:val="Hyperlink"/>
                <w:lang w:bidi="bn-BD"/>
              </w:rPr>
              <w:t>4.4.4.</w:t>
            </w:r>
            <w:r w:rsidR="008D38E5" w:rsidRPr="008D38E5">
              <w:rPr>
                <w:rFonts w:eastAsiaTheme="minorEastAsia"/>
              </w:rPr>
              <w:tab/>
            </w:r>
            <w:r w:rsidR="008D38E5" w:rsidRPr="008D38E5">
              <w:rPr>
                <w:rStyle w:val="Hyperlink"/>
                <w:lang w:bidi="bn-BD"/>
              </w:rPr>
              <w:t>µq cÖwµqvi wbix¶v</w:t>
            </w:r>
            <w:r w:rsidR="008D38E5" w:rsidRPr="008D38E5">
              <w:rPr>
                <w:webHidden/>
              </w:rPr>
              <w:tab/>
            </w:r>
            <w:r w:rsidRPr="008D38E5">
              <w:rPr>
                <w:webHidden/>
              </w:rPr>
              <w:fldChar w:fldCharType="begin"/>
            </w:r>
            <w:r w:rsidR="008D38E5" w:rsidRPr="008D38E5">
              <w:rPr>
                <w:webHidden/>
              </w:rPr>
              <w:instrText xml:space="preserve"> PAGEREF _Toc511732821 \h </w:instrText>
            </w:r>
            <w:r w:rsidRPr="008D38E5">
              <w:rPr>
                <w:webHidden/>
              </w:rPr>
            </w:r>
            <w:r w:rsidRPr="008D38E5">
              <w:rPr>
                <w:webHidden/>
              </w:rPr>
              <w:fldChar w:fldCharType="separate"/>
            </w:r>
            <w:r w:rsidR="00014250">
              <w:rPr>
                <w:webHidden/>
              </w:rPr>
              <w:t>75</w:t>
            </w:r>
            <w:r w:rsidRPr="008D38E5">
              <w:rPr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3"/>
            <w:rPr>
              <w:rFonts w:eastAsiaTheme="minorEastAsia"/>
            </w:rPr>
          </w:pPr>
          <w:hyperlink w:anchor="_Toc511732822" w:history="1">
            <w:r w:rsidR="008D38E5" w:rsidRPr="008D38E5">
              <w:rPr>
                <w:rStyle w:val="Hyperlink"/>
                <w:lang w:bidi="bn-BD"/>
              </w:rPr>
              <w:t>4.4.5.</w:t>
            </w:r>
            <w:r w:rsidR="008D38E5" w:rsidRPr="008D38E5">
              <w:rPr>
                <w:rFonts w:eastAsiaTheme="minorEastAsia"/>
              </w:rPr>
              <w:tab/>
            </w:r>
            <w:r w:rsidR="008D38E5" w:rsidRPr="008D38E5">
              <w:rPr>
                <w:rStyle w:val="Hyperlink"/>
                <w:lang w:bidi="bn-BD"/>
              </w:rPr>
              <w:t>wek¦e¨vsK KZ©„K µ‡qvËi AwWU (ch©v‡jvPbv)</w:t>
            </w:r>
            <w:r w:rsidR="008D38E5" w:rsidRPr="008D38E5">
              <w:rPr>
                <w:webHidden/>
              </w:rPr>
              <w:tab/>
            </w:r>
            <w:r w:rsidRPr="008D38E5">
              <w:rPr>
                <w:webHidden/>
              </w:rPr>
              <w:fldChar w:fldCharType="begin"/>
            </w:r>
            <w:r w:rsidR="008D38E5" w:rsidRPr="008D38E5">
              <w:rPr>
                <w:webHidden/>
              </w:rPr>
              <w:instrText xml:space="preserve"> PAGEREF _Toc511732822 \h </w:instrText>
            </w:r>
            <w:r w:rsidRPr="008D38E5">
              <w:rPr>
                <w:webHidden/>
              </w:rPr>
            </w:r>
            <w:r w:rsidRPr="008D38E5">
              <w:rPr>
                <w:webHidden/>
              </w:rPr>
              <w:fldChar w:fldCharType="separate"/>
            </w:r>
            <w:r w:rsidR="00014250">
              <w:rPr>
                <w:webHidden/>
              </w:rPr>
              <w:t>76</w:t>
            </w:r>
            <w:r w:rsidRPr="008D38E5">
              <w:rPr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3"/>
            <w:rPr>
              <w:rFonts w:eastAsiaTheme="minorEastAsia"/>
            </w:rPr>
          </w:pPr>
          <w:hyperlink w:anchor="_Toc511732823" w:history="1">
            <w:r w:rsidR="008D38E5" w:rsidRPr="008D38E5">
              <w:rPr>
                <w:rStyle w:val="Hyperlink"/>
                <w:lang w:bidi="bn-BD"/>
              </w:rPr>
              <w:t>4.4.6.</w:t>
            </w:r>
            <w:r w:rsidR="008D38E5" w:rsidRPr="008D38E5">
              <w:rPr>
                <w:rFonts w:eastAsiaTheme="minorEastAsia"/>
              </w:rPr>
              <w:tab/>
            </w:r>
            <w:r w:rsidR="008D38E5" w:rsidRPr="008D38E5">
              <w:rPr>
                <w:rStyle w:val="Hyperlink"/>
                <w:lang w:bidi="bn-BD"/>
              </w:rPr>
              <w:t>ÎæwUc~Y©© µq</w:t>
            </w:r>
            <w:r w:rsidR="008D38E5" w:rsidRPr="008D38E5">
              <w:rPr>
                <w:webHidden/>
              </w:rPr>
              <w:tab/>
            </w:r>
            <w:r w:rsidRPr="008D38E5">
              <w:rPr>
                <w:webHidden/>
              </w:rPr>
              <w:fldChar w:fldCharType="begin"/>
            </w:r>
            <w:r w:rsidR="008D38E5" w:rsidRPr="008D38E5">
              <w:rPr>
                <w:webHidden/>
              </w:rPr>
              <w:instrText xml:space="preserve"> PAGEREF _Toc511732823 \h </w:instrText>
            </w:r>
            <w:r w:rsidRPr="008D38E5">
              <w:rPr>
                <w:webHidden/>
              </w:rPr>
            </w:r>
            <w:r w:rsidRPr="008D38E5">
              <w:rPr>
                <w:webHidden/>
              </w:rPr>
              <w:fldChar w:fldCharType="separate"/>
            </w:r>
            <w:r w:rsidR="00014250">
              <w:rPr>
                <w:webHidden/>
              </w:rPr>
              <w:t>76</w:t>
            </w:r>
            <w:r w:rsidRPr="008D38E5">
              <w:rPr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3"/>
            <w:rPr>
              <w:rFonts w:eastAsiaTheme="minorEastAsia"/>
            </w:rPr>
          </w:pPr>
          <w:hyperlink w:anchor="_Toc511732824" w:history="1">
            <w:r w:rsidR="008D38E5" w:rsidRPr="008D38E5">
              <w:rPr>
                <w:rStyle w:val="Hyperlink"/>
                <w:lang w:bidi="bn-BD"/>
              </w:rPr>
              <w:t>4.4.7.</w:t>
            </w:r>
            <w:r w:rsidR="008D38E5" w:rsidRPr="008D38E5">
              <w:rPr>
                <w:rFonts w:eastAsiaTheme="minorEastAsia"/>
              </w:rPr>
              <w:tab/>
            </w:r>
            <w:r w:rsidR="008D38E5" w:rsidRPr="008D38E5">
              <w:rPr>
                <w:rStyle w:val="Hyperlink"/>
                <w:lang w:bidi="bn-BD"/>
              </w:rPr>
              <w:t>µqmswkøó wel‡q KiYxq I wb‡lavÁv</w:t>
            </w:r>
            <w:r w:rsidR="008D38E5" w:rsidRPr="008D38E5">
              <w:rPr>
                <w:webHidden/>
              </w:rPr>
              <w:tab/>
            </w:r>
            <w:r w:rsidRPr="008D38E5">
              <w:rPr>
                <w:webHidden/>
              </w:rPr>
              <w:fldChar w:fldCharType="begin"/>
            </w:r>
            <w:r w:rsidR="008D38E5" w:rsidRPr="008D38E5">
              <w:rPr>
                <w:webHidden/>
              </w:rPr>
              <w:instrText xml:space="preserve"> PAGEREF _Toc511732824 \h </w:instrText>
            </w:r>
            <w:r w:rsidRPr="008D38E5">
              <w:rPr>
                <w:webHidden/>
              </w:rPr>
            </w:r>
            <w:r w:rsidRPr="008D38E5">
              <w:rPr>
                <w:webHidden/>
              </w:rPr>
              <w:fldChar w:fldCharType="separate"/>
            </w:r>
            <w:r w:rsidR="00014250">
              <w:rPr>
                <w:webHidden/>
              </w:rPr>
              <w:t>76</w:t>
            </w:r>
            <w:r w:rsidRPr="008D38E5">
              <w:rPr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2"/>
            <w:rPr>
              <w:rFonts w:ascii="SutonnyMJ" w:eastAsiaTheme="minorEastAsia" w:hAnsi="SutonnyMJ" w:cs="SutonnyMJ"/>
              <w:noProof/>
            </w:rPr>
          </w:pPr>
          <w:hyperlink w:anchor="_Toc511732825" w:history="1"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4.5.</w:t>
            </w:r>
            <w:r w:rsidR="008D38E5" w:rsidRPr="008D38E5">
              <w:rPr>
                <w:rFonts w:ascii="SutonnyMJ" w:eastAsiaTheme="minorEastAsia" w:hAnsi="SutonnyMJ" w:cs="SutonnyMJ"/>
                <w:noProof/>
              </w:rPr>
              <w:tab/>
            </w:r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GjwRGmwc Gi AvIZvq w¯‹g ev¯Íevqb msµvšÍ we‡ji A_© cwi‡kv‡ai †ÿ‡Î Drm Ki wnmv‡e AvqKi I g~j¨ ms‡hvRb Ki (f¨vU) KZ©b:</w:t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tab/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begin"/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instrText xml:space="preserve"> PAGEREF _Toc511732825 \h </w:instrText>
            </w:r>
            <w:r w:rsidRPr="008D38E5">
              <w:rPr>
                <w:rFonts w:ascii="SutonnyMJ" w:hAnsi="SutonnyMJ" w:cs="SutonnyMJ"/>
                <w:noProof/>
                <w:webHidden/>
              </w:rPr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separate"/>
            </w:r>
            <w:r w:rsidR="00014250">
              <w:rPr>
                <w:rFonts w:ascii="SutonnyMJ" w:hAnsi="SutonnyMJ" w:cs="SutonnyMJ"/>
                <w:noProof/>
                <w:webHidden/>
              </w:rPr>
              <w:t>77</w:t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2"/>
            <w:rPr>
              <w:rFonts w:ascii="SutonnyMJ" w:eastAsiaTheme="minorEastAsia" w:hAnsi="SutonnyMJ" w:cs="SutonnyMJ"/>
              <w:noProof/>
            </w:rPr>
          </w:pPr>
          <w:hyperlink w:anchor="_Toc511732826" w:history="1">
            <w:r w:rsidR="008D38E5" w:rsidRPr="008D38E5">
              <w:rPr>
                <w:rStyle w:val="Hyperlink"/>
                <w:rFonts w:ascii="SutonnyMJ" w:eastAsia="Calibri" w:hAnsi="SutonnyMJ" w:cs="SutonnyMJ"/>
                <w:b/>
                <w:noProof/>
              </w:rPr>
              <w:t>5.</w:t>
            </w:r>
            <w:r w:rsidR="008D38E5" w:rsidRPr="008D38E5">
              <w:rPr>
                <w:rFonts w:ascii="SutonnyMJ" w:eastAsiaTheme="minorEastAsia" w:hAnsi="SutonnyMJ" w:cs="SutonnyMJ"/>
                <w:noProof/>
              </w:rPr>
              <w:tab/>
            </w:r>
            <w:r w:rsidR="008D38E5" w:rsidRPr="008D38E5">
              <w:rPr>
                <w:rStyle w:val="Hyperlink"/>
                <w:rFonts w:ascii="SutonnyMJ" w:eastAsia="Calibri" w:hAnsi="SutonnyMJ" w:cs="SutonnyMJ"/>
                <w:b/>
                <w:noProof/>
              </w:rPr>
              <w:t>5.  Z_¨ cÖKvk I AvaywbK Z_¨ cÖhyw³i e¨envi</w:t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tab/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begin"/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instrText xml:space="preserve"> PAGEREF _Toc511732826 \h </w:instrText>
            </w:r>
            <w:r w:rsidRPr="008D38E5">
              <w:rPr>
                <w:rFonts w:ascii="SutonnyMJ" w:hAnsi="SutonnyMJ" w:cs="SutonnyMJ"/>
                <w:noProof/>
                <w:webHidden/>
              </w:rPr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separate"/>
            </w:r>
            <w:r w:rsidR="00014250">
              <w:rPr>
                <w:rFonts w:ascii="SutonnyMJ" w:hAnsi="SutonnyMJ" w:cs="SutonnyMJ"/>
                <w:noProof/>
                <w:webHidden/>
              </w:rPr>
              <w:t>79</w:t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2"/>
            <w:rPr>
              <w:rFonts w:ascii="SutonnyMJ" w:eastAsiaTheme="minorEastAsia" w:hAnsi="SutonnyMJ" w:cs="SutonnyMJ"/>
              <w:noProof/>
            </w:rPr>
          </w:pPr>
          <w:hyperlink w:anchor="_Toc511732827" w:history="1"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5.1.</w:t>
            </w:r>
            <w:r w:rsidR="008D38E5" w:rsidRPr="008D38E5">
              <w:rPr>
                <w:rFonts w:ascii="SutonnyMJ" w:eastAsiaTheme="minorEastAsia" w:hAnsi="SutonnyMJ" w:cs="SutonnyMJ"/>
                <w:noProof/>
              </w:rPr>
              <w:tab/>
            </w:r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wmwU‡Rb PvU©vi cÖKvk</w:t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tab/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begin"/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instrText xml:space="preserve"> PAGEREF _Toc511732827 \h </w:instrText>
            </w:r>
            <w:r w:rsidRPr="008D38E5">
              <w:rPr>
                <w:rFonts w:ascii="SutonnyMJ" w:hAnsi="SutonnyMJ" w:cs="SutonnyMJ"/>
                <w:noProof/>
                <w:webHidden/>
              </w:rPr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separate"/>
            </w:r>
            <w:r w:rsidR="00014250">
              <w:rPr>
                <w:rFonts w:ascii="SutonnyMJ" w:hAnsi="SutonnyMJ" w:cs="SutonnyMJ"/>
                <w:noProof/>
                <w:webHidden/>
              </w:rPr>
              <w:t>79</w:t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2"/>
            <w:rPr>
              <w:rFonts w:ascii="SutonnyMJ" w:eastAsiaTheme="minorEastAsia" w:hAnsi="SutonnyMJ" w:cs="SutonnyMJ"/>
              <w:noProof/>
            </w:rPr>
          </w:pPr>
          <w:hyperlink w:anchor="_Toc511732828" w:history="1"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5.2.</w:t>
            </w:r>
            <w:r w:rsidR="008D38E5" w:rsidRPr="008D38E5">
              <w:rPr>
                <w:rFonts w:ascii="SutonnyMJ" w:eastAsiaTheme="minorEastAsia" w:hAnsi="SutonnyMJ" w:cs="SutonnyMJ"/>
                <w:noProof/>
              </w:rPr>
              <w:tab/>
            </w:r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mykvm‡bi Rb¨ AvaywbK cÖhyw³i e¨envi</w:t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tab/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begin"/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instrText xml:space="preserve"> PAGEREF _Toc511732828 \h </w:instrText>
            </w:r>
            <w:r w:rsidRPr="008D38E5">
              <w:rPr>
                <w:rFonts w:ascii="SutonnyMJ" w:hAnsi="SutonnyMJ" w:cs="SutonnyMJ"/>
                <w:noProof/>
                <w:webHidden/>
              </w:rPr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separate"/>
            </w:r>
            <w:r w:rsidR="00014250">
              <w:rPr>
                <w:rFonts w:ascii="SutonnyMJ" w:hAnsi="SutonnyMJ" w:cs="SutonnyMJ"/>
                <w:noProof/>
                <w:webHidden/>
              </w:rPr>
              <w:t>79</w:t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2"/>
            <w:rPr>
              <w:rFonts w:ascii="SutonnyMJ" w:eastAsiaTheme="minorEastAsia" w:hAnsi="SutonnyMJ" w:cs="SutonnyMJ"/>
              <w:noProof/>
            </w:rPr>
          </w:pPr>
          <w:hyperlink w:anchor="_Toc511732829" w:history="1"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5.3.</w:t>
            </w:r>
            <w:r w:rsidR="008D38E5" w:rsidRPr="008D38E5">
              <w:rPr>
                <w:rFonts w:ascii="SutonnyMJ" w:eastAsiaTheme="minorEastAsia" w:hAnsi="SutonnyMJ" w:cs="SutonnyMJ"/>
                <w:noProof/>
              </w:rPr>
              <w:tab/>
            </w:r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Dbœqb Kvh©µg m¤úwK©Z Z_¨vw`</w:t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tab/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begin"/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instrText xml:space="preserve"> PAGEREF _Toc511732829 \h </w:instrText>
            </w:r>
            <w:r w:rsidRPr="008D38E5">
              <w:rPr>
                <w:rFonts w:ascii="SutonnyMJ" w:hAnsi="SutonnyMJ" w:cs="SutonnyMJ"/>
                <w:noProof/>
                <w:webHidden/>
              </w:rPr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separate"/>
            </w:r>
            <w:r w:rsidR="00014250">
              <w:rPr>
                <w:rFonts w:ascii="SutonnyMJ" w:hAnsi="SutonnyMJ" w:cs="SutonnyMJ"/>
                <w:noProof/>
                <w:webHidden/>
              </w:rPr>
              <w:t>80</w:t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2"/>
            <w:rPr>
              <w:rFonts w:ascii="SutonnyMJ" w:eastAsiaTheme="minorEastAsia" w:hAnsi="SutonnyMJ" w:cs="SutonnyMJ"/>
              <w:noProof/>
            </w:rPr>
          </w:pPr>
          <w:hyperlink w:anchor="_Toc511732830" w:history="1">
            <w:r w:rsidR="008D38E5" w:rsidRPr="008D38E5">
              <w:rPr>
                <w:rStyle w:val="Hyperlink"/>
                <w:rFonts w:ascii="SutonnyMJ" w:eastAsia="Calibri" w:hAnsi="SutonnyMJ" w:cs="SutonnyMJ"/>
                <w:b/>
                <w:noProof/>
              </w:rPr>
              <w:t>6.</w:t>
            </w:r>
            <w:r w:rsidR="008D38E5" w:rsidRPr="008D38E5">
              <w:rPr>
                <w:rFonts w:ascii="SutonnyMJ" w:eastAsiaTheme="minorEastAsia" w:hAnsi="SutonnyMJ" w:cs="SutonnyMJ"/>
                <w:noProof/>
              </w:rPr>
              <w:tab/>
            </w:r>
            <w:r w:rsidR="008D38E5" w:rsidRPr="008D38E5">
              <w:rPr>
                <w:rStyle w:val="Hyperlink"/>
                <w:rFonts w:ascii="SutonnyMJ" w:eastAsia="Calibri" w:hAnsi="SutonnyMJ" w:cs="SutonnyMJ"/>
                <w:b/>
                <w:noProof/>
              </w:rPr>
              <w:t>Rb¥ I g„Zz¨ wbeÜb, MÖvg Av`vjZ Ges Ab¨vb¨ †mevmg~n</w:t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tab/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begin"/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instrText xml:space="preserve"> PAGEREF _Toc511732830 \h </w:instrText>
            </w:r>
            <w:r w:rsidRPr="008D38E5">
              <w:rPr>
                <w:rFonts w:ascii="SutonnyMJ" w:hAnsi="SutonnyMJ" w:cs="SutonnyMJ"/>
                <w:noProof/>
                <w:webHidden/>
              </w:rPr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separate"/>
            </w:r>
            <w:r w:rsidR="00014250">
              <w:rPr>
                <w:rFonts w:ascii="SutonnyMJ" w:hAnsi="SutonnyMJ" w:cs="SutonnyMJ"/>
                <w:noProof/>
                <w:webHidden/>
              </w:rPr>
              <w:t>81</w:t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2"/>
            <w:rPr>
              <w:rFonts w:ascii="SutonnyMJ" w:eastAsiaTheme="minorEastAsia" w:hAnsi="SutonnyMJ" w:cs="SutonnyMJ"/>
              <w:noProof/>
            </w:rPr>
          </w:pPr>
          <w:hyperlink w:anchor="_Toc511732831" w:history="1"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6.1.</w:t>
            </w:r>
            <w:r w:rsidR="008D38E5" w:rsidRPr="008D38E5">
              <w:rPr>
                <w:rFonts w:ascii="SutonnyMJ" w:eastAsiaTheme="minorEastAsia" w:hAnsi="SutonnyMJ" w:cs="SutonnyMJ"/>
                <w:noProof/>
              </w:rPr>
              <w:tab/>
            </w:r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Rb¥ I g„Zz¨ wbeÜb cÖwµqv</w:t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tab/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begin"/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instrText xml:space="preserve"> PAGEREF _Toc511732831 \h </w:instrText>
            </w:r>
            <w:r w:rsidRPr="008D38E5">
              <w:rPr>
                <w:rFonts w:ascii="SutonnyMJ" w:hAnsi="SutonnyMJ" w:cs="SutonnyMJ"/>
                <w:noProof/>
                <w:webHidden/>
              </w:rPr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separate"/>
            </w:r>
            <w:r w:rsidR="00014250">
              <w:rPr>
                <w:rFonts w:ascii="SutonnyMJ" w:hAnsi="SutonnyMJ" w:cs="SutonnyMJ"/>
                <w:noProof/>
                <w:webHidden/>
              </w:rPr>
              <w:t>81</w:t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2"/>
            <w:rPr>
              <w:rFonts w:ascii="SutonnyMJ" w:eastAsiaTheme="minorEastAsia" w:hAnsi="SutonnyMJ" w:cs="SutonnyMJ"/>
              <w:noProof/>
            </w:rPr>
          </w:pPr>
          <w:hyperlink w:anchor="_Toc511732832" w:history="1"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6.2.</w:t>
            </w:r>
            <w:r w:rsidR="008D38E5" w:rsidRPr="008D38E5">
              <w:rPr>
                <w:rFonts w:ascii="SutonnyMJ" w:eastAsiaTheme="minorEastAsia" w:hAnsi="SutonnyMJ" w:cs="SutonnyMJ"/>
                <w:noProof/>
              </w:rPr>
              <w:tab/>
            </w:r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wewa Øviv wba©vwiZ Ab¨ †Kv‡bv `vwqZ¡ cvjb|</w:t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tab/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begin"/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instrText xml:space="preserve"> PAGEREF _Toc511732832 \h </w:instrText>
            </w:r>
            <w:r w:rsidRPr="008D38E5">
              <w:rPr>
                <w:rFonts w:ascii="SutonnyMJ" w:hAnsi="SutonnyMJ" w:cs="SutonnyMJ"/>
                <w:noProof/>
                <w:webHidden/>
              </w:rPr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separate"/>
            </w:r>
            <w:r w:rsidR="00014250">
              <w:rPr>
                <w:rFonts w:ascii="SutonnyMJ" w:hAnsi="SutonnyMJ" w:cs="SutonnyMJ"/>
                <w:noProof/>
                <w:webHidden/>
              </w:rPr>
              <w:t>82</w:t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3"/>
            <w:rPr>
              <w:rFonts w:eastAsiaTheme="minorEastAsia"/>
            </w:rPr>
          </w:pPr>
          <w:hyperlink w:anchor="_Toc511732833" w:history="1">
            <w:r w:rsidR="008D38E5" w:rsidRPr="008D38E5">
              <w:rPr>
                <w:rStyle w:val="Hyperlink"/>
              </w:rPr>
              <w:t>6.2.1.</w:t>
            </w:r>
            <w:r w:rsidR="008D38E5" w:rsidRPr="008D38E5">
              <w:rPr>
                <w:rFonts w:eastAsiaTheme="minorEastAsia"/>
              </w:rPr>
              <w:tab/>
            </w:r>
            <w:r w:rsidR="008D38E5" w:rsidRPr="008D38E5">
              <w:rPr>
                <w:rStyle w:val="Hyperlink"/>
              </w:rPr>
              <w:t>Rb¥ I g„Zz¨ wbeÜ‡bi ¸iæZ¡</w:t>
            </w:r>
            <w:r w:rsidR="008D38E5" w:rsidRPr="008D38E5">
              <w:rPr>
                <w:webHidden/>
              </w:rPr>
              <w:tab/>
            </w:r>
            <w:r w:rsidRPr="008D38E5">
              <w:rPr>
                <w:webHidden/>
              </w:rPr>
              <w:fldChar w:fldCharType="begin"/>
            </w:r>
            <w:r w:rsidR="008D38E5" w:rsidRPr="008D38E5">
              <w:rPr>
                <w:webHidden/>
              </w:rPr>
              <w:instrText xml:space="preserve"> PAGEREF _Toc511732833 \h </w:instrText>
            </w:r>
            <w:r w:rsidRPr="008D38E5">
              <w:rPr>
                <w:webHidden/>
              </w:rPr>
            </w:r>
            <w:r w:rsidRPr="008D38E5">
              <w:rPr>
                <w:webHidden/>
              </w:rPr>
              <w:fldChar w:fldCharType="separate"/>
            </w:r>
            <w:r w:rsidR="00014250">
              <w:rPr>
                <w:webHidden/>
              </w:rPr>
              <w:t>82</w:t>
            </w:r>
            <w:r w:rsidRPr="008D38E5">
              <w:rPr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3"/>
            <w:rPr>
              <w:rFonts w:eastAsiaTheme="minorEastAsia"/>
            </w:rPr>
          </w:pPr>
          <w:hyperlink w:anchor="_Toc511732834" w:history="1">
            <w:r w:rsidR="008D38E5" w:rsidRPr="008D38E5">
              <w:rPr>
                <w:rStyle w:val="Hyperlink"/>
              </w:rPr>
              <w:t>6.2.2.</w:t>
            </w:r>
            <w:r w:rsidR="008D38E5" w:rsidRPr="008D38E5">
              <w:rPr>
                <w:rFonts w:eastAsiaTheme="minorEastAsia"/>
              </w:rPr>
              <w:tab/>
            </w:r>
            <w:r w:rsidR="008D38E5" w:rsidRPr="008D38E5">
              <w:rPr>
                <w:rStyle w:val="Hyperlink"/>
              </w:rPr>
              <w:t>Rb¥ I g„Zz¨ m¤úwK©Z Z_¨ cÖ`v‡bi Rb¨ `vwqZ¡kxj e¨w³eM©</w:t>
            </w:r>
            <w:r w:rsidR="008D38E5" w:rsidRPr="008D38E5">
              <w:rPr>
                <w:webHidden/>
              </w:rPr>
              <w:tab/>
            </w:r>
            <w:r w:rsidRPr="008D38E5">
              <w:rPr>
                <w:webHidden/>
              </w:rPr>
              <w:fldChar w:fldCharType="begin"/>
            </w:r>
            <w:r w:rsidR="008D38E5" w:rsidRPr="008D38E5">
              <w:rPr>
                <w:webHidden/>
              </w:rPr>
              <w:instrText xml:space="preserve"> PAGEREF _Toc511732834 \h </w:instrText>
            </w:r>
            <w:r w:rsidRPr="008D38E5">
              <w:rPr>
                <w:webHidden/>
              </w:rPr>
            </w:r>
            <w:r w:rsidRPr="008D38E5">
              <w:rPr>
                <w:webHidden/>
              </w:rPr>
              <w:fldChar w:fldCharType="separate"/>
            </w:r>
            <w:r w:rsidR="00014250">
              <w:rPr>
                <w:webHidden/>
              </w:rPr>
              <w:t>83</w:t>
            </w:r>
            <w:r w:rsidRPr="008D38E5">
              <w:rPr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3"/>
            <w:rPr>
              <w:rFonts w:eastAsiaTheme="minorEastAsia"/>
            </w:rPr>
          </w:pPr>
          <w:hyperlink w:anchor="_Toc511732835" w:history="1">
            <w:r w:rsidR="008D38E5" w:rsidRPr="008D38E5">
              <w:rPr>
                <w:rStyle w:val="Hyperlink"/>
              </w:rPr>
              <w:t>6.2.3.</w:t>
            </w:r>
            <w:r w:rsidR="008D38E5" w:rsidRPr="008D38E5">
              <w:rPr>
                <w:rFonts w:eastAsiaTheme="minorEastAsia"/>
              </w:rPr>
              <w:tab/>
            </w:r>
            <w:r w:rsidR="008D38E5" w:rsidRPr="008D38E5">
              <w:rPr>
                <w:rStyle w:val="Hyperlink"/>
              </w:rPr>
              <w:t>†iwR‡÷ªkb cÖwµqv Ges mb` cÖ`vb</w:t>
            </w:r>
            <w:r w:rsidR="008D38E5" w:rsidRPr="008D38E5">
              <w:rPr>
                <w:webHidden/>
              </w:rPr>
              <w:tab/>
            </w:r>
            <w:r w:rsidRPr="008D38E5">
              <w:rPr>
                <w:webHidden/>
              </w:rPr>
              <w:fldChar w:fldCharType="begin"/>
            </w:r>
            <w:r w:rsidR="008D38E5" w:rsidRPr="008D38E5">
              <w:rPr>
                <w:webHidden/>
              </w:rPr>
              <w:instrText xml:space="preserve"> PAGEREF _Toc511732835 \h </w:instrText>
            </w:r>
            <w:r w:rsidRPr="008D38E5">
              <w:rPr>
                <w:webHidden/>
              </w:rPr>
            </w:r>
            <w:r w:rsidRPr="008D38E5">
              <w:rPr>
                <w:webHidden/>
              </w:rPr>
              <w:fldChar w:fldCharType="separate"/>
            </w:r>
            <w:r w:rsidR="00014250">
              <w:rPr>
                <w:webHidden/>
              </w:rPr>
              <w:t>84</w:t>
            </w:r>
            <w:r w:rsidRPr="008D38E5">
              <w:rPr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3"/>
            <w:rPr>
              <w:rFonts w:eastAsiaTheme="minorEastAsia"/>
            </w:rPr>
          </w:pPr>
          <w:hyperlink w:anchor="_Toc511732836" w:history="1">
            <w:r w:rsidR="008D38E5" w:rsidRPr="008D38E5">
              <w:rPr>
                <w:rStyle w:val="Hyperlink"/>
              </w:rPr>
              <w:t>6.2.4.</w:t>
            </w:r>
            <w:r w:rsidR="008D38E5" w:rsidRPr="008D38E5">
              <w:rPr>
                <w:rFonts w:eastAsiaTheme="minorEastAsia"/>
              </w:rPr>
              <w:tab/>
            </w:r>
            <w:r w:rsidR="008D38E5" w:rsidRPr="008D38E5">
              <w:rPr>
                <w:rStyle w:val="Hyperlink"/>
              </w:rPr>
              <w:t>RvZxqZv Ges PvwiwÎK mb`cÎ</w:t>
            </w:r>
            <w:r w:rsidR="008D38E5" w:rsidRPr="008D38E5">
              <w:rPr>
                <w:webHidden/>
              </w:rPr>
              <w:tab/>
            </w:r>
            <w:r w:rsidRPr="008D38E5">
              <w:rPr>
                <w:webHidden/>
              </w:rPr>
              <w:fldChar w:fldCharType="begin"/>
            </w:r>
            <w:r w:rsidR="008D38E5" w:rsidRPr="008D38E5">
              <w:rPr>
                <w:webHidden/>
              </w:rPr>
              <w:instrText xml:space="preserve"> PAGEREF _Toc511732836 \h </w:instrText>
            </w:r>
            <w:r w:rsidRPr="008D38E5">
              <w:rPr>
                <w:webHidden/>
              </w:rPr>
            </w:r>
            <w:r w:rsidRPr="008D38E5">
              <w:rPr>
                <w:webHidden/>
              </w:rPr>
              <w:fldChar w:fldCharType="separate"/>
            </w:r>
            <w:r w:rsidR="00014250">
              <w:rPr>
                <w:webHidden/>
              </w:rPr>
              <w:t>84</w:t>
            </w:r>
            <w:r w:rsidRPr="008D38E5">
              <w:rPr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2"/>
            <w:rPr>
              <w:rFonts w:ascii="SutonnyMJ" w:eastAsiaTheme="minorEastAsia" w:hAnsi="SutonnyMJ" w:cs="SutonnyMJ"/>
              <w:noProof/>
            </w:rPr>
          </w:pPr>
          <w:hyperlink w:anchor="_Toc511732837" w:history="1"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6.3.</w:t>
            </w:r>
            <w:r w:rsidR="008D38E5" w:rsidRPr="008D38E5">
              <w:rPr>
                <w:rFonts w:ascii="SutonnyMJ" w:eastAsiaTheme="minorEastAsia" w:hAnsi="SutonnyMJ" w:cs="SutonnyMJ"/>
                <w:noProof/>
              </w:rPr>
              <w:tab/>
            </w:r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wePvwiK I AvBwb †mev</w:t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tab/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begin"/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instrText xml:space="preserve"> PAGEREF _Toc511732837 \h </w:instrText>
            </w:r>
            <w:r w:rsidRPr="008D38E5">
              <w:rPr>
                <w:rFonts w:ascii="SutonnyMJ" w:hAnsi="SutonnyMJ" w:cs="SutonnyMJ"/>
                <w:noProof/>
                <w:webHidden/>
              </w:rPr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separate"/>
            </w:r>
            <w:r w:rsidR="00014250">
              <w:rPr>
                <w:rFonts w:ascii="SutonnyMJ" w:hAnsi="SutonnyMJ" w:cs="SutonnyMJ"/>
                <w:noProof/>
                <w:webHidden/>
              </w:rPr>
              <w:t>84</w:t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3"/>
            <w:rPr>
              <w:rFonts w:eastAsiaTheme="minorEastAsia"/>
            </w:rPr>
          </w:pPr>
          <w:hyperlink w:anchor="_Toc511732838" w:history="1">
            <w:r w:rsidR="008D38E5" w:rsidRPr="008D38E5">
              <w:rPr>
                <w:rStyle w:val="Hyperlink"/>
              </w:rPr>
              <w:t>6.3.1.</w:t>
            </w:r>
            <w:r w:rsidR="008D38E5" w:rsidRPr="008D38E5">
              <w:rPr>
                <w:rFonts w:eastAsiaTheme="minorEastAsia"/>
              </w:rPr>
              <w:tab/>
            </w:r>
            <w:r w:rsidR="008D38E5" w:rsidRPr="008D38E5">
              <w:rPr>
                <w:rStyle w:val="Hyperlink"/>
              </w:rPr>
              <w:t>MÖvg Av`vj‡Zi D‡Ïk¨</w:t>
            </w:r>
            <w:r w:rsidR="008D38E5" w:rsidRPr="008D38E5">
              <w:rPr>
                <w:webHidden/>
              </w:rPr>
              <w:tab/>
            </w:r>
            <w:r w:rsidRPr="008D38E5">
              <w:rPr>
                <w:webHidden/>
              </w:rPr>
              <w:fldChar w:fldCharType="begin"/>
            </w:r>
            <w:r w:rsidR="008D38E5" w:rsidRPr="008D38E5">
              <w:rPr>
                <w:webHidden/>
              </w:rPr>
              <w:instrText xml:space="preserve"> PAGEREF _Toc511732838 \h </w:instrText>
            </w:r>
            <w:r w:rsidRPr="008D38E5">
              <w:rPr>
                <w:webHidden/>
              </w:rPr>
            </w:r>
            <w:r w:rsidRPr="008D38E5">
              <w:rPr>
                <w:webHidden/>
              </w:rPr>
              <w:fldChar w:fldCharType="separate"/>
            </w:r>
            <w:r w:rsidR="00014250">
              <w:rPr>
                <w:webHidden/>
              </w:rPr>
              <w:t>85</w:t>
            </w:r>
            <w:r w:rsidRPr="008D38E5">
              <w:rPr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3"/>
            <w:rPr>
              <w:rFonts w:eastAsiaTheme="minorEastAsia"/>
            </w:rPr>
          </w:pPr>
          <w:hyperlink w:anchor="_Toc511732839" w:history="1">
            <w:r w:rsidR="008D38E5" w:rsidRPr="008D38E5">
              <w:rPr>
                <w:rStyle w:val="Hyperlink"/>
              </w:rPr>
              <w:t>6.3.2.</w:t>
            </w:r>
            <w:r w:rsidR="008D38E5" w:rsidRPr="008D38E5">
              <w:rPr>
                <w:rFonts w:eastAsiaTheme="minorEastAsia"/>
              </w:rPr>
              <w:tab/>
            </w:r>
            <w:r w:rsidR="008D38E5" w:rsidRPr="008D38E5">
              <w:rPr>
                <w:rStyle w:val="Hyperlink"/>
              </w:rPr>
              <w:t>MÖvg Av`vjZ MV‡bi Av‡e`b</w:t>
            </w:r>
            <w:r w:rsidR="008D38E5" w:rsidRPr="008D38E5">
              <w:rPr>
                <w:webHidden/>
              </w:rPr>
              <w:tab/>
            </w:r>
            <w:r w:rsidRPr="008D38E5">
              <w:rPr>
                <w:webHidden/>
              </w:rPr>
              <w:fldChar w:fldCharType="begin"/>
            </w:r>
            <w:r w:rsidR="008D38E5" w:rsidRPr="008D38E5">
              <w:rPr>
                <w:webHidden/>
              </w:rPr>
              <w:instrText xml:space="preserve"> PAGEREF _Toc511732839 \h </w:instrText>
            </w:r>
            <w:r w:rsidRPr="008D38E5">
              <w:rPr>
                <w:webHidden/>
              </w:rPr>
            </w:r>
            <w:r w:rsidRPr="008D38E5">
              <w:rPr>
                <w:webHidden/>
              </w:rPr>
              <w:fldChar w:fldCharType="separate"/>
            </w:r>
            <w:r w:rsidR="00014250">
              <w:rPr>
                <w:webHidden/>
              </w:rPr>
              <w:t>85</w:t>
            </w:r>
            <w:r w:rsidRPr="008D38E5">
              <w:rPr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3"/>
            <w:rPr>
              <w:rFonts w:eastAsiaTheme="minorEastAsia"/>
            </w:rPr>
          </w:pPr>
          <w:hyperlink w:anchor="_Toc511732840" w:history="1">
            <w:r w:rsidR="008D38E5" w:rsidRPr="008D38E5">
              <w:rPr>
                <w:rStyle w:val="Hyperlink"/>
              </w:rPr>
              <w:t>6.3.3.</w:t>
            </w:r>
            <w:r w:rsidR="008D38E5" w:rsidRPr="008D38E5">
              <w:rPr>
                <w:rFonts w:eastAsiaTheme="minorEastAsia"/>
              </w:rPr>
              <w:tab/>
            </w:r>
            <w:r w:rsidR="008D38E5" w:rsidRPr="008D38E5">
              <w:rPr>
                <w:rStyle w:val="Hyperlink"/>
              </w:rPr>
              <w:t>Av‡e`‡bi wdm</w:t>
            </w:r>
            <w:r w:rsidR="008D38E5" w:rsidRPr="008D38E5">
              <w:rPr>
                <w:webHidden/>
              </w:rPr>
              <w:tab/>
            </w:r>
            <w:r w:rsidRPr="008D38E5">
              <w:rPr>
                <w:webHidden/>
              </w:rPr>
              <w:fldChar w:fldCharType="begin"/>
            </w:r>
            <w:r w:rsidR="008D38E5" w:rsidRPr="008D38E5">
              <w:rPr>
                <w:webHidden/>
              </w:rPr>
              <w:instrText xml:space="preserve"> PAGEREF _Toc511732840 \h </w:instrText>
            </w:r>
            <w:r w:rsidRPr="008D38E5">
              <w:rPr>
                <w:webHidden/>
              </w:rPr>
            </w:r>
            <w:r w:rsidRPr="008D38E5">
              <w:rPr>
                <w:webHidden/>
              </w:rPr>
              <w:fldChar w:fldCharType="separate"/>
            </w:r>
            <w:r w:rsidR="00014250">
              <w:rPr>
                <w:webHidden/>
              </w:rPr>
              <w:t>86</w:t>
            </w:r>
            <w:r w:rsidRPr="008D38E5">
              <w:rPr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3"/>
            <w:rPr>
              <w:rFonts w:eastAsiaTheme="minorEastAsia"/>
            </w:rPr>
          </w:pPr>
          <w:hyperlink w:anchor="_Toc511732841" w:history="1">
            <w:r w:rsidR="008D38E5" w:rsidRPr="008D38E5">
              <w:rPr>
                <w:rStyle w:val="Hyperlink"/>
              </w:rPr>
              <w:t>6.3.4.</w:t>
            </w:r>
            <w:r w:rsidR="008D38E5" w:rsidRPr="008D38E5">
              <w:rPr>
                <w:rFonts w:eastAsiaTheme="minorEastAsia"/>
              </w:rPr>
              <w:tab/>
            </w:r>
            <w:r w:rsidR="008D38E5" w:rsidRPr="008D38E5">
              <w:rPr>
                <w:rStyle w:val="Hyperlink"/>
              </w:rPr>
              <w:t>bvKP Av‡e`b bv-gÄy‡ii Av‡`kmn Av‡e`bKvix‡K †diZ cÖ`vb</w:t>
            </w:r>
            <w:r w:rsidR="008D38E5" w:rsidRPr="008D38E5">
              <w:rPr>
                <w:webHidden/>
              </w:rPr>
              <w:tab/>
            </w:r>
            <w:r w:rsidRPr="008D38E5">
              <w:rPr>
                <w:webHidden/>
              </w:rPr>
              <w:fldChar w:fldCharType="begin"/>
            </w:r>
            <w:r w:rsidR="008D38E5" w:rsidRPr="008D38E5">
              <w:rPr>
                <w:webHidden/>
              </w:rPr>
              <w:instrText xml:space="preserve"> PAGEREF _Toc511732841 \h </w:instrText>
            </w:r>
            <w:r w:rsidRPr="008D38E5">
              <w:rPr>
                <w:webHidden/>
              </w:rPr>
            </w:r>
            <w:r w:rsidRPr="008D38E5">
              <w:rPr>
                <w:webHidden/>
              </w:rPr>
              <w:fldChar w:fldCharType="separate"/>
            </w:r>
            <w:r w:rsidR="00014250">
              <w:rPr>
                <w:webHidden/>
              </w:rPr>
              <w:t>86</w:t>
            </w:r>
            <w:r w:rsidRPr="008D38E5">
              <w:rPr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3"/>
            <w:rPr>
              <w:rFonts w:eastAsiaTheme="minorEastAsia"/>
            </w:rPr>
          </w:pPr>
          <w:hyperlink w:anchor="_Toc511732842" w:history="1">
            <w:r w:rsidR="008D38E5" w:rsidRPr="008D38E5">
              <w:rPr>
                <w:rStyle w:val="Hyperlink"/>
              </w:rPr>
              <w:t>6.3.5.</w:t>
            </w:r>
            <w:r w:rsidR="008D38E5" w:rsidRPr="008D38E5">
              <w:rPr>
                <w:rFonts w:eastAsiaTheme="minorEastAsia"/>
              </w:rPr>
              <w:tab/>
            </w:r>
            <w:r w:rsidR="008D38E5" w:rsidRPr="008D38E5">
              <w:rPr>
                <w:rStyle w:val="Hyperlink"/>
              </w:rPr>
              <w:t>Av‡e`b bv-gÄy‡ii Av‡`‡ki weiæ‡× wiwfkb/Avwcj</w:t>
            </w:r>
            <w:r w:rsidR="008D38E5" w:rsidRPr="008D38E5">
              <w:rPr>
                <w:webHidden/>
              </w:rPr>
              <w:tab/>
            </w:r>
            <w:r w:rsidRPr="008D38E5">
              <w:rPr>
                <w:webHidden/>
              </w:rPr>
              <w:fldChar w:fldCharType="begin"/>
            </w:r>
            <w:r w:rsidR="008D38E5" w:rsidRPr="008D38E5">
              <w:rPr>
                <w:webHidden/>
              </w:rPr>
              <w:instrText xml:space="preserve"> PAGEREF _Toc511732842 \h </w:instrText>
            </w:r>
            <w:r w:rsidRPr="008D38E5">
              <w:rPr>
                <w:webHidden/>
              </w:rPr>
            </w:r>
            <w:r w:rsidRPr="008D38E5">
              <w:rPr>
                <w:webHidden/>
              </w:rPr>
              <w:fldChar w:fldCharType="separate"/>
            </w:r>
            <w:r w:rsidR="00014250">
              <w:rPr>
                <w:webHidden/>
              </w:rPr>
              <w:t>86</w:t>
            </w:r>
            <w:r w:rsidRPr="008D38E5">
              <w:rPr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3"/>
            <w:rPr>
              <w:rFonts w:eastAsiaTheme="minorEastAsia"/>
            </w:rPr>
          </w:pPr>
          <w:hyperlink w:anchor="_Toc511732843" w:history="1">
            <w:r w:rsidR="008D38E5" w:rsidRPr="008D38E5">
              <w:rPr>
                <w:rStyle w:val="Hyperlink"/>
              </w:rPr>
              <w:t>6.3.6.</w:t>
            </w:r>
            <w:r w:rsidR="008D38E5" w:rsidRPr="008D38E5">
              <w:rPr>
                <w:rFonts w:eastAsiaTheme="minorEastAsia"/>
              </w:rPr>
              <w:tab/>
            </w:r>
            <w:r w:rsidR="008D38E5" w:rsidRPr="008D38E5">
              <w:rPr>
                <w:rStyle w:val="Hyperlink"/>
              </w:rPr>
              <w:t>Av‡e`‡b Kx Kx Z_¨ _vK‡Z n‡e?</w:t>
            </w:r>
            <w:r w:rsidR="008D38E5" w:rsidRPr="008D38E5">
              <w:rPr>
                <w:webHidden/>
              </w:rPr>
              <w:tab/>
            </w:r>
            <w:r w:rsidRPr="008D38E5">
              <w:rPr>
                <w:webHidden/>
              </w:rPr>
              <w:fldChar w:fldCharType="begin"/>
            </w:r>
            <w:r w:rsidR="008D38E5" w:rsidRPr="008D38E5">
              <w:rPr>
                <w:webHidden/>
              </w:rPr>
              <w:instrText xml:space="preserve"> PAGEREF _Toc511732843 \h </w:instrText>
            </w:r>
            <w:r w:rsidRPr="008D38E5">
              <w:rPr>
                <w:webHidden/>
              </w:rPr>
            </w:r>
            <w:r w:rsidRPr="008D38E5">
              <w:rPr>
                <w:webHidden/>
              </w:rPr>
              <w:fldChar w:fldCharType="separate"/>
            </w:r>
            <w:r w:rsidR="00014250">
              <w:rPr>
                <w:webHidden/>
              </w:rPr>
              <w:t>86</w:t>
            </w:r>
            <w:r w:rsidRPr="008D38E5">
              <w:rPr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2"/>
            <w:rPr>
              <w:rFonts w:ascii="SutonnyMJ" w:eastAsiaTheme="minorEastAsia" w:hAnsi="SutonnyMJ" w:cs="SutonnyMJ"/>
              <w:noProof/>
            </w:rPr>
          </w:pPr>
          <w:hyperlink w:anchor="_Toc511732844" w:history="1">
            <w:r w:rsidR="008D38E5" w:rsidRPr="008D38E5">
              <w:rPr>
                <w:rStyle w:val="Hyperlink"/>
                <w:rFonts w:ascii="SutonnyMJ" w:eastAsia="Calibri" w:hAnsi="SutonnyMJ" w:cs="SutonnyMJ"/>
                <w:b/>
                <w:noProof/>
              </w:rPr>
              <w:t>7.</w:t>
            </w:r>
            <w:r w:rsidR="008D38E5" w:rsidRPr="008D38E5">
              <w:rPr>
                <w:rFonts w:ascii="SutonnyMJ" w:eastAsiaTheme="minorEastAsia" w:hAnsi="SutonnyMJ" w:cs="SutonnyMJ"/>
                <w:noProof/>
              </w:rPr>
              <w:tab/>
            </w:r>
            <w:r w:rsidR="008D38E5" w:rsidRPr="008D38E5">
              <w:rPr>
                <w:rStyle w:val="Hyperlink"/>
                <w:rFonts w:ascii="SutonnyMJ" w:eastAsia="Calibri" w:hAnsi="SutonnyMJ" w:cs="SutonnyMJ"/>
                <w:b/>
                <w:noProof/>
              </w:rPr>
              <w:t>cÖwZ‡e`b</w:t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tab/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begin"/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instrText xml:space="preserve"> PAGEREF _Toc511732844 \h </w:instrText>
            </w:r>
            <w:r w:rsidRPr="008D38E5">
              <w:rPr>
                <w:rFonts w:ascii="SutonnyMJ" w:hAnsi="SutonnyMJ" w:cs="SutonnyMJ"/>
                <w:noProof/>
                <w:webHidden/>
              </w:rPr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separate"/>
            </w:r>
            <w:r w:rsidR="00014250">
              <w:rPr>
                <w:rFonts w:ascii="SutonnyMJ" w:hAnsi="SutonnyMJ" w:cs="SutonnyMJ"/>
                <w:noProof/>
                <w:webHidden/>
              </w:rPr>
              <w:t>89</w:t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2"/>
            <w:rPr>
              <w:rFonts w:ascii="SutonnyMJ" w:eastAsiaTheme="minorEastAsia" w:hAnsi="SutonnyMJ" w:cs="SutonnyMJ"/>
              <w:noProof/>
            </w:rPr>
          </w:pPr>
          <w:hyperlink w:anchor="_Toc511732845" w:history="1"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7.1.</w:t>
            </w:r>
            <w:r w:rsidR="008D38E5" w:rsidRPr="008D38E5">
              <w:rPr>
                <w:rFonts w:ascii="SutonnyMJ" w:eastAsiaTheme="minorEastAsia" w:hAnsi="SutonnyMJ" w:cs="SutonnyMJ"/>
                <w:noProof/>
              </w:rPr>
              <w:tab/>
            </w:r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BDwbqb cwil‡`i lvb¥vwmK gwbUwis cÖwZ‡e`b</w:t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tab/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begin"/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instrText xml:space="preserve"> PAGEREF _Toc511732845 \h </w:instrText>
            </w:r>
            <w:r w:rsidRPr="008D38E5">
              <w:rPr>
                <w:rFonts w:ascii="SutonnyMJ" w:hAnsi="SutonnyMJ" w:cs="SutonnyMJ"/>
                <w:noProof/>
                <w:webHidden/>
              </w:rPr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separate"/>
            </w:r>
            <w:r w:rsidR="00014250">
              <w:rPr>
                <w:rFonts w:ascii="SutonnyMJ" w:hAnsi="SutonnyMJ" w:cs="SutonnyMJ"/>
                <w:noProof/>
                <w:webHidden/>
              </w:rPr>
              <w:t>90</w:t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2"/>
            <w:rPr>
              <w:rFonts w:ascii="SutonnyMJ" w:eastAsiaTheme="minorEastAsia" w:hAnsi="SutonnyMJ" w:cs="SutonnyMJ"/>
              <w:noProof/>
            </w:rPr>
          </w:pPr>
          <w:hyperlink w:anchor="_Toc511732846" w:history="1"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7.2.</w:t>
            </w:r>
            <w:r w:rsidR="008D38E5" w:rsidRPr="008D38E5">
              <w:rPr>
                <w:rFonts w:ascii="SutonnyMJ" w:eastAsiaTheme="minorEastAsia" w:hAnsi="SutonnyMJ" w:cs="SutonnyMJ"/>
                <w:noProof/>
              </w:rPr>
              <w:tab/>
            </w:r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BDwbqb cwil` lvb¥vwmK gwbUwis wi‡cvU© dig (GjwRGmwc:</w:t>
            </w:r>
            <w:r w:rsidR="00B36F58">
              <w:rPr>
                <w:rStyle w:val="Hyperlink"/>
                <w:rFonts w:ascii="SutonnyMJ" w:hAnsi="SutonnyMJ" w:cs="SutonnyMJ"/>
                <w:b/>
                <w:bCs/>
                <w:noProof/>
              </w:rPr>
              <w:t>3</w:t>
            </w:r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)</w:t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tab/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begin"/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instrText xml:space="preserve"> PAGEREF _Toc511732846 \h </w:instrText>
            </w:r>
            <w:r w:rsidRPr="008D38E5">
              <w:rPr>
                <w:rFonts w:ascii="SutonnyMJ" w:hAnsi="SutonnyMJ" w:cs="SutonnyMJ"/>
                <w:noProof/>
                <w:webHidden/>
              </w:rPr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separate"/>
            </w:r>
            <w:r w:rsidR="00014250">
              <w:rPr>
                <w:rFonts w:ascii="SutonnyMJ" w:hAnsi="SutonnyMJ" w:cs="SutonnyMJ"/>
                <w:noProof/>
                <w:webHidden/>
              </w:rPr>
              <w:t>90</w:t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2"/>
            <w:rPr>
              <w:rFonts w:ascii="SutonnyMJ" w:eastAsiaTheme="minorEastAsia" w:hAnsi="SutonnyMJ" w:cs="SutonnyMJ"/>
              <w:noProof/>
            </w:rPr>
          </w:pPr>
          <w:hyperlink w:anchor="_Toc511732847" w:history="1"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7.3.</w:t>
            </w:r>
            <w:r w:rsidR="008D38E5" w:rsidRPr="008D38E5">
              <w:rPr>
                <w:rFonts w:ascii="SutonnyMJ" w:eastAsiaTheme="minorEastAsia" w:hAnsi="SutonnyMJ" w:cs="SutonnyMJ"/>
                <w:noProof/>
              </w:rPr>
              <w:tab/>
            </w:r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BDwc/IqvW© ch©v‡qi mfv msµvšÍ Z_¨:</w:t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tab/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begin"/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instrText xml:space="preserve"> PAGEREF _Toc511732847 \h </w:instrText>
            </w:r>
            <w:r w:rsidRPr="008D38E5">
              <w:rPr>
                <w:rFonts w:ascii="SutonnyMJ" w:hAnsi="SutonnyMJ" w:cs="SutonnyMJ"/>
                <w:noProof/>
                <w:webHidden/>
              </w:rPr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separate"/>
            </w:r>
            <w:r w:rsidR="00014250">
              <w:rPr>
                <w:rFonts w:ascii="SutonnyMJ" w:hAnsi="SutonnyMJ" w:cs="SutonnyMJ"/>
                <w:noProof/>
                <w:webHidden/>
              </w:rPr>
              <w:t>91</w:t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2"/>
            <w:rPr>
              <w:rFonts w:ascii="SutonnyMJ" w:eastAsiaTheme="minorEastAsia" w:hAnsi="SutonnyMJ" w:cs="SutonnyMJ"/>
              <w:noProof/>
            </w:rPr>
          </w:pPr>
          <w:hyperlink w:anchor="_Toc511732848" w:history="1"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7.4.</w:t>
            </w:r>
            <w:r w:rsidR="008D38E5" w:rsidRPr="008D38E5">
              <w:rPr>
                <w:rFonts w:ascii="SutonnyMJ" w:eastAsiaTheme="minorEastAsia" w:hAnsi="SutonnyMJ" w:cs="SutonnyMJ"/>
                <w:noProof/>
              </w:rPr>
              <w:tab/>
            </w:r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b~¨bZg kZ©vewj/`¶Zvm~PK msµvšÍ Z_¨vewj</w:t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tab/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begin"/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instrText xml:space="preserve"> PAGEREF _Toc511732848 \h </w:instrText>
            </w:r>
            <w:r w:rsidRPr="008D38E5">
              <w:rPr>
                <w:rFonts w:ascii="SutonnyMJ" w:hAnsi="SutonnyMJ" w:cs="SutonnyMJ"/>
                <w:noProof/>
                <w:webHidden/>
              </w:rPr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separate"/>
            </w:r>
            <w:r w:rsidR="00014250">
              <w:rPr>
                <w:rFonts w:ascii="SutonnyMJ" w:hAnsi="SutonnyMJ" w:cs="SutonnyMJ"/>
                <w:noProof/>
                <w:webHidden/>
              </w:rPr>
              <w:t>91</w:t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2"/>
            <w:rPr>
              <w:rFonts w:ascii="SutonnyMJ" w:eastAsiaTheme="minorEastAsia" w:hAnsi="SutonnyMJ" w:cs="SutonnyMJ"/>
              <w:noProof/>
            </w:rPr>
          </w:pPr>
          <w:hyperlink w:anchor="_Toc511732849" w:history="1"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7.5.</w:t>
            </w:r>
            <w:r w:rsidR="008D38E5" w:rsidRPr="008D38E5">
              <w:rPr>
                <w:rFonts w:ascii="SutonnyMJ" w:eastAsiaTheme="minorEastAsia" w:hAnsi="SutonnyMJ" w:cs="SutonnyMJ"/>
                <w:noProof/>
              </w:rPr>
              <w:tab/>
            </w:r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BDwc Db¥y³ ev‡RU mfv msµvšÍ Z_¨</w:t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tab/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begin"/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instrText xml:space="preserve"> PAGEREF _Toc511732849 \h </w:instrText>
            </w:r>
            <w:r w:rsidRPr="008D38E5">
              <w:rPr>
                <w:rFonts w:ascii="SutonnyMJ" w:hAnsi="SutonnyMJ" w:cs="SutonnyMJ"/>
                <w:noProof/>
                <w:webHidden/>
              </w:rPr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separate"/>
            </w:r>
            <w:r w:rsidR="00014250">
              <w:rPr>
                <w:rFonts w:ascii="SutonnyMJ" w:hAnsi="SutonnyMJ" w:cs="SutonnyMJ"/>
                <w:noProof/>
                <w:webHidden/>
              </w:rPr>
              <w:t>92</w:t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2"/>
            <w:rPr>
              <w:rFonts w:ascii="SutonnyMJ" w:eastAsiaTheme="minorEastAsia" w:hAnsi="SutonnyMJ" w:cs="SutonnyMJ"/>
              <w:noProof/>
            </w:rPr>
          </w:pPr>
          <w:hyperlink w:anchor="_Toc511732850" w:history="1"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7.6.</w:t>
            </w:r>
            <w:r w:rsidR="008D38E5" w:rsidRPr="008D38E5">
              <w:rPr>
                <w:rFonts w:ascii="SutonnyMJ" w:eastAsiaTheme="minorEastAsia" w:hAnsi="SutonnyMJ" w:cs="SutonnyMJ"/>
                <w:noProof/>
              </w:rPr>
              <w:tab/>
            </w:r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BDwc ev‡RU Aby‡gv`b msµvšÍ Z_¨</w:t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tab/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begin"/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instrText xml:space="preserve"> PAGEREF _Toc511732850 \h </w:instrText>
            </w:r>
            <w:r w:rsidRPr="008D38E5">
              <w:rPr>
                <w:rFonts w:ascii="SutonnyMJ" w:hAnsi="SutonnyMJ" w:cs="SutonnyMJ"/>
                <w:noProof/>
                <w:webHidden/>
              </w:rPr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separate"/>
            </w:r>
            <w:r w:rsidR="00014250">
              <w:rPr>
                <w:rFonts w:ascii="SutonnyMJ" w:hAnsi="SutonnyMJ" w:cs="SutonnyMJ"/>
                <w:noProof/>
                <w:webHidden/>
              </w:rPr>
              <w:t>92</w:t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2"/>
            <w:rPr>
              <w:rFonts w:ascii="SutonnyMJ" w:eastAsiaTheme="minorEastAsia" w:hAnsi="SutonnyMJ" w:cs="SutonnyMJ"/>
              <w:noProof/>
            </w:rPr>
          </w:pPr>
          <w:hyperlink w:anchor="_Toc511732851" w:history="1"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7.7.</w:t>
            </w:r>
            <w:r w:rsidR="008D38E5" w:rsidRPr="008D38E5">
              <w:rPr>
                <w:rFonts w:ascii="SutonnyMJ" w:eastAsiaTheme="minorEastAsia" w:hAnsi="SutonnyMJ" w:cs="SutonnyMJ"/>
                <w:noProof/>
              </w:rPr>
              <w:tab/>
            </w:r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BDwcÕi evwl©K ev‡RU</w:t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tab/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begin"/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instrText xml:space="preserve"> PAGEREF _Toc511732851 \h </w:instrText>
            </w:r>
            <w:r w:rsidRPr="008D38E5">
              <w:rPr>
                <w:rFonts w:ascii="SutonnyMJ" w:hAnsi="SutonnyMJ" w:cs="SutonnyMJ"/>
                <w:noProof/>
                <w:webHidden/>
              </w:rPr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separate"/>
            </w:r>
            <w:r w:rsidR="00014250">
              <w:rPr>
                <w:rFonts w:ascii="SutonnyMJ" w:hAnsi="SutonnyMJ" w:cs="SutonnyMJ"/>
                <w:noProof/>
                <w:webHidden/>
              </w:rPr>
              <w:t>93</w:t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2"/>
            <w:rPr>
              <w:rFonts w:ascii="SutonnyMJ" w:eastAsiaTheme="minorEastAsia" w:hAnsi="SutonnyMJ" w:cs="SutonnyMJ"/>
              <w:noProof/>
            </w:rPr>
          </w:pPr>
          <w:hyperlink w:anchor="_Toc511732852" w:history="1"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7.8.</w:t>
            </w:r>
            <w:r w:rsidR="008D38E5" w:rsidRPr="008D38E5">
              <w:rPr>
                <w:rFonts w:ascii="SutonnyMJ" w:eastAsiaTheme="minorEastAsia" w:hAnsi="SutonnyMJ" w:cs="SutonnyMJ"/>
                <w:noProof/>
              </w:rPr>
              <w:tab/>
            </w:r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BDwc wbix¶v msµvšÍ Z_¨</w:t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tab/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begin"/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instrText xml:space="preserve"> PAGEREF _Toc511732852 \h </w:instrText>
            </w:r>
            <w:r w:rsidRPr="008D38E5">
              <w:rPr>
                <w:rFonts w:ascii="SutonnyMJ" w:hAnsi="SutonnyMJ" w:cs="SutonnyMJ"/>
                <w:noProof/>
                <w:webHidden/>
              </w:rPr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separate"/>
            </w:r>
            <w:r w:rsidR="00014250">
              <w:rPr>
                <w:rFonts w:ascii="SutonnyMJ" w:hAnsi="SutonnyMJ" w:cs="SutonnyMJ"/>
                <w:noProof/>
                <w:webHidden/>
              </w:rPr>
              <w:t>94</w:t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2"/>
            <w:rPr>
              <w:rFonts w:ascii="SutonnyMJ" w:eastAsiaTheme="minorEastAsia" w:hAnsi="SutonnyMJ" w:cs="SutonnyMJ"/>
              <w:noProof/>
            </w:rPr>
          </w:pPr>
          <w:hyperlink w:anchor="_Toc511732853" w:history="1"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7.9.</w:t>
            </w:r>
            <w:r w:rsidR="008D38E5" w:rsidRPr="008D38E5">
              <w:rPr>
                <w:rFonts w:ascii="SutonnyMJ" w:eastAsiaTheme="minorEastAsia" w:hAnsi="SutonnyMJ" w:cs="SutonnyMJ"/>
                <w:noProof/>
              </w:rPr>
              <w:tab/>
            </w:r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BDwc †_vK eivÏ msµvšÍ Z_¨</w:t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tab/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begin"/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instrText xml:space="preserve"> PAGEREF _Toc511732853 \h </w:instrText>
            </w:r>
            <w:r w:rsidRPr="008D38E5">
              <w:rPr>
                <w:rFonts w:ascii="SutonnyMJ" w:hAnsi="SutonnyMJ" w:cs="SutonnyMJ"/>
                <w:noProof/>
                <w:webHidden/>
              </w:rPr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separate"/>
            </w:r>
            <w:r w:rsidR="00014250">
              <w:rPr>
                <w:rFonts w:ascii="SutonnyMJ" w:hAnsi="SutonnyMJ" w:cs="SutonnyMJ"/>
                <w:noProof/>
                <w:webHidden/>
              </w:rPr>
              <w:t>94</w:t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2"/>
            <w:tabs>
              <w:tab w:val="left" w:pos="1100"/>
            </w:tabs>
            <w:rPr>
              <w:rFonts w:ascii="SutonnyMJ" w:eastAsiaTheme="minorEastAsia" w:hAnsi="SutonnyMJ" w:cs="SutonnyMJ"/>
              <w:noProof/>
            </w:rPr>
          </w:pPr>
          <w:hyperlink w:anchor="_Toc511732854" w:history="1"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7.10.</w:t>
            </w:r>
            <w:r w:rsidR="008D38E5" w:rsidRPr="008D38E5">
              <w:rPr>
                <w:rFonts w:ascii="SutonnyMJ" w:eastAsiaTheme="minorEastAsia" w:hAnsi="SutonnyMJ" w:cs="SutonnyMJ"/>
                <w:noProof/>
              </w:rPr>
              <w:tab/>
            </w:r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w¯‹g msµvšÍ Z_¨</w:t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tab/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begin"/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instrText xml:space="preserve"> PAGEREF _Toc511732854 \h </w:instrText>
            </w:r>
            <w:r w:rsidRPr="008D38E5">
              <w:rPr>
                <w:rFonts w:ascii="SutonnyMJ" w:hAnsi="SutonnyMJ" w:cs="SutonnyMJ"/>
                <w:noProof/>
                <w:webHidden/>
              </w:rPr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separate"/>
            </w:r>
            <w:r w:rsidR="00014250">
              <w:rPr>
                <w:rFonts w:ascii="SutonnyMJ" w:hAnsi="SutonnyMJ" w:cs="SutonnyMJ"/>
                <w:noProof/>
                <w:webHidden/>
              </w:rPr>
              <w:t>95</w:t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2"/>
            <w:tabs>
              <w:tab w:val="left" w:pos="1100"/>
            </w:tabs>
            <w:rPr>
              <w:rFonts w:ascii="SutonnyMJ" w:eastAsiaTheme="minorEastAsia" w:hAnsi="SutonnyMJ" w:cs="SutonnyMJ"/>
              <w:noProof/>
            </w:rPr>
          </w:pPr>
          <w:hyperlink w:anchor="_Toc511732855" w:history="1"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7.11.</w:t>
            </w:r>
            <w:r w:rsidR="008D38E5" w:rsidRPr="008D38E5">
              <w:rPr>
                <w:rFonts w:ascii="SutonnyMJ" w:eastAsiaTheme="minorEastAsia" w:hAnsi="SutonnyMJ" w:cs="SutonnyMJ"/>
                <w:noProof/>
              </w:rPr>
              <w:tab/>
            </w:r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weMZ Qqgv‡m ¯’vqx KwgwUi f~wgKv m¤úwK©Z Z_¨</w:t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tab/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begin"/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instrText xml:space="preserve"> PAGEREF _Toc511732855 \h </w:instrText>
            </w:r>
            <w:r w:rsidRPr="008D38E5">
              <w:rPr>
                <w:rFonts w:ascii="SutonnyMJ" w:hAnsi="SutonnyMJ" w:cs="SutonnyMJ"/>
                <w:noProof/>
                <w:webHidden/>
              </w:rPr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separate"/>
            </w:r>
            <w:r w:rsidR="00014250">
              <w:rPr>
                <w:rFonts w:ascii="SutonnyMJ" w:hAnsi="SutonnyMJ" w:cs="SutonnyMJ"/>
                <w:noProof/>
                <w:webHidden/>
              </w:rPr>
              <w:t>96</w:t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2"/>
            <w:tabs>
              <w:tab w:val="left" w:pos="1100"/>
            </w:tabs>
            <w:rPr>
              <w:rFonts w:ascii="SutonnyMJ" w:eastAsiaTheme="minorEastAsia" w:hAnsi="SutonnyMJ" w:cs="SutonnyMJ"/>
              <w:noProof/>
            </w:rPr>
          </w:pPr>
          <w:hyperlink w:anchor="_Toc511732856" w:history="1"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7.12.</w:t>
            </w:r>
            <w:r w:rsidR="008D38E5" w:rsidRPr="008D38E5">
              <w:rPr>
                <w:rFonts w:ascii="SutonnyMJ" w:eastAsiaTheme="minorEastAsia" w:hAnsi="SutonnyMJ" w:cs="SutonnyMJ"/>
                <w:noProof/>
              </w:rPr>
              <w:tab/>
            </w:r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µq msµvšÍ Z_¨</w:t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tab/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begin"/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instrText xml:space="preserve"> PAGEREF _Toc511732856 \h </w:instrText>
            </w:r>
            <w:r w:rsidRPr="008D38E5">
              <w:rPr>
                <w:rFonts w:ascii="SutonnyMJ" w:hAnsi="SutonnyMJ" w:cs="SutonnyMJ"/>
                <w:noProof/>
                <w:webHidden/>
              </w:rPr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separate"/>
            </w:r>
            <w:r w:rsidR="00014250">
              <w:rPr>
                <w:rFonts w:ascii="SutonnyMJ" w:hAnsi="SutonnyMJ" w:cs="SutonnyMJ"/>
                <w:noProof/>
                <w:webHidden/>
              </w:rPr>
              <w:t>97</w:t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2"/>
            <w:tabs>
              <w:tab w:val="left" w:pos="1100"/>
            </w:tabs>
            <w:rPr>
              <w:rFonts w:ascii="SutonnyMJ" w:eastAsiaTheme="minorEastAsia" w:hAnsi="SutonnyMJ" w:cs="SutonnyMJ"/>
              <w:noProof/>
            </w:rPr>
          </w:pPr>
          <w:hyperlink w:anchor="_Toc511732857" w:history="1"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7.13.</w:t>
            </w:r>
            <w:r w:rsidR="008D38E5" w:rsidRPr="008D38E5">
              <w:rPr>
                <w:rFonts w:ascii="SutonnyMJ" w:eastAsiaTheme="minorEastAsia" w:hAnsi="SutonnyMJ" w:cs="SutonnyMJ"/>
                <w:noProof/>
              </w:rPr>
              <w:tab/>
            </w:r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mvgvwRK I cwi‡ekMZ myi¶v msµvšÍ Z_¨</w:t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tab/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begin"/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instrText xml:space="preserve"> PAGEREF _Toc511732857 \h </w:instrText>
            </w:r>
            <w:r w:rsidRPr="008D38E5">
              <w:rPr>
                <w:rFonts w:ascii="SutonnyMJ" w:hAnsi="SutonnyMJ" w:cs="SutonnyMJ"/>
                <w:noProof/>
                <w:webHidden/>
              </w:rPr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separate"/>
            </w:r>
            <w:r w:rsidR="00014250">
              <w:rPr>
                <w:rFonts w:ascii="SutonnyMJ" w:hAnsi="SutonnyMJ" w:cs="SutonnyMJ"/>
                <w:noProof/>
                <w:webHidden/>
              </w:rPr>
              <w:t>97</w:t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2"/>
            <w:tabs>
              <w:tab w:val="left" w:pos="1100"/>
            </w:tabs>
            <w:rPr>
              <w:rFonts w:ascii="SutonnyMJ" w:eastAsiaTheme="minorEastAsia" w:hAnsi="SutonnyMJ" w:cs="SutonnyMJ"/>
              <w:noProof/>
            </w:rPr>
          </w:pPr>
          <w:hyperlink w:anchor="_Toc511732858" w:history="1"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7.14.</w:t>
            </w:r>
            <w:r w:rsidR="008D38E5" w:rsidRPr="008D38E5">
              <w:rPr>
                <w:rFonts w:ascii="SutonnyMJ" w:eastAsiaTheme="minorEastAsia" w:hAnsi="SutonnyMJ" w:cs="SutonnyMJ"/>
                <w:noProof/>
              </w:rPr>
              <w:tab/>
            </w:r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m¶gZv e„w× msµvšÍ Z_¨</w:t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tab/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begin"/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instrText xml:space="preserve"> PAGEREF _Toc511732858 \h </w:instrText>
            </w:r>
            <w:r w:rsidRPr="008D38E5">
              <w:rPr>
                <w:rFonts w:ascii="SutonnyMJ" w:hAnsi="SutonnyMJ" w:cs="SutonnyMJ"/>
                <w:noProof/>
                <w:webHidden/>
              </w:rPr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separate"/>
            </w:r>
            <w:r w:rsidR="00014250">
              <w:rPr>
                <w:rFonts w:ascii="SutonnyMJ" w:hAnsi="SutonnyMJ" w:cs="SutonnyMJ"/>
                <w:noProof/>
                <w:webHidden/>
              </w:rPr>
              <w:t>98</w:t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2"/>
            <w:tabs>
              <w:tab w:val="left" w:pos="1100"/>
            </w:tabs>
            <w:rPr>
              <w:rFonts w:ascii="SutonnyMJ" w:eastAsiaTheme="minorEastAsia" w:hAnsi="SutonnyMJ" w:cs="SutonnyMJ"/>
              <w:noProof/>
            </w:rPr>
          </w:pPr>
          <w:hyperlink w:anchor="_Toc511732859" w:history="1"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7.15.</w:t>
            </w:r>
            <w:r w:rsidR="008D38E5" w:rsidRPr="008D38E5">
              <w:rPr>
                <w:rFonts w:ascii="SutonnyMJ" w:eastAsiaTheme="minorEastAsia" w:hAnsi="SutonnyMJ" w:cs="SutonnyMJ"/>
                <w:noProof/>
              </w:rPr>
              <w:tab/>
            </w:r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AvBBwm msµvšÍ Z_¨</w:t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tab/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begin"/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instrText xml:space="preserve"> PAGEREF _Toc511732859 \h </w:instrText>
            </w:r>
            <w:r w:rsidRPr="008D38E5">
              <w:rPr>
                <w:rFonts w:ascii="SutonnyMJ" w:hAnsi="SutonnyMJ" w:cs="SutonnyMJ"/>
                <w:noProof/>
                <w:webHidden/>
              </w:rPr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separate"/>
            </w:r>
            <w:r w:rsidR="00014250">
              <w:rPr>
                <w:rFonts w:ascii="SutonnyMJ" w:hAnsi="SutonnyMJ" w:cs="SutonnyMJ"/>
                <w:noProof/>
                <w:webHidden/>
              </w:rPr>
              <w:t>98</w:t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2"/>
            <w:tabs>
              <w:tab w:val="left" w:pos="1100"/>
            </w:tabs>
            <w:rPr>
              <w:rFonts w:ascii="SutonnyMJ" w:eastAsiaTheme="minorEastAsia" w:hAnsi="SutonnyMJ" w:cs="SutonnyMJ"/>
              <w:noProof/>
            </w:rPr>
          </w:pPr>
          <w:hyperlink w:anchor="_Toc511732860" w:history="1"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7.16.</w:t>
            </w:r>
            <w:r w:rsidR="008D38E5" w:rsidRPr="008D38E5">
              <w:rPr>
                <w:rFonts w:ascii="SutonnyMJ" w:eastAsiaTheme="minorEastAsia" w:hAnsi="SutonnyMJ" w:cs="SutonnyMJ"/>
                <w:noProof/>
              </w:rPr>
              <w:tab/>
            </w:r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MÖvg-Av`vj‡Zi lvb¥vwmK cÖwZ‡e`b</w:t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tab/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begin"/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instrText xml:space="preserve"> PAGEREF _Toc511732860 \h </w:instrText>
            </w:r>
            <w:r w:rsidRPr="008D38E5">
              <w:rPr>
                <w:rFonts w:ascii="SutonnyMJ" w:hAnsi="SutonnyMJ" w:cs="SutonnyMJ"/>
                <w:noProof/>
                <w:webHidden/>
              </w:rPr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separate"/>
            </w:r>
            <w:r w:rsidR="00014250">
              <w:rPr>
                <w:rFonts w:ascii="SutonnyMJ" w:hAnsi="SutonnyMJ" w:cs="SutonnyMJ"/>
                <w:noProof/>
                <w:webHidden/>
              </w:rPr>
              <w:t>99</w:t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2"/>
            <w:rPr>
              <w:rFonts w:ascii="SutonnyMJ" w:eastAsiaTheme="minorEastAsia" w:hAnsi="SutonnyMJ" w:cs="SutonnyMJ"/>
              <w:noProof/>
            </w:rPr>
          </w:pPr>
          <w:hyperlink w:anchor="_Toc511732861" w:history="1">
            <w:r w:rsidR="008D38E5" w:rsidRPr="008D38E5">
              <w:rPr>
                <w:rStyle w:val="Hyperlink"/>
                <w:rFonts w:ascii="SutonnyMJ" w:eastAsia="Calibri" w:hAnsi="SutonnyMJ" w:cs="SutonnyMJ"/>
                <w:b/>
                <w:noProof/>
              </w:rPr>
              <w:t>8.</w:t>
            </w:r>
            <w:r w:rsidR="008D38E5" w:rsidRPr="008D38E5">
              <w:rPr>
                <w:rFonts w:ascii="SutonnyMJ" w:eastAsiaTheme="minorEastAsia" w:hAnsi="SutonnyMJ" w:cs="SutonnyMJ"/>
                <w:noProof/>
              </w:rPr>
              <w:tab/>
            </w:r>
            <w:r w:rsidR="008D38E5" w:rsidRPr="008D38E5">
              <w:rPr>
                <w:rStyle w:val="Hyperlink"/>
                <w:rFonts w:ascii="SutonnyMJ" w:eastAsia="Calibri" w:hAnsi="SutonnyMJ" w:cs="SutonnyMJ"/>
                <w:b/>
                <w:noProof/>
              </w:rPr>
              <w:t>†jvKvj Mfb©¨vÝ mv‡cvU© cÖ‡R± - 3 (GjwRGmwc - 3)</w:t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tab/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begin"/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instrText xml:space="preserve"> PAGEREF _Toc511732861 \h </w:instrText>
            </w:r>
            <w:r w:rsidRPr="008D38E5">
              <w:rPr>
                <w:rFonts w:ascii="SutonnyMJ" w:hAnsi="SutonnyMJ" w:cs="SutonnyMJ"/>
                <w:noProof/>
                <w:webHidden/>
              </w:rPr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separate"/>
            </w:r>
            <w:r w:rsidR="00014250">
              <w:rPr>
                <w:rFonts w:ascii="SutonnyMJ" w:hAnsi="SutonnyMJ" w:cs="SutonnyMJ"/>
                <w:noProof/>
                <w:webHidden/>
              </w:rPr>
              <w:t>99</w:t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2"/>
            <w:rPr>
              <w:rFonts w:ascii="SutonnyMJ" w:eastAsiaTheme="minorEastAsia" w:hAnsi="SutonnyMJ" w:cs="SutonnyMJ"/>
              <w:noProof/>
            </w:rPr>
          </w:pPr>
          <w:hyperlink w:anchor="_Toc511732862" w:history="1"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8.1.</w:t>
            </w:r>
            <w:r w:rsidR="008D38E5" w:rsidRPr="008D38E5">
              <w:rPr>
                <w:rFonts w:ascii="SutonnyMJ" w:eastAsiaTheme="minorEastAsia" w:hAnsi="SutonnyMJ" w:cs="SutonnyMJ"/>
                <w:noProof/>
              </w:rPr>
              <w:tab/>
            </w:r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GjwRGmwcÕi cUf~wg</w:t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tab/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begin"/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instrText xml:space="preserve"> PAGEREF _Toc511732862 \h </w:instrText>
            </w:r>
            <w:r w:rsidRPr="008D38E5">
              <w:rPr>
                <w:rFonts w:ascii="SutonnyMJ" w:hAnsi="SutonnyMJ" w:cs="SutonnyMJ"/>
                <w:noProof/>
                <w:webHidden/>
              </w:rPr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separate"/>
            </w:r>
            <w:r w:rsidR="00014250">
              <w:rPr>
                <w:rFonts w:ascii="SutonnyMJ" w:hAnsi="SutonnyMJ" w:cs="SutonnyMJ"/>
                <w:noProof/>
                <w:webHidden/>
              </w:rPr>
              <w:t>99</w:t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2"/>
            <w:rPr>
              <w:rFonts w:ascii="SutonnyMJ" w:eastAsiaTheme="minorEastAsia" w:hAnsi="SutonnyMJ" w:cs="SutonnyMJ"/>
              <w:noProof/>
            </w:rPr>
          </w:pPr>
          <w:hyperlink w:anchor="_Toc511732863" w:history="1"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8.2.</w:t>
            </w:r>
            <w:r w:rsidR="008D38E5" w:rsidRPr="008D38E5">
              <w:rPr>
                <w:rFonts w:ascii="SutonnyMJ" w:eastAsiaTheme="minorEastAsia" w:hAnsi="SutonnyMJ" w:cs="SutonnyMJ"/>
                <w:noProof/>
              </w:rPr>
              <w:tab/>
            </w:r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GjwRGmwc - 3  D‡Ïk¨ I cÖavb Kvh©µg</w:t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tab/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begin"/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instrText xml:space="preserve"> PAGEREF _Toc511732863 \h </w:instrText>
            </w:r>
            <w:r w:rsidRPr="008D38E5">
              <w:rPr>
                <w:rFonts w:ascii="SutonnyMJ" w:hAnsi="SutonnyMJ" w:cs="SutonnyMJ"/>
                <w:noProof/>
                <w:webHidden/>
              </w:rPr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separate"/>
            </w:r>
            <w:r w:rsidR="00014250">
              <w:rPr>
                <w:rFonts w:ascii="SutonnyMJ" w:hAnsi="SutonnyMJ" w:cs="SutonnyMJ"/>
                <w:noProof/>
                <w:webHidden/>
              </w:rPr>
              <w:t>101</w:t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2"/>
            <w:rPr>
              <w:rFonts w:ascii="SutonnyMJ" w:eastAsiaTheme="minorEastAsia" w:hAnsi="SutonnyMJ" w:cs="SutonnyMJ"/>
              <w:noProof/>
            </w:rPr>
          </w:pPr>
          <w:hyperlink w:anchor="_Toc511732864" w:history="1"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8.3.</w:t>
            </w:r>
            <w:r w:rsidR="008D38E5" w:rsidRPr="008D38E5">
              <w:rPr>
                <w:rFonts w:ascii="SutonnyMJ" w:eastAsiaTheme="minorEastAsia" w:hAnsi="SutonnyMJ" w:cs="SutonnyMJ"/>
                <w:noProof/>
              </w:rPr>
              <w:tab/>
            </w:r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cÖK‡íi Kvh©Îg</w:t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tab/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begin"/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instrText xml:space="preserve"> PAGEREF _Toc511732864 \h </w:instrText>
            </w:r>
            <w:r w:rsidRPr="008D38E5">
              <w:rPr>
                <w:rFonts w:ascii="SutonnyMJ" w:hAnsi="SutonnyMJ" w:cs="SutonnyMJ"/>
                <w:noProof/>
                <w:webHidden/>
              </w:rPr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separate"/>
            </w:r>
            <w:r w:rsidR="00014250">
              <w:rPr>
                <w:rFonts w:ascii="SutonnyMJ" w:hAnsi="SutonnyMJ" w:cs="SutonnyMJ"/>
                <w:noProof/>
                <w:webHidden/>
              </w:rPr>
              <w:t>102</w:t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2"/>
            <w:rPr>
              <w:rFonts w:ascii="SutonnyMJ" w:eastAsiaTheme="minorEastAsia" w:hAnsi="SutonnyMJ" w:cs="SutonnyMJ"/>
              <w:noProof/>
            </w:rPr>
          </w:pPr>
          <w:hyperlink w:anchor="_Toc511732865" w:history="1"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8.4.</w:t>
            </w:r>
            <w:r w:rsidR="008D38E5" w:rsidRPr="008D38E5">
              <w:rPr>
                <w:rFonts w:ascii="SutonnyMJ" w:eastAsiaTheme="minorEastAsia" w:hAnsi="SutonnyMJ" w:cs="SutonnyMJ"/>
                <w:noProof/>
              </w:rPr>
              <w:tab/>
            </w:r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GjwRGmwc - 3  - K‡¤úv‡b›Umg~n</w:t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tab/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begin"/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instrText xml:space="preserve"> PAGEREF _Toc511732865 \h </w:instrText>
            </w:r>
            <w:r w:rsidRPr="008D38E5">
              <w:rPr>
                <w:rFonts w:ascii="SutonnyMJ" w:hAnsi="SutonnyMJ" w:cs="SutonnyMJ"/>
                <w:noProof/>
                <w:webHidden/>
              </w:rPr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separate"/>
            </w:r>
            <w:r w:rsidR="00014250">
              <w:rPr>
                <w:rFonts w:ascii="SutonnyMJ" w:hAnsi="SutonnyMJ" w:cs="SutonnyMJ"/>
                <w:noProof/>
                <w:webHidden/>
              </w:rPr>
              <w:t>104</w:t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3"/>
            <w:rPr>
              <w:rFonts w:eastAsiaTheme="minorEastAsia"/>
            </w:rPr>
          </w:pPr>
          <w:hyperlink w:anchor="_Toc511732866" w:history="1">
            <w:r w:rsidR="008D38E5" w:rsidRPr="008D38E5">
              <w:rPr>
                <w:rStyle w:val="Hyperlink"/>
              </w:rPr>
              <w:t>8.4.1.</w:t>
            </w:r>
            <w:r w:rsidR="008D38E5" w:rsidRPr="008D38E5">
              <w:rPr>
                <w:rFonts w:eastAsiaTheme="minorEastAsia"/>
              </w:rPr>
              <w:tab/>
            </w:r>
            <w:r w:rsidR="008D38E5" w:rsidRPr="008D38E5">
              <w:rPr>
                <w:rStyle w:val="Hyperlink"/>
              </w:rPr>
              <w:t>K‡¤úv‡b›U 1: BDwbqb cwil` wd¯‹¨vj Uª¨vÝdvi c«vwZôvwbKxKiY</w:t>
            </w:r>
            <w:r w:rsidR="008D38E5" w:rsidRPr="008D38E5">
              <w:rPr>
                <w:webHidden/>
              </w:rPr>
              <w:tab/>
            </w:r>
            <w:r w:rsidRPr="008D38E5">
              <w:rPr>
                <w:webHidden/>
              </w:rPr>
              <w:fldChar w:fldCharType="begin"/>
            </w:r>
            <w:r w:rsidR="008D38E5" w:rsidRPr="008D38E5">
              <w:rPr>
                <w:webHidden/>
              </w:rPr>
              <w:instrText xml:space="preserve"> PAGEREF _Toc511732866 \h </w:instrText>
            </w:r>
            <w:r w:rsidRPr="008D38E5">
              <w:rPr>
                <w:webHidden/>
              </w:rPr>
            </w:r>
            <w:r w:rsidRPr="008D38E5">
              <w:rPr>
                <w:webHidden/>
              </w:rPr>
              <w:fldChar w:fldCharType="separate"/>
            </w:r>
            <w:r w:rsidR="00014250">
              <w:rPr>
                <w:webHidden/>
              </w:rPr>
              <w:t>104</w:t>
            </w:r>
            <w:r w:rsidRPr="008D38E5">
              <w:rPr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3"/>
            <w:rPr>
              <w:rFonts w:eastAsiaTheme="minorEastAsia"/>
            </w:rPr>
          </w:pPr>
          <w:hyperlink w:anchor="_Toc511732867" w:history="1">
            <w:r w:rsidR="008D38E5" w:rsidRPr="008D38E5">
              <w:rPr>
                <w:rStyle w:val="Hyperlink"/>
              </w:rPr>
              <w:t>8.4.2.</w:t>
            </w:r>
            <w:r w:rsidR="008D38E5" w:rsidRPr="008D38E5">
              <w:rPr>
                <w:rFonts w:eastAsiaTheme="minorEastAsia"/>
              </w:rPr>
              <w:tab/>
            </w:r>
            <w:r w:rsidR="008D38E5" w:rsidRPr="008D38E5">
              <w:rPr>
                <w:rStyle w:val="Hyperlink"/>
              </w:rPr>
              <w:t>†gŠwjK †_vK eivÏ (wewewR) wba©viY I weZiY</w:t>
            </w:r>
            <w:r w:rsidR="008D38E5" w:rsidRPr="008D38E5">
              <w:rPr>
                <w:webHidden/>
              </w:rPr>
              <w:tab/>
            </w:r>
            <w:r w:rsidRPr="008D38E5">
              <w:rPr>
                <w:webHidden/>
              </w:rPr>
              <w:fldChar w:fldCharType="begin"/>
            </w:r>
            <w:r w:rsidR="008D38E5" w:rsidRPr="008D38E5">
              <w:rPr>
                <w:webHidden/>
              </w:rPr>
              <w:instrText xml:space="preserve"> PAGEREF _Toc511732867 \h </w:instrText>
            </w:r>
            <w:r w:rsidRPr="008D38E5">
              <w:rPr>
                <w:webHidden/>
              </w:rPr>
            </w:r>
            <w:r w:rsidRPr="008D38E5">
              <w:rPr>
                <w:webHidden/>
              </w:rPr>
              <w:fldChar w:fldCharType="separate"/>
            </w:r>
            <w:r w:rsidR="00014250">
              <w:rPr>
                <w:webHidden/>
              </w:rPr>
              <w:t>105</w:t>
            </w:r>
            <w:r w:rsidRPr="008D38E5">
              <w:rPr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3"/>
            <w:rPr>
              <w:rFonts w:eastAsiaTheme="minorEastAsia"/>
            </w:rPr>
          </w:pPr>
          <w:hyperlink w:anchor="_Toc511732868" w:history="1">
            <w:r w:rsidR="008D38E5" w:rsidRPr="008D38E5">
              <w:rPr>
                <w:rStyle w:val="Hyperlink"/>
              </w:rPr>
              <w:t>8.4.4.</w:t>
            </w:r>
            <w:r w:rsidR="008D38E5" w:rsidRPr="008D38E5">
              <w:rPr>
                <w:rFonts w:eastAsiaTheme="minorEastAsia"/>
              </w:rPr>
              <w:tab/>
            </w:r>
            <w:r w:rsidR="008D38E5" w:rsidRPr="008D38E5">
              <w:rPr>
                <w:rStyle w:val="Hyperlink"/>
              </w:rPr>
              <w:t>`¶Zv wfwËK Aby`vb (wcwewR) wba©viY I weZiY</w:t>
            </w:r>
            <w:r w:rsidR="008D38E5" w:rsidRPr="008D38E5">
              <w:rPr>
                <w:webHidden/>
              </w:rPr>
              <w:tab/>
            </w:r>
            <w:r w:rsidRPr="008D38E5">
              <w:rPr>
                <w:webHidden/>
              </w:rPr>
              <w:fldChar w:fldCharType="begin"/>
            </w:r>
            <w:r w:rsidR="008D38E5" w:rsidRPr="008D38E5">
              <w:rPr>
                <w:webHidden/>
              </w:rPr>
              <w:instrText xml:space="preserve"> PAGEREF _Toc511732868 \h </w:instrText>
            </w:r>
            <w:r w:rsidRPr="008D38E5">
              <w:rPr>
                <w:webHidden/>
              </w:rPr>
            </w:r>
            <w:r w:rsidRPr="008D38E5">
              <w:rPr>
                <w:webHidden/>
              </w:rPr>
              <w:fldChar w:fldCharType="separate"/>
            </w:r>
            <w:r w:rsidR="00014250">
              <w:rPr>
                <w:webHidden/>
              </w:rPr>
              <w:t>107</w:t>
            </w:r>
            <w:r w:rsidRPr="008D38E5">
              <w:rPr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3"/>
            <w:rPr>
              <w:rFonts w:eastAsiaTheme="minorEastAsia"/>
            </w:rPr>
          </w:pPr>
          <w:hyperlink w:anchor="_Toc511732869" w:history="1">
            <w:r w:rsidR="008D38E5" w:rsidRPr="008D38E5">
              <w:rPr>
                <w:rStyle w:val="Hyperlink"/>
              </w:rPr>
              <w:t>8.4.5.</w:t>
            </w:r>
            <w:r w:rsidR="008D38E5" w:rsidRPr="008D38E5">
              <w:rPr>
                <w:rFonts w:eastAsiaTheme="minorEastAsia"/>
              </w:rPr>
              <w:tab/>
            </w:r>
            <w:r w:rsidR="008D38E5" w:rsidRPr="008D38E5">
              <w:rPr>
                <w:rStyle w:val="Hyperlink"/>
              </w:rPr>
              <w:t>GjwRGmwcÕi `¶Zv g~j¨vq‡bi b¨~bZg kZ©, m~PK Ges ‡¯‹vi</w:t>
            </w:r>
            <w:r w:rsidR="008D38E5" w:rsidRPr="008D38E5">
              <w:rPr>
                <w:webHidden/>
              </w:rPr>
              <w:tab/>
            </w:r>
            <w:r w:rsidRPr="008D38E5">
              <w:rPr>
                <w:webHidden/>
              </w:rPr>
              <w:fldChar w:fldCharType="begin"/>
            </w:r>
            <w:r w:rsidR="008D38E5" w:rsidRPr="008D38E5">
              <w:rPr>
                <w:webHidden/>
              </w:rPr>
              <w:instrText xml:space="preserve"> PAGEREF _Toc511732869 \h </w:instrText>
            </w:r>
            <w:r w:rsidRPr="008D38E5">
              <w:rPr>
                <w:webHidden/>
              </w:rPr>
            </w:r>
            <w:r w:rsidRPr="008D38E5">
              <w:rPr>
                <w:webHidden/>
              </w:rPr>
              <w:fldChar w:fldCharType="separate"/>
            </w:r>
            <w:r w:rsidR="00014250">
              <w:rPr>
                <w:webHidden/>
              </w:rPr>
              <w:t>107</w:t>
            </w:r>
            <w:r w:rsidRPr="008D38E5">
              <w:rPr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2"/>
            <w:rPr>
              <w:rFonts w:ascii="SutonnyMJ" w:eastAsiaTheme="minorEastAsia" w:hAnsi="SutonnyMJ" w:cs="SutonnyMJ"/>
              <w:noProof/>
            </w:rPr>
          </w:pPr>
          <w:hyperlink w:anchor="_Toc511732870" w:history="1"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8.5.</w:t>
            </w:r>
            <w:r w:rsidR="008D38E5" w:rsidRPr="008D38E5">
              <w:rPr>
                <w:rFonts w:ascii="SutonnyMJ" w:eastAsiaTheme="minorEastAsia" w:hAnsi="SutonnyMJ" w:cs="SutonnyMJ"/>
                <w:noProof/>
              </w:rPr>
              <w:tab/>
            </w:r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GjwRGmwc - 3 Gi AvIZvq MÖnY‡hvM¨ I AMÖnY‡hvM¨ w¯‹g</w:t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tab/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begin"/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instrText xml:space="preserve"> PAGEREF _Toc511732870 \h </w:instrText>
            </w:r>
            <w:r w:rsidRPr="008D38E5">
              <w:rPr>
                <w:rFonts w:ascii="SutonnyMJ" w:hAnsi="SutonnyMJ" w:cs="SutonnyMJ"/>
                <w:noProof/>
                <w:webHidden/>
              </w:rPr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separate"/>
            </w:r>
            <w:r w:rsidR="00014250">
              <w:rPr>
                <w:rFonts w:ascii="SutonnyMJ" w:hAnsi="SutonnyMJ" w:cs="SutonnyMJ"/>
                <w:noProof/>
                <w:webHidden/>
              </w:rPr>
              <w:t>109</w:t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3"/>
            <w:rPr>
              <w:rFonts w:eastAsiaTheme="minorEastAsia"/>
            </w:rPr>
          </w:pPr>
          <w:hyperlink w:anchor="_Toc511732871" w:history="1">
            <w:r w:rsidR="008D38E5" w:rsidRPr="008D38E5">
              <w:rPr>
                <w:rStyle w:val="Hyperlink"/>
              </w:rPr>
              <w:t>8.5.1.</w:t>
            </w:r>
            <w:r w:rsidR="008D38E5" w:rsidRPr="008D38E5">
              <w:rPr>
                <w:rFonts w:eastAsiaTheme="minorEastAsia"/>
              </w:rPr>
              <w:tab/>
            </w:r>
            <w:r w:rsidR="008D38E5" w:rsidRPr="008D38E5">
              <w:rPr>
                <w:rStyle w:val="Hyperlink"/>
              </w:rPr>
              <w:t>GjwRGmwc - 3-Gi A_© Øviv †hme w¯‹g MÖnY Kiv hv‡e</w:t>
            </w:r>
            <w:r w:rsidR="008D38E5" w:rsidRPr="008D38E5">
              <w:rPr>
                <w:webHidden/>
              </w:rPr>
              <w:tab/>
            </w:r>
            <w:r w:rsidRPr="008D38E5">
              <w:rPr>
                <w:webHidden/>
              </w:rPr>
              <w:fldChar w:fldCharType="begin"/>
            </w:r>
            <w:r w:rsidR="008D38E5" w:rsidRPr="008D38E5">
              <w:rPr>
                <w:webHidden/>
              </w:rPr>
              <w:instrText xml:space="preserve"> PAGEREF _Toc511732871 \h </w:instrText>
            </w:r>
            <w:r w:rsidRPr="008D38E5">
              <w:rPr>
                <w:webHidden/>
              </w:rPr>
            </w:r>
            <w:r w:rsidRPr="008D38E5">
              <w:rPr>
                <w:webHidden/>
              </w:rPr>
              <w:fldChar w:fldCharType="separate"/>
            </w:r>
            <w:r w:rsidR="00014250">
              <w:rPr>
                <w:webHidden/>
              </w:rPr>
              <w:t>109</w:t>
            </w:r>
            <w:r w:rsidRPr="008D38E5">
              <w:rPr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3"/>
            <w:rPr>
              <w:rFonts w:eastAsiaTheme="minorEastAsia"/>
            </w:rPr>
          </w:pPr>
          <w:hyperlink w:anchor="_Toc511732872" w:history="1">
            <w:r w:rsidR="008D38E5" w:rsidRPr="008D38E5">
              <w:rPr>
                <w:rStyle w:val="Hyperlink"/>
              </w:rPr>
              <w:t>8.5.2.</w:t>
            </w:r>
            <w:r w:rsidR="008D38E5" w:rsidRPr="008D38E5">
              <w:rPr>
                <w:rFonts w:eastAsiaTheme="minorEastAsia"/>
              </w:rPr>
              <w:tab/>
            </w:r>
            <w:r w:rsidR="008D38E5" w:rsidRPr="008D38E5">
              <w:rPr>
                <w:rStyle w:val="Hyperlink"/>
              </w:rPr>
              <w:t>GjwRGmwc - 3-Gi A_© †hme †¶‡Î e¨q Kiv hv‡e bv</w:t>
            </w:r>
            <w:r w:rsidR="008D38E5" w:rsidRPr="008D38E5">
              <w:rPr>
                <w:webHidden/>
              </w:rPr>
              <w:tab/>
            </w:r>
            <w:r w:rsidRPr="008D38E5">
              <w:rPr>
                <w:webHidden/>
              </w:rPr>
              <w:fldChar w:fldCharType="begin"/>
            </w:r>
            <w:r w:rsidR="008D38E5" w:rsidRPr="008D38E5">
              <w:rPr>
                <w:webHidden/>
              </w:rPr>
              <w:instrText xml:space="preserve"> PAGEREF _Toc511732872 \h </w:instrText>
            </w:r>
            <w:r w:rsidRPr="008D38E5">
              <w:rPr>
                <w:webHidden/>
              </w:rPr>
            </w:r>
            <w:r w:rsidRPr="008D38E5">
              <w:rPr>
                <w:webHidden/>
              </w:rPr>
              <w:fldChar w:fldCharType="separate"/>
            </w:r>
            <w:r w:rsidR="00014250">
              <w:rPr>
                <w:webHidden/>
              </w:rPr>
              <w:t>110</w:t>
            </w:r>
            <w:r w:rsidRPr="008D38E5">
              <w:rPr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2"/>
            <w:rPr>
              <w:rFonts w:ascii="SutonnyMJ" w:eastAsiaTheme="minorEastAsia" w:hAnsi="SutonnyMJ" w:cs="SutonnyMJ"/>
              <w:noProof/>
            </w:rPr>
          </w:pPr>
          <w:hyperlink w:anchor="_Toc511732873" w:history="1">
            <w:r w:rsidR="008D38E5" w:rsidRPr="008D38E5">
              <w:rPr>
                <w:rStyle w:val="Hyperlink"/>
                <w:rFonts w:ascii="SutonnyMJ" w:hAnsi="SutonnyMJ" w:cs="SutonnyMJ"/>
                <w:bCs/>
                <w:noProof/>
              </w:rPr>
              <w:t>8.6.</w:t>
            </w:r>
            <w:r w:rsidR="008D38E5" w:rsidRPr="008D38E5">
              <w:rPr>
                <w:rFonts w:ascii="SutonnyMJ" w:eastAsiaTheme="minorEastAsia" w:hAnsi="SutonnyMJ" w:cs="SutonnyMJ"/>
                <w:noProof/>
              </w:rPr>
              <w:tab/>
            </w:r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BDwci †gŠwjK †_vK eivÏ cÖwZôvwbKxKiY</w:t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tab/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begin"/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instrText xml:space="preserve"> PAGEREF _Toc511732873 \h </w:instrText>
            </w:r>
            <w:r w:rsidRPr="008D38E5">
              <w:rPr>
                <w:rFonts w:ascii="SutonnyMJ" w:hAnsi="SutonnyMJ" w:cs="SutonnyMJ"/>
                <w:noProof/>
                <w:webHidden/>
              </w:rPr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separate"/>
            </w:r>
            <w:r w:rsidR="00014250">
              <w:rPr>
                <w:rFonts w:ascii="SutonnyMJ" w:hAnsi="SutonnyMJ" w:cs="SutonnyMJ"/>
                <w:noProof/>
                <w:webHidden/>
              </w:rPr>
              <w:t>110</w:t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2"/>
            <w:rPr>
              <w:rFonts w:ascii="SutonnyMJ" w:eastAsiaTheme="minorEastAsia" w:hAnsi="SutonnyMJ" w:cs="SutonnyMJ"/>
              <w:noProof/>
            </w:rPr>
          </w:pPr>
          <w:hyperlink w:anchor="_Toc511732874" w:history="1"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8.7.</w:t>
            </w:r>
            <w:r w:rsidR="008D38E5" w:rsidRPr="008D38E5">
              <w:rPr>
                <w:rFonts w:ascii="SutonnyMJ" w:eastAsiaTheme="minorEastAsia" w:hAnsi="SutonnyMJ" w:cs="SutonnyMJ"/>
                <w:noProof/>
              </w:rPr>
              <w:tab/>
            </w:r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K‡¤úv‡b›U 2: AwWU I Kg©`ÿZv g~j¨vqb Ges Z_¨ c×wZ e¨e¯’vcbv cÖvwZôvwbKxKiY</w:t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tab/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begin"/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instrText xml:space="preserve"> PAGEREF _Toc511732874 \h </w:instrText>
            </w:r>
            <w:r w:rsidRPr="008D38E5">
              <w:rPr>
                <w:rFonts w:ascii="SutonnyMJ" w:hAnsi="SutonnyMJ" w:cs="SutonnyMJ"/>
                <w:noProof/>
                <w:webHidden/>
              </w:rPr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separate"/>
            </w:r>
            <w:r w:rsidR="00014250">
              <w:rPr>
                <w:rFonts w:ascii="SutonnyMJ" w:hAnsi="SutonnyMJ" w:cs="SutonnyMJ"/>
                <w:noProof/>
                <w:webHidden/>
              </w:rPr>
              <w:t>111</w:t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2"/>
            <w:rPr>
              <w:rFonts w:ascii="SutonnyMJ" w:eastAsiaTheme="minorEastAsia" w:hAnsi="SutonnyMJ" w:cs="SutonnyMJ"/>
              <w:noProof/>
            </w:rPr>
          </w:pPr>
          <w:hyperlink w:anchor="_Toc511732875" w:history="1"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8.8</w:t>
            </w:r>
            <w:r w:rsidR="008D38E5" w:rsidRPr="008D38E5">
              <w:rPr>
                <w:rFonts w:ascii="SutonnyMJ" w:eastAsiaTheme="minorEastAsia" w:hAnsi="SutonnyMJ" w:cs="SutonnyMJ"/>
                <w:noProof/>
              </w:rPr>
              <w:tab/>
            </w:r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K‡¤úv‡b›U 3: cvBjU †cŠimfvq m¤úªmvwiZ †_vK eivÏ (BwewR)</w:t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tab/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begin"/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instrText xml:space="preserve"> PAGEREF _Toc511732875 \h </w:instrText>
            </w:r>
            <w:r w:rsidRPr="008D38E5">
              <w:rPr>
                <w:rFonts w:ascii="SutonnyMJ" w:hAnsi="SutonnyMJ" w:cs="SutonnyMJ"/>
                <w:noProof/>
                <w:webHidden/>
              </w:rPr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separate"/>
            </w:r>
            <w:r w:rsidR="00014250">
              <w:rPr>
                <w:rFonts w:ascii="SutonnyMJ" w:hAnsi="SutonnyMJ" w:cs="SutonnyMJ"/>
                <w:noProof/>
                <w:webHidden/>
              </w:rPr>
              <w:t>120</w:t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2"/>
            <w:rPr>
              <w:rFonts w:ascii="SutonnyMJ" w:eastAsiaTheme="minorEastAsia" w:hAnsi="SutonnyMJ" w:cs="SutonnyMJ"/>
              <w:noProof/>
            </w:rPr>
          </w:pPr>
          <w:hyperlink w:anchor="_Toc511732876" w:history="1"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8.9</w:t>
            </w:r>
            <w:r w:rsidR="008D38E5" w:rsidRPr="008D38E5">
              <w:rPr>
                <w:rFonts w:ascii="SutonnyMJ" w:eastAsiaTheme="minorEastAsia" w:hAnsi="SutonnyMJ" w:cs="SutonnyMJ"/>
                <w:noProof/>
              </w:rPr>
              <w:tab/>
            </w:r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K‡¤úv‡b›U 4: mÿgZv e„w× I cÖKí ev¯Íevqb</w:t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tab/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begin"/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instrText xml:space="preserve"> PAGEREF _Toc511732876 \h </w:instrText>
            </w:r>
            <w:r w:rsidRPr="008D38E5">
              <w:rPr>
                <w:rFonts w:ascii="SutonnyMJ" w:hAnsi="SutonnyMJ" w:cs="SutonnyMJ"/>
                <w:noProof/>
                <w:webHidden/>
              </w:rPr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separate"/>
            </w:r>
            <w:r w:rsidR="00014250">
              <w:rPr>
                <w:rFonts w:ascii="SutonnyMJ" w:hAnsi="SutonnyMJ" w:cs="SutonnyMJ"/>
                <w:noProof/>
                <w:webHidden/>
              </w:rPr>
              <w:t>120</w:t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2"/>
            <w:rPr>
              <w:rFonts w:ascii="SutonnyMJ" w:eastAsiaTheme="minorEastAsia" w:hAnsi="SutonnyMJ" w:cs="SutonnyMJ"/>
              <w:noProof/>
            </w:rPr>
          </w:pPr>
          <w:hyperlink w:anchor="_Toc511732877" w:history="1"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8.10</w:t>
            </w:r>
            <w:r w:rsidR="008D38E5" w:rsidRPr="008D38E5">
              <w:rPr>
                <w:rFonts w:ascii="SutonnyMJ" w:eastAsiaTheme="minorEastAsia" w:hAnsi="SutonnyMJ" w:cs="SutonnyMJ"/>
                <w:noProof/>
              </w:rPr>
              <w:tab/>
            </w:r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GjwRGmwc - 3 Gi cÖvwZôvwbK KvVv‡gv Ges ev¯Íevqbe¨e¯’v</w:t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tab/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begin"/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instrText xml:space="preserve"> PAGEREF _Toc511732877 \h </w:instrText>
            </w:r>
            <w:r w:rsidRPr="008D38E5">
              <w:rPr>
                <w:rFonts w:ascii="SutonnyMJ" w:hAnsi="SutonnyMJ" w:cs="SutonnyMJ"/>
                <w:noProof/>
                <w:webHidden/>
              </w:rPr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separate"/>
            </w:r>
            <w:r w:rsidR="00014250">
              <w:rPr>
                <w:rFonts w:ascii="SutonnyMJ" w:hAnsi="SutonnyMJ" w:cs="SutonnyMJ"/>
                <w:noProof/>
                <w:webHidden/>
              </w:rPr>
              <w:t>124</w:t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2"/>
            <w:tabs>
              <w:tab w:val="left" w:pos="1100"/>
            </w:tabs>
            <w:rPr>
              <w:rFonts w:ascii="SutonnyMJ" w:eastAsiaTheme="minorEastAsia" w:hAnsi="SutonnyMJ" w:cs="SutonnyMJ"/>
              <w:noProof/>
            </w:rPr>
          </w:pPr>
          <w:hyperlink w:anchor="_Toc511732878" w:history="1"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8.10.1</w:t>
            </w:r>
            <w:r w:rsidR="008D38E5" w:rsidRPr="008D38E5">
              <w:rPr>
                <w:rFonts w:ascii="SutonnyMJ" w:eastAsiaTheme="minorEastAsia" w:hAnsi="SutonnyMJ" w:cs="SutonnyMJ"/>
                <w:noProof/>
              </w:rPr>
              <w:tab/>
            </w:r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RvZxq ch©vq: cÖ‡R± w÷qvwis KwgwU (wcGmwm)</w:t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tab/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begin"/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instrText xml:space="preserve"> PAGEREF _Toc511732878 \h </w:instrText>
            </w:r>
            <w:r w:rsidRPr="008D38E5">
              <w:rPr>
                <w:rFonts w:ascii="SutonnyMJ" w:hAnsi="SutonnyMJ" w:cs="SutonnyMJ"/>
                <w:noProof/>
                <w:webHidden/>
              </w:rPr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separate"/>
            </w:r>
            <w:r w:rsidR="00014250">
              <w:rPr>
                <w:rFonts w:ascii="SutonnyMJ" w:hAnsi="SutonnyMJ" w:cs="SutonnyMJ"/>
                <w:noProof/>
                <w:webHidden/>
              </w:rPr>
              <w:t>124</w:t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2"/>
            <w:tabs>
              <w:tab w:val="left" w:pos="1100"/>
            </w:tabs>
            <w:rPr>
              <w:rFonts w:ascii="SutonnyMJ" w:eastAsiaTheme="minorEastAsia" w:hAnsi="SutonnyMJ" w:cs="SutonnyMJ"/>
              <w:noProof/>
            </w:rPr>
          </w:pPr>
          <w:hyperlink w:anchor="_Toc511732879" w:history="1"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8.10.2</w:t>
            </w:r>
            <w:r w:rsidR="008D38E5" w:rsidRPr="008D38E5">
              <w:rPr>
                <w:rFonts w:ascii="SutonnyMJ" w:eastAsiaTheme="minorEastAsia" w:hAnsi="SutonnyMJ" w:cs="SutonnyMJ"/>
                <w:noProof/>
              </w:rPr>
              <w:tab/>
            </w:r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†Rjv ch©vq: †Rjv mgš^q KwgwU (wWwmwm)</w:t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tab/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begin"/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instrText xml:space="preserve"> PAGEREF _Toc511732879 \h </w:instrText>
            </w:r>
            <w:r w:rsidRPr="008D38E5">
              <w:rPr>
                <w:rFonts w:ascii="SutonnyMJ" w:hAnsi="SutonnyMJ" w:cs="SutonnyMJ"/>
                <w:noProof/>
                <w:webHidden/>
              </w:rPr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separate"/>
            </w:r>
            <w:r w:rsidR="00014250">
              <w:rPr>
                <w:rFonts w:ascii="SutonnyMJ" w:hAnsi="SutonnyMJ" w:cs="SutonnyMJ"/>
                <w:noProof/>
                <w:webHidden/>
              </w:rPr>
              <w:t>124</w:t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2"/>
            <w:tabs>
              <w:tab w:val="left" w:pos="1100"/>
            </w:tabs>
            <w:rPr>
              <w:rFonts w:ascii="SutonnyMJ" w:eastAsiaTheme="minorEastAsia" w:hAnsi="SutonnyMJ" w:cs="SutonnyMJ"/>
              <w:noProof/>
            </w:rPr>
          </w:pPr>
          <w:hyperlink w:anchor="_Toc511732880" w:history="1"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8.10.3</w:t>
            </w:r>
            <w:r w:rsidR="008D38E5" w:rsidRPr="008D38E5">
              <w:rPr>
                <w:rFonts w:ascii="SutonnyMJ" w:eastAsiaTheme="minorEastAsia" w:hAnsi="SutonnyMJ" w:cs="SutonnyMJ"/>
                <w:noProof/>
              </w:rPr>
              <w:tab/>
            </w:r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wWwmwmÕi Kvh©vewj</w:t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tab/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begin"/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instrText xml:space="preserve"> PAGEREF _Toc511732880 \h </w:instrText>
            </w:r>
            <w:r w:rsidRPr="008D38E5">
              <w:rPr>
                <w:rFonts w:ascii="SutonnyMJ" w:hAnsi="SutonnyMJ" w:cs="SutonnyMJ"/>
                <w:noProof/>
                <w:webHidden/>
              </w:rPr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separate"/>
            </w:r>
            <w:r w:rsidR="00014250">
              <w:rPr>
                <w:rFonts w:ascii="SutonnyMJ" w:hAnsi="SutonnyMJ" w:cs="SutonnyMJ"/>
                <w:noProof/>
                <w:webHidden/>
              </w:rPr>
              <w:t>125</w:t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2"/>
            <w:tabs>
              <w:tab w:val="left" w:pos="1100"/>
            </w:tabs>
            <w:rPr>
              <w:rFonts w:ascii="SutonnyMJ" w:eastAsiaTheme="minorEastAsia" w:hAnsi="SutonnyMJ" w:cs="SutonnyMJ"/>
              <w:noProof/>
            </w:rPr>
          </w:pPr>
          <w:hyperlink w:anchor="_Toc511732881" w:history="1"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  <w:lang w:val="pt-BR"/>
              </w:rPr>
              <w:t>8.10.4</w:t>
            </w:r>
            <w:r w:rsidR="008D38E5" w:rsidRPr="008D38E5">
              <w:rPr>
                <w:rFonts w:ascii="SutonnyMJ" w:eastAsiaTheme="minorEastAsia" w:hAnsi="SutonnyMJ" w:cs="SutonnyMJ"/>
                <w:noProof/>
              </w:rPr>
              <w:tab/>
            </w:r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Dc‡Rjv ch©vq: eøK MÖv›U †Kv-AwW©‡bkb KwgwU (wewRwmwm)</w:t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tab/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begin"/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instrText xml:space="preserve"> PAGEREF _Toc511732881 \h </w:instrText>
            </w:r>
            <w:r w:rsidRPr="008D38E5">
              <w:rPr>
                <w:rFonts w:ascii="SutonnyMJ" w:hAnsi="SutonnyMJ" w:cs="SutonnyMJ"/>
                <w:noProof/>
                <w:webHidden/>
              </w:rPr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separate"/>
            </w:r>
            <w:r w:rsidR="00014250">
              <w:rPr>
                <w:rFonts w:ascii="SutonnyMJ" w:hAnsi="SutonnyMJ" w:cs="SutonnyMJ"/>
                <w:noProof/>
                <w:webHidden/>
              </w:rPr>
              <w:t>126</w:t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2"/>
            <w:tabs>
              <w:tab w:val="left" w:pos="1100"/>
            </w:tabs>
            <w:rPr>
              <w:rFonts w:ascii="SutonnyMJ" w:eastAsiaTheme="minorEastAsia" w:hAnsi="SutonnyMJ" w:cs="SutonnyMJ"/>
              <w:noProof/>
            </w:rPr>
          </w:pPr>
          <w:hyperlink w:anchor="_Toc511732882" w:history="1"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8.10.5</w:t>
            </w:r>
            <w:r w:rsidR="008D38E5" w:rsidRPr="008D38E5">
              <w:rPr>
                <w:rFonts w:ascii="SutonnyMJ" w:eastAsiaTheme="minorEastAsia" w:hAnsi="SutonnyMJ" w:cs="SutonnyMJ"/>
                <w:noProof/>
              </w:rPr>
              <w:tab/>
            </w:r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IqvW© KwgwU (WweøDwm)</w:t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tab/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begin"/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instrText xml:space="preserve"> PAGEREF _Toc511732882 \h </w:instrText>
            </w:r>
            <w:r w:rsidRPr="008D38E5">
              <w:rPr>
                <w:rFonts w:ascii="SutonnyMJ" w:hAnsi="SutonnyMJ" w:cs="SutonnyMJ"/>
                <w:noProof/>
                <w:webHidden/>
              </w:rPr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separate"/>
            </w:r>
            <w:r w:rsidR="00014250">
              <w:rPr>
                <w:rFonts w:ascii="SutonnyMJ" w:hAnsi="SutonnyMJ" w:cs="SutonnyMJ"/>
                <w:noProof/>
                <w:webHidden/>
              </w:rPr>
              <w:t>127</w:t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3"/>
            <w:rPr>
              <w:rFonts w:eastAsiaTheme="minorEastAsia"/>
            </w:rPr>
          </w:pPr>
          <w:hyperlink w:anchor="_Toc511732883" w:history="1">
            <w:r w:rsidR="008D38E5" w:rsidRPr="008D38E5">
              <w:rPr>
                <w:rStyle w:val="Hyperlink"/>
                <w:lang w:val="pt-BR"/>
              </w:rPr>
              <w:t>8.10.6</w:t>
            </w:r>
            <w:r w:rsidR="008D38E5" w:rsidRPr="008D38E5">
              <w:rPr>
                <w:rFonts w:eastAsiaTheme="minorEastAsia"/>
              </w:rPr>
              <w:tab/>
            </w:r>
            <w:r w:rsidR="008D38E5" w:rsidRPr="008D38E5">
              <w:rPr>
                <w:rStyle w:val="Hyperlink"/>
                <w:lang w:val="pt-BR"/>
              </w:rPr>
              <w:t>w¯‹g mycviwfkb KwgwUi (GmGmwm) MVb I Kvh©vewj</w:t>
            </w:r>
            <w:r w:rsidR="008D38E5" w:rsidRPr="008D38E5">
              <w:rPr>
                <w:webHidden/>
              </w:rPr>
              <w:tab/>
            </w:r>
            <w:r w:rsidRPr="008D38E5">
              <w:rPr>
                <w:webHidden/>
              </w:rPr>
              <w:fldChar w:fldCharType="begin"/>
            </w:r>
            <w:r w:rsidR="008D38E5" w:rsidRPr="008D38E5">
              <w:rPr>
                <w:webHidden/>
              </w:rPr>
              <w:instrText xml:space="preserve"> PAGEREF _Toc511732883 \h </w:instrText>
            </w:r>
            <w:r w:rsidRPr="008D38E5">
              <w:rPr>
                <w:webHidden/>
              </w:rPr>
            </w:r>
            <w:r w:rsidRPr="008D38E5">
              <w:rPr>
                <w:webHidden/>
              </w:rPr>
              <w:fldChar w:fldCharType="separate"/>
            </w:r>
            <w:r w:rsidR="00014250">
              <w:rPr>
                <w:webHidden/>
              </w:rPr>
              <w:t>129</w:t>
            </w:r>
            <w:r w:rsidRPr="008D38E5">
              <w:rPr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2"/>
            <w:rPr>
              <w:rFonts w:ascii="SutonnyMJ" w:eastAsiaTheme="minorEastAsia" w:hAnsi="SutonnyMJ" w:cs="SutonnyMJ"/>
              <w:noProof/>
            </w:rPr>
          </w:pPr>
          <w:hyperlink w:anchor="_Toc511732884" w:history="1"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8.11</w:t>
            </w:r>
            <w:r w:rsidR="008D38E5" w:rsidRPr="008D38E5">
              <w:rPr>
                <w:rFonts w:ascii="SutonnyMJ" w:eastAsiaTheme="minorEastAsia" w:hAnsi="SutonnyMJ" w:cs="SutonnyMJ"/>
                <w:noProof/>
              </w:rPr>
              <w:tab/>
            </w:r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AvcwË ev Awf‡hvM wb®úwË e¨e¯’v</w:t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tab/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begin"/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instrText xml:space="preserve"> PAGEREF _Toc511732884 \h </w:instrText>
            </w:r>
            <w:r w:rsidRPr="008D38E5">
              <w:rPr>
                <w:rFonts w:ascii="SutonnyMJ" w:hAnsi="SutonnyMJ" w:cs="SutonnyMJ"/>
                <w:noProof/>
                <w:webHidden/>
              </w:rPr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separate"/>
            </w:r>
            <w:r w:rsidR="00014250">
              <w:rPr>
                <w:rFonts w:ascii="SutonnyMJ" w:hAnsi="SutonnyMJ" w:cs="SutonnyMJ"/>
                <w:noProof/>
                <w:webHidden/>
              </w:rPr>
              <w:t>130</w:t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3"/>
            <w:rPr>
              <w:rFonts w:eastAsiaTheme="minorEastAsia"/>
            </w:rPr>
          </w:pPr>
          <w:hyperlink w:anchor="_Toc511732885" w:history="1">
            <w:r w:rsidR="008D38E5" w:rsidRPr="008D38E5">
              <w:rPr>
                <w:rStyle w:val="Hyperlink"/>
                <w:lang w:val="pt-BR"/>
              </w:rPr>
              <w:t>8.11.1</w:t>
            </w:r>
            <w:r w:rsidR="008D38E5" w:rsidRPr="008D38E5">
              <w:rPr>
                <w:rFonts w:eastAsiaTheme="minorEastAsia"/>
              </w:rPr>
              <w:tab/>
            </w:r>
            <w:r w:rsidR="008D38E5" w:rsidRPr="008D38E5">
              <w:rPr>
                <w:rStyle w:val="Hyperlink"/>
                <w:lang w:val="pt-BR"/>
              </w:rPr>
              <w:t>Avwf‡hvM wb®úwËKiY KwgwU (wRAviwm):</w:t>
            </w:r>
            <w:r w:rsidR="008D38E5" w:rsidRPr="008D38E5">
              <w:rPr>
                <w:webHidden/>
              </w:rPr>
              <w:tab/>
            </w:r>
            <w:r w:rsidRPr="008D38E5">
              <w:rPr>
                <w:webHidden/>
              </w:rPr>
              <w:fldChar w:fldCharType="begin"/>
            </w:r>
            <w:r w:rsidR="008D38E5" w:rsidRPr="008D38E5">
              <w:rPr>
                <w:webHidden/>
              </w:rPr>
              <w:instrText xml:space="preserve"> PAGEREF _Toc511732885 \h </w:instrText>
            </w:r>
            <w:r w:rsidRPr="008D38E5">
              <w:rPr>
                <w:webHidden/>
              </w:rPr>
            </w:r>
            <w:r w:rsidRPr="008D38E5">
              <w:rPr>
                <w:webHidden/>
              </w:rPr>
              <w:fldChar w:fldCharType="separate"/>
            </w:r>
            <w:r w:rsidR="00014250">
              <w:rPr>
                <w:webHidden/>
              </w:rPr>
              <w:t>131</w:t>
            </w:r>
            <w:r w:rsidRPr="008D38E5">
              <w:rPr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3"/>
            <w:rPr>
              <w:rFonts w:eastAsiaTheme="minorEastAsia"/>
            </w:rPr>
          </w:pPr>
          <w:hyperlink w:anchor="_Toc511732886" w:history="1">
            <w:r w:rsidR="008D38E5" w:rsidRPr="008D38E5">
              <w:rPr>
                <w:rStyle w:val="Hyperlink"/>
                <w:lang w:val="pt-BR"/>
              </w:rPr>
              <w:t>8.11.2</w:t>
            </w:r>
            <w:r w:rsidR="008D38E5" w:rsidRPr="008D38E5">
              <w:rPr>
                <w:rFonts w:eastAsiaTheme="minorEastAsia"/>
              </w:rPr>
              <w:tab/>
            </w:r>
            <w:r w:rsidR="008D38E5" w:rsidRPr="008D38E5">
              <w:rPr>
                <w:rStyle w:val="Hyperlink"/>
                <w:lang w:val="pt-BR"/>
              </w:rPr>
              <w:t>AvcwË/Awf‡hv‡Mi msÁv</w:t>
            </w:r>
            <w:r w:rsidR="008D38E5" w:rsidRPr="008D38E5">
              <w:rPr>
                <w:webHidden/>
              </w:rPr>
              <w:tab/>
            </w:r>
            <w:r w:rsidRPr="008D38E5">
              <w:rPr>
                <w:webHidden/>
              </w:rPr>
              <w:fldChar w:fldCharType="begin"/>
            </w:r>
            <w:r w:rsidR="008D38E5" w:rsidRPr="008D38E5">
              <w:rPr>
                <w:webHidden/>
              </w:rPr>
              <w:instrText xml:space="preserve"> PAGEREF _Toc511732886 \h </w:instrText>
            </w:r>
            <w:r w:rsidRPr="008D38E5">
              <w:rPr>
                <w:webHidden/>
              </w:rPr>
            </w:r>
            <w:r w:rsidRPr="008D38E5">
              <w:rPr>
                <w:webHidden/>
              </w:rPr>
              <w:fldChar w:fldCharType="separate"/>
            </w:r>
            <w:r w:rsidR="00014250">
              <w:rPr>
                <w:webHidden/>
              </w:rPr>
              <w:t>131</w:t>
            </w:r>
            <w:r w:rsidRPr="008D38E5">
              <w:rPr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3"/>
            <w:rPr>
              <w:rFonts w:eastAsiaTheme="minorEastAsia"/>
            </w:rPr>
          </w:pPr>
          <w:hyperlink w:anchor="_Toc511732887" w:history="1">
            <w:r w:rsidR="008D38E5" w:rsidRPr="008D38E5">
              <w:rPr>
                <w:rStyle w:val="Hyperlink"/>
                <w:lang w:val="pt-BR"/>
              </w:rPr>
              <w:t>8.11.3</w:t>
            </w:r>
            <w:r w:rsidR="008D38E5" w:rsidRPr="008D38E5">
              <w:rPr>
                <w:rFonts w:eastAsiaTheme="minorEastAsia"/>
              </w:rPr>
              <w:tab/>
            </w:r>
            <w:r w:rsidR="008D38E5" w:rsidRPr="008D38E5">
              <w:rPr>
                <w:rStyle w:val="Hyperlink"/>
                <w:lang w:val="pt-BR"/>
              </w:rPr>
              <w:t>AvcwË/Awf‡hvM wb®úwËKiY cÖwµqv</w:t>
            </w:r>
            <w:r w:rsidR="008D38E5" w:rsidRPr="008D38E5">
              <w:rPr>
                <w:webHidden/>
              </w:rPr>
              <w:tab/>
            </w:r>
            <w:r w:rsidRPr="008D38E5">
              <w:rPr>
                <w:webHidden/>
              </w:rPr>
              <w:fldChar w:fldCharType="begin"/>
            </w:r>
            <w:r w:rsidR="008D38E5" w:rsidRPr="008D38E5">
              <w:rPr>
                <w:webHidden/>
              </w:rPr>
              <w:instrText xml:space="preserve"> PAGEREF _Toc511732887 \h </w:instrText>
            </w:r>
            <w:r w:rsidRPr="008D38E5">
              <w:rPr>
                <w:webHidden/>
              </w:rPr>
            </w:r>
            <w:r w:rsidRPr="008D38E5">
              <w:rPr>
                <w:webHidden/>
              </w:rPr>
              <w:fldChar w:fldCharType="separate"/>
            </w:r>
            <w:r w:rsidR="00014250">
              <w:rPr>
                <w:webHidden/>
              </w:rPr>
              <w:t>131</w:t>
            </w:r>
            <w:r w:rsidRPr="008D38E5">
              <w:rPr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3"/>
            <w:rPr>
              <w:rFonts w:eastAsiaTheme="minorEastAsia"/>
            </w:rPr>
          </w:pPr>
          <w:hyperlink w:anchor="_Toc511732888" w:history="1">
            <w:r w:rsidR="008D38E5" w:rsidRPr="008D38E5">
              <w:rPr>
                <w:rStyle w:val="Hyperlink"/>
                <w:lang w:val="pt-BR"/>
              </w:rPr>
              <w:t>8.11.4</w:t>
            </w:r>
            <w:r w:rsidR="008D38E5" w:rsidRPr="008D38E5">
              <w:rPr>
                <w:rFonts w:eastAsiaTheme="minorEastAsia"/>
              </w:rPr>
              <w:tab/>
            </w:r>
            <w:r w:rsidR="008D38E5" w:rsidRPr="008D38E5">
              <w:rPr>
                <w:rStyle w:val="Hyperlink"/>
                <w:lang w:val="pt-BR"/>
              </w:rPr>
              <w:t>AvcwË/Awf‡hvM wb®úwËi bxwZgvjv</w:t>
            </w:r>
            <w:r w:rsidR="008D38E5" w:rsidRPr="008D38E5">
              <w:rPr>
                <w:webHidden/>
              </w:rPr>
              <w:tab/>
            </w:r>
            <w:r w:rsidRPr="008D38E5">
              <w:rPr>
                <w:webHidden/>
              </w:rPr>
              <w:fldChar w:fldCharType="begin"/>
            </w:r>
            <w:r w:rsidR="008D38E5" w:rsidRPr="008D38E5">
              <w:rPr>
                <w:webHidden/>
              </w:rPr>
              <w:instrText xml:space="preserve"> PAGEREF _Toc511732888 \h </w:instrText>
            </w:r>
            <w:r w:rsidRPr="008D38E5">
              <w:rPr>
                <w:webHidden/>
              </w:rPr>
            </w:r>
            <w:r w:rsidRPr="008D38E5">
              <w:rPr>
                <w:webHidden/>
              </w:rPr>
              <w:fldChar w:fldCharType="separate"/>
            </w:r>
            <w:r w:rsidR="00014250">
              <w:rPr>
                <w:webHidden/>
              </w:rPr>
              <w:t>132</w:t>
            </w:r>
            <w:r w:rsidRPr="008D38E5">
              <w:rPr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3"/>
            <w:rPr>
              <w:rFonts w:eastAsiaTheme="minorEastAsia"/>
            </w:rPr>
          </w:pPr>
          <w:hyperlink w:anchor="_Toc511732889" w:history="1">
            <w:r w:rsidR="008D38E5" w:rsidRPr="008D38E5">
              <w:rPr>
                <w:rStyle w:val="Hyperlink"/>
                <w:lang w:val="pt-BR"/>
              </w:rPr>
              <w:t>8.11.5</w:t>
            </w:r>
            <w:r w:rsidR="008D38E5" w:rsidRPr="008D38E5">
              <w:rPr>
                <w:rFonts w:eastAsiaTheme="minorEastAsia"/>
              </w:rPr>
              <w:tab/>
            </w:r>
            <w:r w:rsidR="008D38E5" w:rsidRPr="008D38E5">
              <w:rPr>
                <w:rStyle w:val="Hyperlink"/>
                <w:lang w:val="pt-BR"/>
              </w:rPr>
              <w:t>cÖwZ‡e`b cÖ¯‘Z I bw_fy³KiY</w:t>
            </w:r>
            <w:r w:rsidR="008D38E5" w:rsidRPr="008D38E5">
              <w:rPr>
                <w:webHidden/>
              </w:rPr>
              <w:tab/>
            </w:r>
            <w:r w:rsidRPr="008D38E5">
              <w:rPr>
                <w:webHidden/>
              </w:rPr>
              <w:fldChar w:fldCharType="begin"/>
            </w:r>
            <w:r w:rsidR="008D38E5" w:rsidRPr="008D38E5">
              <w:rPr>
                <w:webHidden/>
              </w:rPr>
              <w:instrText xml:space="preserve"> PAGEREF _Toc511732889 \h </w:instrText>
            </w:r>
            <w:r w:rsidRPr="008D38E5">
              <w:rPr>
                <w:webHidden/>
              </w:rPr>
            </w:r>
            <w:r w:rsidRPr="008D38E5">
              <w:rPr>
                <w:webHidden/>
              </w:rPr>
              <w:fldChar w:fldCharType="separate"/>
            </w:r>
            <w:r w:rsidR="00014250">
              <w:rPr>
                <w:webHidden/>
              </w:rPr>
              <w:t>133</w:t>
            </w:r>
            <w:r w:rsidRPr="008D38E5">
              <w:rPr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2"/>
            <w:rPr>
              <w:rFonts w:ascii="SutonnyMJ" w:eastAsiaTheme="minorEastAsia" w:hAnsi="SutonnyMJ" w:cs="SutonnyMJ"/>
              <w:noProof/>
            </w:rPr>
          </w:pPr>
          <w:hyperlink w:anchor="_Toc511732890" w:history="1"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8.12</w:t>
            </w:r>
            <w:r w:rsidR="008D38E5" w:rsidRPr="008D38E5">
              <w:rPr>
                <w:rFonts w:ascii="SutonnyMJ" w:eastAsiaTheme="minorEastAsia" w:hAnsi="SutonnyMJ" w:cs="SutonnyMJ"/>
                <w:noProof/>
              </w:rPr>
              <w:tab/>
            </w:r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w¯‹g evQvB, ev¯Íevqb, ZË¡veavb I cwiex¶Y cÖwµqv</w:t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tab/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begin"/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instrText xml:space="preserve"> PAGEREF _Toc511732890 \h </w:instrText>
            </w:r>
            <w:r w:rsidRPr="008D38E5">
              <w:rPr>
                <w:rFonts w:ascii="SutonnyMJ" w:hAnsi="SutonnyMJ" w:cs="SutonnyMJ"/>
                <w:noProof/>
                <w:webHidden/>
              </w:rPr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separate"/>
            </w:r>
            <w:r w:rsidR="00014250">
              <w:rPr>
                <w:rFonts w:ascii="SutonnyMJ" w:hAnsi="SutonnyMJ" w:cs="SutonnyMJ"/>
                <w:noProof/>
                <w:webHidden/>
              </w:rPr>
              <w:t>133</w:t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2"/>
            <w:rPr>
              <w:rFonts w:ascii="SutonnyMJ" w:eastAsiaTheme="minorEastAsia" w:hAnsi="SutonnyMJ" w:cs="SutonnyMJ"/>
              <w:noProof/>
            </w:rPr>
          </w:pPr>
          <w:hyperlink w:anchor="_Toc511732891" w:history="1"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8.13</w:t>
            </w:r>
            <w:r w:rsidR="008D38E5" w:rsidRPr="008D38E5">
              <w:rPr>
                <w:rFonts w:ascii="SutonnyMJ" w:eastAsiaTheme="minorEastAsia" w:hAnsi="SutonnyMJ" w:cs="SutonnyMJ"/>
                <w:noProof/>
              </w:rPr>
              <w:tab/>
            </w:r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w¯‹g ev¯Íevqb e¨e¯’vcbv</w:t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tab/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begin"/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instrText xml:space="preserve"> PAGEREF _Toc511732891 \h </w:instrText>
            </w:r>
            <w:r w:rsidRPr="008D38E5">
              <w:rPr>
                <w:rFonts w:ascii="SutonnyMJ" w:hAnsi="SutonnyMJ" w:cs="SutonnyMJ"/>
                <w:noProof/>
                <w:webHidden/>
              </w:rPr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separate"/>
            </w:r>
            <w:r w:rsidR="00014250">
              <w:rPr>
                <w:rFonts w:ascii="SutonnyMJ" w:hAnsi="SutonnyMJ" w:cs="SutonnyMJ"/>
                <w:noProof/>
                <w:webHidden/>
              </w:rPr>
              <w:t>135</w:t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2"/>
            <w:rPr>
              <w:rFonts w:ascii="SutonnyMJ" w:eastAsiaTheme="minorEastAsia" w:hAnsi="SutonnyMJ" w:cs="SutonnyMJ"/>
              <w:noProof/>
            </w:rPr>
          </w:pPr>
          <w:hyperlink w:anchor="_Toc511732892" w:history="1">
            <w:r w:rsidR="008D38E5" w:rsidRPr="008D38E5">
              <w:rPr>
                <w:rStyle w:val="Hyperlink"/>
                <w:rFonts w:ascii="SutonnyMJ" w:eastAsia="Calibri" w:hAnsi="SutonnyMJ" w:cs="SutonnyMJ"/>
                <w:b/>
                <w:noProof/>
              </w:rPr>
              <w:t>9</w:t>
            </w:r>
            <w:r w:rsidR="008D38E5" w:rsidRPr="008D38E5">
              <w:rPr>
                <w:rFonts w:ascii="SutonnyMJ" w:eastAsiaTheme="minorEastAsia" w:hAnsi="SutonnyMJ" w:cs="SutonnyMJ"/>
                <w:noProof/>
              </w:rPr>
              <w:tab/>
            </w:r>
            <w:r w:rsidR="008D38E5" w:rsidRPr="008D38E5">
              <w:rPr>
                <w:rStyle w:val="Hyperlink"/>
                <w:rFonts w:ascii="SutonnyMJ" w:eastAsia="Calibri" w:hAnsi="SutonnyMJ" w:cs="SutonnyMJ"/>
                <w:b/>
                <w:noProof/>
              </w:rPr>
              <w:t>bvixi AwaKvi myiÿv I Dbœqb</w:t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tab/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begin"/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instrText xml:space="preserve"> PAGEREF _Toc511732892 \h </w:instrText>
            </w:r>
            <w:r w:rsidRPr="008D38E5">
              <w:rPr>
                <w:rFonts w:ascii="SutonnyMJ" w:hAnsi="SutonnyMJ" w:cs="SutonnyMJ"/>
                <w:noProof/>
                <w:webHidden/>
              </w:rPr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separate"/>
            </w:r>
            <w:r w:rsidR="00014250">
              <w:rPr>
                <w:rFonts w:ascii="SutonnyMJ" w:hAnsi="SutonnyMJ" w:cs="SutonnyMJ"/>
                <w:noProof/>
                <w:webHidden/>
              </w:rPr>
              <w:t>137</w:t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2"/>
            <w:rPr>
              <w:rFonts w:ascii="SutonnyMJ" w:eastAsiaTheme="minorEastAsia" w:hAnsi="SutonnyMJ" w:cs="SutonnyMJ"/>
              <w:noProof/>
            </w:rPr>
          </w:pPr>
          <w:hyperlink w:anchor="_Toc511732893" w:history="1"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9.1</w:t>
            </w:r>
            <w:r w:rsidR="008D38E5" w:rsidRPr="008D38E5">
              <w:rPr>
                <w:rFonts w:ascii="SutonnyMJ" w:eastAsiaTheme="minorEastAsia" w:hAnsi="SutonnyMJ" w:cs="SutonnyMJ"/>
                <w:noProof/>
              </w:rPr>
              <w:tab/>
            </w:r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bvixi ¶gZvqb</w:t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tab/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begin"/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instrText xml:space="preserve"> PAGEREF _Toc511732893 \h </w:instrText>
            </w:r>
            <w:r w:rsidRPr="008D38E5">
              <w:rPr>
                <w:rFonts w:ascii="SutonnyMJ" w:hAnsi="SutonnyMJ" w:cs="SutonnyMJ"/>
                <w:noProof/>
                <w:webHidden/>
              </w:rPr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separate"/>
            </w:r>
            <w:r w:rsidR="00014250">
              <w:rPr>
                <w:rFonts w:ascii="SutonnyMJ" w:hAnsi="SutonnyMJ" w:cs="SutonnyMJ"/>
                <w:noProof/>
                <w:webHidden/>
              </w:rPr>
              <w:t>137</w:t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2"/>
            <w:rPr>
              <w:rFonts w:ascii="SutonnyMJ" w:eastAsiaTheme="minorEastAsia" w:hAnsi="SutonnyMJ" w:cs="SutonnyMJ"/>
              <w:noProof/>
            </w:rPr>
          </w:pPr>
          <w:hyperlink w:anchor="_Toc511732894" w:history="1"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9.2</w:t>
            </w:r>
            <w:r w:rsidR="008D38E5" w:rsidRPr="008D38E5">
              <w:rPr>
                <w:rFonts w:ascii="SutonnyMJ" w:eastAsiaTheme="minorEastAsia" w:hAnsi="SutonnyMJ" w:cs="SutonnyMJ"/>
                <w:noProof/>
              </w:rPr>
              <w:tab/>
            </w:r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Dc‡Rjv gwnjv Dbœqb †dvivg</w:t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tab/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begin"/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instrText xml:space="preserve"> PAGEREF _Toc511732894 \h </w:instrText>
            </w:r>
            <w:r w:rsidRPr="008D38E5">
              <w:rPr>
                <w:rFonts w:ascii="SutonnyMJ" w:hAnsi="SutonnyMJ" w:cs="SutonnyMJ"/>
                <w:noProof/>
                <w:webHidden/>
              </w:rPr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separate"/>
            </w:r>
            <w:r w:rsidR="00014250">
              <w:rPr>
                <w:rFonts w:ascii="SutonnyMJ" w:hAnsi="SutonnyMJ" w:cs="SutonnyMJ"/>
                <w:noProof/>
                <w:webHidden/>
              </w:rPr>
              <w:t>138</w:t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2"/>
            <w:rPr>
              <w:rFonts w:ascii="SutonnyMJ" w:eastAsiaTheme="minorEastAsia" w:hAnsi="SutonnyMJ" w:cs="SutonnyMJ"/>
              <w:noProof/>
            </w:rPr>
          </w:pPr>
          <w:hyperlink w:anchor="_Toc511732895" w:history="1">
            <w:r w:rsidR="008D38E5" w:rsidRPr="008D38E5">
              <w:rPr>
                <w:rStyle w:val="Hyperlink"/>
                <w:rFonts w:ascii="SutonnyMJ" w:eastAsia="Calibri" w:hAnsi="SutonnyMJ" w:cs="SutonnyMJ"/>
                <w:b/>
                <w:noProof/>
              </w:rPr>
              <w:t>10.</w:t>
            </w:r>
            <w:r w:rsidR="008D38E5" w:rsidRPr="008D38E5">
              <w:rPr>
                <w:rFonts w:ascii="SutonnyMJ" w:eastAsiaTheme="minorEastAsia" w:hAnsi="SutonnyMJ" w:cs="SutonnyMJ"/>
                <w:noProof/>
              </w:rPr>
              <w:tab/>
            </w:r>
            <w:r w:rsidR="008D38E5" w:rsidRPr="008D38E5">
              <w:rPr>
                <w:rStyle w:val="Hyperlink"/>
                <w:rFonts w:ascii="SutonnyMJ" w:eastAsia="Calibri" w:hAnsi="SutonnyMJ" w:cs="SutonnyMJ"/>
                <w:b/>
                <w:noProof/>
              </w:rPr>
              <w:t>cwi‡ek I mvgvwRK myi¶vi welqvewj</w:t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tab/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begin"/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instrText xml:space="preserve"> PAGEREF _Toc511732895 \h </w:instrText>
            </w:r>
            <w:r w:rsidRPr="008D38E5">
              <w:rPr>
                <w:rFonts w:ascii="SutonnyMJ" w:hAnsi="SutonnyMJ" w:cs="SutonnyMJ"/>
                <w:noProof/>
                <w:webHidden/>
              </w:rPr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separate"/>
            </w:r>
            <w:r w:rsidR="00014250">
              <w:rPr>
                <w:rFonts w:ascii="SutonnyMJ" w:hAnsi="SutonnyMJ" w:cs="SutonnyMJ"/>
                <w:noProof/>
                <w:webHidden/>
              </w:rPr>
              <w:t>139</w:t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2"/>
            <w:rPr>
              <w:rFonts w:ascii="SutonnyMJ" w:eastAsiaTheme="minorEastAsia" w:hAnsi="SutonnyMJ" w:cs="SutonnyMJ"/>
              <w:noProof/>
            </w:rPr>
          </w:pPr>
          <w:hyperlink w:anchor="_Toc511732896" w:history="1"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10.1</w:t>
            </w:r>
            <w:r w:rsidR="008D38E5" w:rsidRPr="008D38E5">
              <w:rPr>
                <w:rFonts w:ascii="SutonnyMJ" w:eastAsiaTheme="minorEastAsia" w:hAnsi="SutonnyMJ" w:cs="SutonnyMJ"/>
                <w:noProof/>
              </w:rPr>
              <w:tab/>
            </w:r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cwi‡ek I mvgvwRK myi¶v hvPvB c«wµqv</w:t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tab/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begin"/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instrText xml:space="preserve"> PAGEREF _Toc511732896 \h </w:instrText>
            </w:r>
            <w:r w:rsidRPr="008D38E5">
              <w:rPr>
                <w:rFonts w:ascii="SutonnyMJ" w:hAnsi="SutonnyMJ" w:cs="SutonnyMJ"/>
                <w:noProof/>
                <w:webHidden/>
              </w:rPr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separate"/>
            </w:r>
            <w:r w:rsidR="00014250">
              <w:rPr>
                <w:rFonts w:ascii="SutonnyMJ" w:hAnsi="SutonnyMJ" w:cs="SutonnyMJ"/>
                <w:noProof/>
                <w:webHidden/>
              </w:rPr>
              <w:t>139</w:t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2"/>
            <w:rPr>
              <w:rFonts w:ascii="SutonnyMJ" w:eastAsiaTheme="minorEastAsia" w:hAnsi="SutonnyMJ" w:cs="SutonnyMJ"/>
              <w:noProof/>
            </w:rPr>
          </w:pPr>
          <w:hyperlink w:anchor="_Toc511732897" w:history="1"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  <w:rtl/>
                <w:cs/>
              </w:rPr>
              <w:t>10.2</w:t>
            </w:r>
            <w:r w:rsidR="008D38E5" w:rsidRPr="008D38E5">
              <w:rPr>
                <w:rFonts w:ascii="SutonnyMJ" w:eastAsiaTheme="minorEastAsia" w:hAnsi="SutonnyMJ" w:cs="SutonnyMJ"/>
                <w:noProof/>
              </w:rPr>
              <w:tab/>
            </w:r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AskM«nYg~jK w¯‹‡gi wbe©vPb c«wµqv:</w:t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tab/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begin"/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instrText xml:space="preserve"> PAGEREF _Toc511732897 \h </w:instrText>
            </w:r>
            <w:r w:rsidRPr="008D38E5">
              <w:rPr>
                <w:rFonts w:ascii="SutonnyMJ" w:hAnsi="SutonnyMJ" w:cs="SutonnyMJ"/>
                <w:noProof/>
                <w:webHidden/>
              </w:rPr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separate"/>
            </w:r>
            <w:r w:rsidR="00014250">
              <w:rPr>
                <w:rFonts w:ascii="SutonnyMJ" w:hAnsi="SutonnyMJ" w:cs="SutonnyMJ"/>
                <w:noProof/>
                <w:webHidden/>
              </w:rPr>
              <w:t>141</w:t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2"/>
            <w:rPr>
              <w:rFonts w:ascii="SutonnyMJ" w:eastAsiaTheme="minorEastAsia" w:hAnsi="SutonnyMJ" w:cs="SutonnyMJ"/>
              <w:noProof/>
            </w:rPr>
          </w:pPr>
          <w:hyperlink w:anchor="_Toc511732898" w:history="1"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10.3</w:t>
            </w:r>
            <w:r w:rsidR="008D38E5" w:rsidRPr="008D38E5">
              <w:rPr>
                <w:rFonts w:ascii="SutonnyMJ" w:eastAsiaTheme="minorEastAsia" w:hAnsi="SutonnyMJ" w:cs="SutonnyMJ"/>
                <w:noProof/>
              </w:rPr>
              <w:tab/>
            </w:r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ÿy`« b…-‡Mvôx Aa¨ywmZ</w:t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tab/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begin"/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instrText xml:space="preserve"> PAGEREF _Toc511732898 \h </w:instrText>
            </w:r>
            <w:r w:rsidRPr="008D38E5">
              <w:rPr>
                <w:rFonts w:ascii="SutonnyMJ" w:hAnsi="SutonnyMJ" w:cs="SutonnyMJ"/>
                <w:noProof/>
                <w:webHidden/>
              </w:rPr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separate"/>
            </w:r>
            <w:r w:rsidR="00014250">
              <w:rPr>
                <w:rFonts w:ascii="SutonnyMJ" w:hAnsi="SutonnyMJ" w:cs="SutonnyMJ"/>
                <w:noProof/>
                <w:webHidden/>
              </w:rPr>
              <w:t>146</w:t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2"/>
            <w:rPr>
              <w:rFonts w:ascii="SutonnyMJ" w:eastAsiaTheme="minorEastAsia" w:hAnsi="SutonnyMJ" w:cs="SutonnyMJ"/>
              <w:noProof/>
            </w:rPr>
          </w:pPr>
          <w:hyperlink w:anchor="_Toc511732899" w:history="1"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  <w:spacing w:val="-4"/>
              </w:rPr>
              <w:t>10.4</w:t>
            </w:r>
            <w:r w:rsidR="008D38E5" w:rsidRPr="008D38E5">
              <w:rPr>
                <w:rFonts w:ascii="SutonnyMJ" w:eastAsiaTheme="minorEastAsia" w:hAnsi="SutonnyMJ" w:cs="SutonnyMJ"/>
                <w:noProof/>
              </w:rPr>
              <w:tab/>
            </w:r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  <w:spacing w:val="-4"/>
              </w:rPr>
              <w:t>AeKvVv‡gvMZ w¯‹‡gi/c«Kí ev¯Íevq‡bi ‡¶‡Î ‡bwZevPK cwi‡ekMZ I mvgvwRK cÖfv‡ei ZvwjKv</w:t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tab/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begin"/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instrText xml:space="preserve"> PAGEREF _Toc511732899 \h </w:instrText>
            </w:r>
            <w:r w:rsidRPr="008D38E5">
              <w:rPr>
                <w:rFonts w:ascii="SutonnyMJ" w:hAnsi="SutonnyMJ" w:cs="SutonnyMJ"/>
                <w:noProof/>
                <w:webHidden/>
              </w:rPr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separate"/>
            </w:r>
            <w:r w:rsidR="00014250">
              <w:rPr>
                <w:rFonts w:ascii="SutonnyMJ" w:hAnsi="SutonnyMJ" w:cs="SutonnyMJ"/>
                <w:noProof/>
                <w:webHidden/>
              </w:rPr>
              <w:t>147</w:t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2"/>
            <w:rPr>
              <w:rFonts w:ascii="SutonnyMJ" w:eastAsiaTheme="minorEastAsia" w:hAnsi="SutonnyMJ" w:cs="SutonnyMJ"/>
              <w:noProof/>
            </w:rPr>
          </w:pPr>
          <w:hyperlink w:anchor="_Toc511732900" w:history="1"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  <w:rtl/>
                <w:cs/>
              </w:rPr>
              <w:t>10.5</w:t>
            </w:r>
            <w:r w:rsidR="008D38E5" w:rsidRPr="008D38E5">
              <w:rPr>
                <w:rFonts w:ascii="SutonnyMJ" w:eastAsiaTheme="minorEastAsia" w:hAnsi="SutonnyMJ" w:cs="SutonnyMJ"/>
                <w:noProof/>
              </w:rPr>
              <w:tab/>
            </w:r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cwi‡ek I mvgvwRK myi¶vi hvPvBKib</w:t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tab/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begin"/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instrText xml:space="preserve"> PAGEREF _Toc511732900 \h </w:instrText>
            </w:r>
            <w:r w:rsidRPr="008D38E5">
              <w:rPr>
                <w:rFonts w:ascii="SutonnyMJ" w:hAnsi="SutonnyMJ" w:cs="SutonnyMJ"/>
                <w:noProof/>
                <w:webHidden/>
              </w:rPr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separate"/>
            </w:r>
            <w:r w:rsidR="00014250">
              <w:rPr>
                <w:rFonts w:ascii="SutonnyMJ" w:hAnsi="SutonnyMJ" w:cs="SutonnyMJ"/>
                <w:noProof/>
                <w:webHidden/>
              </w:rPr>
              <w:t>149</w:t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3"/>
            <w:rPr>
              <w:rFonts w:eastAsiaTheme="minorEastAsia"/>
            </w:rPr>
          </w:pPr>
          <w:hyperlink w:anchor="_Toc511732901" w:history="1">
            <w:r w:rsidR="008D38E5" w:rsidRPr="008D38E5">
              <w:rPr>
                <w:rStyle w:val="Hyperlink"/>
                <w:cs/>
                <w:lang w:val="pt-BR" w:bidi="bn-BD"/>
              </w:rPr>
              <w:t>10.5.1</w:t>
            </w:r>
            <w:r w:rsidR="008D38E5" w:rsidRPr="008D38E5">
              <w:rPr>
                <w:rFonts w:eastAsiaTheme="minorEastAsia"/>
              </w:rPr>
              <w:tab/>
            </w:r>
            <w:r w:rsidR="008D38E5" w:rsidRPr="008D38E5">
              <w:rPr>
                <w:rStyle w:val="Hyperlink"/>
                <w:lang w:val="pt-BR"/>
              </w:rPr>
              <w:t>dg©-G  Òcwi‡ek I mvgvwRK c«fvi hvPvBÓ</w:t>
            </w:r>
            <w:r w:rsidR="008D38E5" w:rsidRPr="008D38E5">
              <w:rPr>
                <w:webHidden/>
              </w:rPr>
              <w:tab/>
            </w:r>
            <w:r w:rsidRPr="008D38E5">
              <w:rPr>
                <w:webHidden/>
              </w:rPr>
              <w:fldChar w:fldCharType="begin"/>
            </w:r>
            <w:r w:rsidR="008D38E5" w:rsidRPr="008D38E5">
              <w:rPr>
                <w:webHidden/>
              </w:rPr>
              <w:instrText xml:space="preserve"> PAGEREF _Toc511732901 \h </w:instrText>
            </w:r>
            <w:r w:rsidRPr="008D38E5">
              <w:rPr>
                <w:webHidden/>
              </w:rPr>
            </w:r>
            <w:r w:rsidRPr="008D38E5">
              <w:rPr>
                <w:webHidden/>
              </w:rPr>
              <w:fldChar w:fldCharType="separate"/>
            </w:r>
            <w:r w:rsidR="00014250">
              <w:rPr>
                <w:webHidden/>
              </w:rPr>
              <w:t>149</w:t>
            </w:r>
            <w:r w:rsidRPr="008D38E5">
              <w:rPr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3"/>
            <w:rPr>
              <w:rFonts w:eastAsiaTheme="minorEastAsia"/>
            </w:rPr>
          </w:pPr>
          <w:hyperlink w:anchor="_Toc511732902" w:history="1">
            <w:r w:rsidR="008D38E5" w:rsidRPr="008D38E5">
              <w:rPr>
                <w:rStyle w:val="Hyperlink"/>
                <w:lang w:val="pt-BR"/>
              </w:rPr>
              <w:t>10.5.2</w:t>
            </w:r>
            <w:r w:rsidR="008D38E5" w:rsidRPr="008D38E5">
              <w:rPr>
                <w:rFonts w:eastAsiaTheme="minorEastAsia"/>
              </w:rPr>
              <w:tab/>
            </w:r>
            <w:r w:rsidR="008D38E5" w:rsidRPr="008D38E5">
              <w:rPr>
                <w:rStyle w:val="Hyperlink"/>
                <w:lang w:val="pt-BR"/>
              </w:rPr>
              <w:t>dg©-we Òw¯‹‡gi ev¯Íevqb ch©v‡jvPbv dig</w:t>
            </w:r>
            <w:r w:rsidR="008D38E5" w:rsidRPr="008D38E5">
              <w:rPr>
                <w:webHidden/>
              </w:rPr>
              <w:tab/>
            </w:r>
            <w:r w:rsidRPr="008D38E5">
              <w:rPr>
                <w:webHidden/>
              </w:rPr>
              <w:fldChar w:fldCharType="begin"/>
            </w:r>
            <w:r w:rsidR="008D38E5" w:rsidRPr="008D38E5">
              <w:rPr>
                <w:webHidden/>
              </w:rPr>
              <w:instrText xml:space="preserve"> PAGEREF _Toc511732902 \h </w:instrText>
            </w:r>
            <w:r w:rsidRPr="008D38E5">
              <w:rPr>
                <w:webHidden/>
              </w:rPr>
            </w:r>
            <w:r w:rsidRPr="008D38E5">
              <w:rPr>
                <w:webHidden/>
              </w:rPr>
              <w:fldChar w:fldCharType="separate"/>
            </w:r>
            <w:r w:rsidR="00014250">
              <w:rPr>
                <w:webHidden/>
              </w:rPr>
              <w:t>155</w:t>
            </w:r>
            <w:r w:rsidRPr="008D38E5">
              <w:rPr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3"/>
            <w:rPr>
              <w:rFonts w:eastAsiaTheme="minorEastAsia"/>
            </w:rPr>
          </w:pPr>
          <w:hyperlink w:anchor="_Toc511732903" w:history="1">
            <w:r w:rsidR="008D38E5" w:rsidRPr="008D38E5">
              <w:rPr>
                <w:rStyle w:val="Hyperlink"/>
                <w:lang w:val="pt-BR"/>
              </w:rPr>
              <w:t>10.5.3</w:t>
            </w:r>
            <w:r w:rsidR="008D38E5" w:rsidRPr="008D38E5">
              <w:rPr>
                <w:rFonts w:eastAsiaTheme="minorEastAsia"/>
              </w:rPr>
              <w:tab/>
            </w:r>
            <w:r w:rsidR="008D38E5" w:rsidRPr="008D38E5">
              <w:rPr>
                <w:rStyle w:val="Hyperlink"/>
                <w:lang w:val="pt-BR"/>
              </w:rPr>
              <w:t>dig-wm ÕÕ w¯‹‡gi ev¯Íevqb m¤úbœKib ‡iKW©ÕÕ</w:t>
            </w:r>
            <w:r w:rsidR="008D38E5" w:rsidRPr="008D38E5">
              <w:rPr>
                <w:webHidden/>
              </w:rPr>
              <w:tab/>
            </w:r>
            <w:r w:rsidRPr="008D38E5">
              <w:rPr>
                <w:webHidden/>
              </w:rPr>
              <w:fldChar w:fldCharType="begin"/>
            </w:r>
            <w:r w:rsidR="008D38E5" w:rsidRPr="008D38E5">
              <w:rPr>
                <w:webHidden/>
              </w:rPr>
              <w:instrText xml:space="preserve"> PAGEREF _Toc511732903 \h </w:instrText>
            </w:r>
            <w:r w:rsidRPr="008D38E5">
              <w:rPr>
                <w:webHidden/>
              </w:rPr>
            </w:r>
            <w:r w:rsidRPr="008D38E5">
              <w:rPr>
                <w:webHidden/>
              </w:rPr>
              <w:fldChar w:fldCharType="separate"/>
            </w:r>
            <w:r w:rsidR="00014250">
              <w:rPr>
                <w:webHidden/>
              </w:rPr>
              <w:t>159</w:t>
            </w:r>
            <w:r w:rsidRPr="008D38E5">
              <w:rPr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2"/>
            <w:rPr>
              <w:rFonts w:ascii="SutonnyMJ" w:eastAsiaTheme="minorEastAsia" w:hAnsi="SutonnyMJ" w:cs="SutonnyMJ"/>
              <w:noProof/>
            </w:rPr>
          </w:pPr>
          <w:hyperlink w:anchor="_Toc511732904" w:history="1"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10.6</w:t>
            </w:r>
            <w:r w:rsidR="008D38E5" w:rsidRPr="008D38E5">
              <w:rPr>
                <w:rFonts w:ascii="SutonnyMJ" w:eastAsiaTheme="minorEastAsia" w:hAnsi="SutonnyMJ" w:cs="SutonnyMJ"/>
                <w:noProof/>
              </w:rPr>
              <w:tab/>
            </w:r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miKvix I ‡emiKvix Rwg e¨env‡ii wb‡`©kbvejx</w:t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tab/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begin"/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instrText xml:space="preserve"> PAGEREF _Toc511732904 \h </w:instrText>
            </w:r>
            <w:r w:rsidRPr="008D38E5">
              <w:rPr>
                <w:rFonts w:ascii="SutonnyMJ" w:hAnsi="SutonnyMJ" w:cs="SutonnyMJ"/>
                <w:noProof/>
                <w:webHidden/>
              </w:rPr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separate"/>
            </w:r>
            <w:r w:rsidR="00014250">
              <w:rPr>
                <w:rFonts w:ascii="SutonnyMJ" w:hAnsi="SutonnyMJ" w:cs="SutonnyMJ"/>
                <w:noProof/>
                <w:webHidden/>
              </w:rPr>
              <w:t>163</w:t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2"/>
            <w:rPr>
              <w:rFonts w:ascii="SutonnyMJ" w:eastAsiaTheme="minorEastAsia" w:hAnsi="SutonnyMJ" w:cs="SutonnyMJ"/>
              <w:noProof/>
            </w:rPr>
          </w:pPr>
          <w:hyperlink w:anchor="_Toc511732905" w:history="1">
            <w:r w:rsidR="008D38E5" w:rsidRPr="008D38E5">
              <w:rPr>
                <w:rStyle w:val="Hyperlink"/>
                <w:rFonts w:ascii="SutonnyMJ" w:eastAsia="Calibri" w:hAnsi="SutonnyMJ" w:cs="SutonnyMJ"/>
                <w:b/>
                <w:noProof/>
              </w:rPr>
              <w:t>11.cwiwkó t QK</w:t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tab/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begin"/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instrText xml:space="preserve"> PAGEREF _Toc511732905 \h </w:instrText>
            </w:r>
            <w:r w:rsidRPr="008D38E5">
              <w:rPr>
                <w:rFonts w:ascii="SutonnyMJ" w:hAnsi="SutonnyMJ" w:cs="SutonnyMJ"/>
                <w:noProof/>
                <w:webHidden/>
              </w:rPr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separate"/>
            </w:r>
            <w:r w:rsidR="00014250">
              <w:rPr>
                <w:rFonts w:ascii="SutonnyMJ" w:hAnsi="SutonnyMJ" w:cs="SutonnyMJ"/>
                <w:noProof/>
                <w:webHidden/>
              </w:rPr>
              <w:t>169</w:t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2"/>
            <w:rPr>
              <w:rFonts w:ascii="SutonnyMJ" w:eastAsiaTheme="minorEastAsia" w:hAnsi="SutonnyMJ" w:cs="SutonnyMJ"/>
              <w:noProof/>
            </w:rPr>
          </w:pPr>
          <w:hyperlink w:anchor="_Toc511732906" w:history="1"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 xml:space="preserve">11.1. QK : </w:t>
            </w:r>
            <w:r w:rsidR="008D38E5" w:rsidRPr="00FC0DD3">
              <w:rPr>
                <w:rStyle w:val="Hyperlink"/>
                <w:rFonts w:ascii="Times New Roman" w:hAnsi="Times New Roman"/>
                <w:b/>
                <w:bCs/>
                <w:noProof/>
              </w:rPr>
              <w:t>Standard</w:t>
            </w:r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 xml:space="preserve"> ev‡RU dig (bgybv QK)</w:t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tab/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begin"/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instrText xml:space="preserve"> PAGEREF _Toc511732906 \h </w:instrText>
            </w:r>
            <w:r w:rsidRPr="008D38E5">
              <w:rPr>
                <w:rFonts w:ascii="SutonnyMJ" w:hAnsi="SutonnyMJ" w:cs="SutonnyMJ"/>
                <w:noProof/>
                <w:webHidden/>
              </w:rPr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separate"/>
            </w:r>
            <w:r w:rsidR="00014250">
              <w:rPr>
                <w:rFonts w:ascii="SutonnyMJ" w:hAnsi="SutonnyMJ" w:cs="SutonnyMJ"/>
                <w:noProof/>
                <w:webHidden/>
              </w:rPr>
              <w:t>169</w:t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2"/>
            <w:tabs>
              <w:tab w:val="left" w:pos="1100"/>
            </w:tabs>
            <w:rPr>
              <w:rFonts w:ascii="SutonnyMJ" w:eastAsiaTheme="minorEastAsia" w:hAnsi="SutonnyMJ" w:cs="SutonnyMJ"/>
              <w:noProof/>
            </w:rPr>
          </w:pPr>
          <w:hyperlink w:anchor="_Toc511732907" w:history="1"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11.2.</w:t>
            </w:r>
            <w:r w:rsidR="008D38E5" w:rsidRPr="008D38E5">
              <w:rPr>
                <w:rFonts w:ascii="SutonnyMJ" w:eastAsiaTheme="minorEastAsia" w:hAnsi="SutonnyMJ" w:cs="SutonnyMJ"/>
                <w:noProof/>
              </w:rPr>
              <w:tab/>
            </w:r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5 eQi †gqvw` cwiKíbv cÖYq‡bi cÖ‡qvRbxq QK (bgybv)</w:t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tab/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begin"/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instrText xml:space="preserve"> PAGEREF _Toc511732907 \h </w:instrText>
            </w:r>
            <w:r w:rsidRPr="008D38E5">
              <w:rPr>
                <w:rFonts w:ascii="SutonnyMJ" w:hAnsi="SutonnyMJ" w:cs="SutonnyMJ"/>
                <w:noProof/>
                <w:webHidden/>
              </w:rPr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separate"/>
            </w:r>
            <w:r w:rsidR="00014250">
              <w:rPr>
                <w:rFonts w:ascii="SutonnyMJ" w:hAnsi="SutonnyMJ" w:cs="SutonnyMJ"/>
                <w:noProof/>
                <w:webHidden/>
              </w:rPr>
              <w:t>180</w:t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2"/>
            <w:rPr>
              <w:rFonts w:ascii="SutonnyMJ" w:eastAsiaTheme="minorEastAsia" w:hAnsi="SutonnyMJ" w:cs="SutonnyMJ"/>
              <w:noProof/>
            </w:rPr>
          </w:pPr>
          <w:hyperlink w:anchor="_Toc511732908" w:history="1"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11.3</w:t>
            </w:r>
            <w:r w:rsidR="008D38E5" w:rsidRPr="008D38E5">
              <w:rPr>
                <w:rFonts w:ascii="SutonnyMJ" w:eastAsiaTheme="minorEastAsia" w:hAnsi="SutonnyMJ" w:cs="SutonnyMJ"/>
                <w:noProof/>
              </w:rPr>
              <w:tab/>
            </w:r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A_© eQ‡ii Avw_©K weeiYx (Gd Gm) QK</w:t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tab/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begin"/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instrText xml:space="preserve"> PAGEREF _Toc511732908 \h </w:instrText>
            </w:r>
            <w:r w:rsidRPr="008D38E5">
              <w:rPr>
                <w:rFonts w:ascii="SutonnyMJ" w:hAnsi="SutonnyMJ" w:cs="SutonnyMJ"/>
                <w:noProof/>
                <w:webHidden/>
              </w:rPr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separate"/>
            </w:r>
            <w:r w:rsidR="00014250">
              <w:rPr>
                <w:rFonts w:ascii="SutonnyMJ" w:hAnsi="SutonnyMJ" w:cs="SutonnyMJ"/>
                <w:noProof/>
                <w:webHidden/>
              </w:rPr>
              <w:t>181</w:t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2"/>
            <w:rPr>
              <w:rFonts w:ascii="SutonnyMJ" w:eastAsiaTheme="minorEastAsia" w:hAnsi="SutonnyMJ" w:cs="SutonnyMJ"/>
              <w:noProof/>
            </w:rPr>
          </w:pPr>
          <w:hyperlink w:anchor="_Toc511732909" w:history="1"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11.4</w:t>
            </w:r>
            <w:r w:rsidR="008D38E5" w:rsidRPr="008D38E5">
              <w:rPr>
                <w:rFonts w:ascii="SutonnyMJ" w:eastAsiaTheme="minorEastAsia" w:hAnsi="SutonnyMJ" w:cs="SutonnyMJ"/>
                <w:noProof/>
              </w:rPr>
              <w:tab/>
            </w:r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¯’vqx m¤ú` Ges AeKvVv‡gv †iwRóvi</w:t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tab/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begin"/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instrText xml:space="preserve"> PAGEREF _Toc511732909 \h </w:instrText>
            </w:r>
            <w:r w:rsidRPr="008D38E5">
              <w:rPr>
                <w:rFonts w:ascii="SutonnyMJ" w:hAnsi="SutonnyMJ" w:cs="SutonnyMJ"/>
                <w:noProof/>
                <w:webHidden/>
              </w:rPr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separate"/>
            </w:r>
            <w:r w:rsidR="00014250">
              <w:rPr>
                <w:rFonts w:ascii="SutonnyMJ" w:hAnsi="SutonnyMJ" w:cs="SutonnyMJ"/>
                <w:noProof/>
                <w:webHidden/>
              </w:rPr>
              <w:t>186</w:t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2"/>
            <w:rPr>
              <w:rFonts w:ascii="SutonnyMJ" w:eastAsiaTheme="minorEastAsia" w:hAnsi="SutonnyMJ" w:cs="SutonnyMJ"/>
              <w:noProof/>
            </w:rPr>
          </w:pPr>
          <w:hyperlink w:anchor="_Toc511732910" w:history="1"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11.5</w:t>
            </w:r>
            <w:r w:rsidR="008D38E5" w:rsidRPr="008D38E5">
              <w:rPr>
                <w:rFonts w:ascii="SutonnyMJ" w:eastAsiaTheme="minorEastAsia" w:hAnsi="SutonnyMJ" w:cs="SutonnyMJ"/>
                <w:noProof/>
              </w:rPr>
              <w:tab/>
            </w:r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GjwRGmwcÕi `¶Zv g~j¨vqb m~PKmg~n</w:t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tab/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begin"/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instrText xml:space="preserve"> PAGEREF _Toc511732910 \h </w:instrText>
            </w:r>
            <w:r w:rsidRPr="008D38E5">
              <w:rPr>
                <w:rFonts w:ascii="SutonnyMJ" w:hAnsi="SutonnyMJ" w:cs="SutonnyMJ"/>
                <w:noProof/>
                <w:webHidden/>
              </w:rPr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separate"/>
            </w:r>
            <w:r w:rsidR="00014250">
              <w:rPr>
                <w:rFonts w:ascii="SutonnyMJ" w:hAnsi="SutonnyMJ" w:cs="SutonnyMJ"/>
                <w:noProof/>
                <w:webHidden/>
              </w:rPr>
              <w:t>187</w:t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end"/>
            </w:r>
          </w:hyperlink>
        </w:p>
        <w:p w:rsidR="008D38E5" w:rsidRPr="008D38E5" w:rsidRDefault="00CA521B">
          <w:pPr>
            <w:pStyle w:val="TOC2"/>
            <w:rPr>
              <w:rFonts w:ascii="SutonnyMJ" w:eastAsiaTheme="minorEastAsia" w:hAnsi="SutonnyMJ" w:cs="SutonnyMJ"/>
              <w:noProof/>
            </w:rPr>
          </w:pPr>
          <w:hyperlink w:anchor="_Toc511732911" w:history="1"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11.6</w:t>
            </w:r>
            <w:r w:rsidR="008D38E5" w:rsidRPr="008D38E5">
              <w:rPr>
                <w:rFonts w:ascii="SutonnyMJ" w:eastAsiaTheme="minorEastAsia" w:hAnsi="SutonnyMJ" w:cs="SutonnyMJ"/>
                <w:noProof/>
              </w:rPr>
              <w:tab/>
            </w:r>
            <w:r w:rsidR="008D38E5" w:rsidRPr="008D38E5">
              <w:rPr>
                <w:rStyle w:val="Hyperlink"/>
                <w:rFonts w:ascii="SutonnyMJ" w:hAnsi="SutonnyMJ" w:cs="SutonnyMJ"/>
                <w:b/>
                <w:bCs/>
                <w:noProof/>
              </w:rPr>
              <w:t>m¤¢ve¨ cwi‡ekMZ ‡bwZevPK c«fve I Zv wbim‡b M«nb‡hvM¨ c`‡¶‡ci bgybv</w:t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tab/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begin"/>
            </w:r>
            <w:r w:rsidR="008D38E5" w:rsidRPr="008D38E5">
              <w:rPr>
                <w:rFonts w:ascii="SutonnyMJ" w:hAnsi="SutonnyMJ" w:cs="SutonnyMJ"/>
                <w:noProof/>
                <w:webHidden/>
              </w:rPr>
              <w:instrText xml:space="preserve"> PAGEREF _Toc511732911 \h </w:instrText>
            </w:r>
            <w:r w:rsidRPr="008D38E5">
              <w:rPr>
                <w:rFonts w:ascii="SutonnyMJ" w:hAnsi="SutonnyMJ" w:cs="SutonnyMJ"/>
                <w:noProof/>
                <w:webHidden/>
              </w:rPr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separate"/>
            </w:r>
            <w:r w:rsidR="00014250">
              <w:rPr>
                <w:rFonts w:ascii="SutonnyMJ" w:hAnsi="SutonnyMJ" w:cs="SutonnyMJ"/>
                <w:noProof/>
                <w:webHidden/>
              </w:rPr>
              <w:t>188</w:t>
            </w:r>
            <w:r w:rsidRPr="008D38E5">
              <w:rPr>
                <w:rFonts w:ascii="SutonnyMJ" w:hAnsi="SutonnyMJ" w:cs="SutonnyMJ"/>
                <w:noProof/>
                <w:webHidden/>
              </w:rPr>
              <w:fldChar w:fldCharType="end"/>
            </w:r>
          </w:hyperlink>
        </w:p>
        <w:p w:rsidR="00C61DC9" w:rsidRPr="008D38E5" w:rsidRDefault="00CA521B" w:rsidP="00C61DC9">
          <w:pPr>
            <w:pStyle w:val="TOC2"/>
            <w:tabs>
              <w:tab w:val="left" w:leader="dot" w:pos="7020"/>
              <w:tab w:val="left" w:pos="7110"/>
            </w:tabs>
            <w:ind w:left="0"/>
            <w:rPr>
              <w:rFonts w:ascii="SutonnyMJ" w:hAnsi="SutonnyMJ" w:cs="SutonnyMJ"/>
            </w:rPr>
          </w:pPr>
          <w:r w:rsidRPr="008D38E5">
            <w:rPr>
              <w:rFonts w:ascii="SutonnyMJ" w:hAnsi="SutonnyMJ" w:cs="SutonnyMJ"/>
            </w:rPr>
            <w:lastRenderedPageBreak/>
            <w:fldChar w:fldCharType="end"/>
          </w:r>
        </w:p>
      </w:sdtContent>
    </w:sdt>
    <w:p w:rsidR="00C61DC9" w:rsidRPr="008D38E5" w:rsidRDefault="00C61DC9">
      <w:pPr>
        <w:rPr>
          <w:rFonts w:ascii="SutonnyMJ" w:hAnsi="SutonnyMJ" w:cs="SutonnyMJ"/>
          <w:b/>
          <w:bCs/>
          <w:sz w:val="50"/>
          <w:szCs w:val="60"/>
        </w:rPr>
      </w:pPr>
      <w:r w:rsidRPr="008D38E5">
        <w:rPr>
          <w:rFonts w:ascii="SutonnyMJ" w:hAnsi="SutonnyMJ" w:cs="SutonnyMJ"/>
        </w:rPr>
        <w:br w:type="page"/>
      </w:r>
    </w:p>
    <w:p w:rsidR="001810E1" w:rsidRPr="00CA7FBA" w:rsidRDefault="001810E1" w:rsidP="00736DF8">
      <w:pPr>
        <w:pStyle w:val="Heading6"/>
        <w:spacing w:after="120" w:line="0" w:lineRule="atLeast"/>
      </w:pPr>
      <w:r w:rsidRPr="00CA7FBA">
        <w:lastRenderedPageBreak/>
        <w:t>f~wgKv</w:t>
      </w:r>
    </w:p>
    <w:p w:rsidR="00F02E08" w:rsidRPr="00CA7FBA" w:rsidRDefault="00F02E08" w:rsidP="00736DF8">
      <w:pPr>
        <w:tabs>
          <w:tab w:val="left" w:pos="90"/>
        </w:tabs>
        <w:spacing w:after="120" w:line="288" w:lineRule="auto"/>
        <w:jc w:val="both"/>
        <w:rPr>
          <w:rFonts w:ascii="SutonnyMJ" w:hAnsi="SutonnyMJ" w:cs="SutonnyMJ"/>
          <w:spacing w:val="2"/>
          <w:sz w:val="26"/>
          <w:szCs w:val="26"/>
        </w:rPr>
      </w:pPr>
      <w:bookmarkStart w:id="1" w:name="_Toc461444937"/>
      <w:bookmarkStart w:id="2" w:name="_Toc461444776"/>
      <w:bookmarkStart w:id="3" w:name="_Toc461409072"/>
      <w:bookmarkStart w:id="4" w:name="_Toc460806112"/>
      <w:r w:rsidRPr="00CA7FBA">
        <w:rPr>
          <w:rFonts w:ascii="SutonnyMJ" w:hAnsi="SutonnyMJ" w:cs="SutonnyMJ"/>
          <w:spacing w:val="2"/>
          <w:sz w:val="26"/>
          <w:szCs w:val="26"/>
        </w:rPr>
        <w:t xml:space="preserve">BDwbqb cwil` G Dcgnv‡`‡ki cÖvPxbZg ¯’vbxq miKvi cÖwZôvb| MÖvg-†PŠwK`vwi AvBb 1870-Gi gva¨‡g cÖwZwôZ BDwbqb cwil‡`i bvg Ges Kvh©vewj mg‡q mg‡q †bZ…Z¡ ev ivR‰bwZK cU cwieZ©‡bi Kvi‡Y cwiewZ©Z n‡q‡Q| GK mgq Gi bvg wQj cÂv‡qZ| cÖv_wgKfv‡e cÂv‡q‡Zi KvR wQj MÖv‡gi AvBb k„•Ljv i¶vi Rb¨ †PŠwK`vi wb‡qvM cÖ`vb Kiv| cuvP m`m¨ wewkó cÂv‡qZ †Rjv g¨vwR‡÷ªU KZ©„K g‡bvbxZ n‡Zb| Dcwb‡ewkK kvmbvg‡j †Kej ivR¯^ Av`vq w`‡q Kvh©µg ïiæ n‡jI Kvjµ‡g BDwbqb cwil` AvBb k„•Ljv i¶v, AeKvVv‡gv Dbœqb, cÖKí </w:t>
      </w:r>
      <w:r w:rsidR="00AB653E" w:rsidRPr="00CA7FBA">
        <w:rPr>
          <w:rFonts w:ascii="SutonnyMJ" w:hAnsi="SutonnyMJ" w:cs="SutonnyMJ"/>
          <w:spacing w:val="2"/>
          <w:sz w:val="26"/>
          <w:szCs w:val="26"/>
        </w:rPr>
        <w:t>ev¯Íevqb</w:t>
      </w:r>
      <w:r w:rsidRPr="00CA7FBA">
        <w:rPr>
          <w:rFonts w:ascii="SutonnyMJ" w:hAnsi="SutonnyMJ" w:cs="SutonnyMJ"/>
          <w:spacing w:val="2"/>
          <w:sz w:val="26"/>
          <w:szCs w:val="26"/>
        </w:rPr>
        <w:t xml:space="preserve">, miKvwi wewfbœ Kg©m~wP mgš^q mvab Ges RbMY‡K wKQz †gŠwjK †mev cÖ`vb BZ¨vw`i m‡½ hy³ nq| 2006 mv‡j †jvKvj Mfb©¨vÝ mv‡cvU© cÖ‡R± </w:t>
      </w:r>
      <w:r w:rsidR="009D1BAD" w:rsidRPr="00CA7FBA">
        <w:rPr>
          <w:rFonts w:ascii="SutonnyMJ" w:hAnsi="SutonnyMJ" w:cs="SutonnyMJ"/>
          <w:spacing w:val="2"/>
          <w:sz w:val="26"/>
          <w:szCs w:val="26"/>
        </w:rPr>
        <w:t>ev¯Íe</w:t>
      </w:r>
      <w:r w:rsidRPr="00CA7FBA">
        <w:rPr>
          <w:rFonts w:ascii="SutonnyMJ" w:hAnsi="SutonnyMJ" w:cs="SutonnyMJ"/>
          <w:spacing w:val="2"/>
          <w:sz w:val="26"/>
          <w:szCs w:val="26"/>
        </w:rPr>
        <w:t xml:space="preserve">vq‡b mnvqZv Kivi Rb¨ BDwbqb cwil‡`i Rb¨ cÖ_g GKwU Acv‡ikbvj g¨vby‡qj cÖ¯‘Z Kiv n‡qwQj| </w:t>
      </w:r>
      <w:r w:rsidRPr="00CA7FBA">
        <w:rPr>
          <w:rFonts w:ascii="SutonnyMJ" w:hAnsi="SutonnyMJ" w:cs="Vrinda"/>
          <w:spacing w:val="2"/>
          <w:sz w:val="26"/>
          <w:szCs w:val="26"/>
          <w:lang w:bidi="bn-BD"/>
        </w:rPr>
        <w:t xml:space="preserve">hvi g‡a¨ BDwbqb cwil‡`i cwiKíbv, Avw_©K e¨e¯’vcbv, µq, Dbœqb, w¯‹g </w:t>
      </w:r>
      <w:r w:rsidR="00AB653E" w:rsidRPr="00CA7FBA">
        <w:rPr>
          <w:rFonts w:ascii="SutonnyMJ" w:hAnsi="SutonnyMJ" w:cs="Vrinda"/>
          <w:spacing w:val="2"/>
          <w:sz w:val="26"/>
          <w:szCs w:val="26"/>
          <w:lang w:bidi="bn-BD"/>
        </w:rPr>
        <w:t>ev¯Íevqb</w:t>
      </w:r>
      <w:r w:rsidRPr="00CA7FBA">
        <w:rPr>
          <w:rFonts w:ascii="SutonnyMJ" w:hAnsi="SutonnyMJ" w:cs="Vrinda"/>
          <w:spacing w:val="2"/>
          <w:sz w:val="26"/>
          <w:szCs w:val="26"/>
          <w:lang w:bidi="bn-BD"/>
        </w:rPr>
        <w:t xml:space="preserve"> Ges wi‡cvwU©s BZ¨vw` welq m¤ú‡K© w`K wb‡`©kbv wQj| </w:t>
      </w:r>
      <w:r w:rsidRPr="00CA7FBA">
        <w:rPr>
          <w:rFonts w:ascii="SutonnyMJ" w:hAnsi="SutonnyMJ" w:cs="SutonnyMJ"/>
          <w:spacing w:val="2"/>
          <w:sz w:val="26"/>
          <w:szCs w:val="26"/>
        </w:rPr>
        <w:t xml:space="preserve">cieZx©‡Z 2012 mv‡j ¯’vbxq miKvi (BDwbqb cwil`) AvBb 2009-Gi Av‡jv‡K Acv‡ikbvj g¨vby‡qjwU cwiewZ©Z AvKv‡i cÖKvk Kiv nq hv ÒwØZxq †jvKvj Mfb©¨vÝ mv‡cvU© cÖ‡R± (GjwRGmwc-2) </w:t>
      </w:r>
      <w:r w:rsidR="009D1BAD" w:rsidRPr="00CA7FBA">
        <w:rPr>
          <w:rFonts w:ascii="SutonnyMJ" w:hAnsi="SutonnyMJ" w:cs="SutonnyMJ"/>
          <w:spacing w:val="2"/>
          <w:sz w:val="26"/>
          <w:szCs w:val="26"/>
        </w:rPr>
        <w:t>ev¯Íe</w:t>
      </w:r>
      <w:r w:rsidRPr="00CA7FBA">
        <w:rPr>
          <w:rFonts w:ascii="SutonnyMJ" w:hAnsi="SutonnyMJ" w:cs="SutonnyMJ"/>
          <w:spacing w:val="2"/>
          <w:sz w:val="26"/>
          <w:szCs w:val="26"/>
        </w:rPr>
        <w:t xml:space="preserve">vq‡b mnvqZv K‡i‡Q|  </w:t>
      </w:r>
    </w:p>
    <w:p w:rsidR="00F02E08" w:rsidRPr="00CA7FBA" w:rsidRDefault="00F02E08" w:rsidP="00736DF8">
      <w:pPr>
        <w:tabs>
          <w:tab w:val="left" w:pos="90"/>
        </w:tabs>
        <w:spacing w:after="120" w:line="288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eZ©gvb Acv‡ikbvj g¨vby‡qjwU ¯’vbxq miKvi (BDwbqb cwil`) AvBb 2009,  BDwbqb cwil` (Dbœqb cwiKíbv) wewagvjv 2013, BDwbqb cwil` (wnmve iÿY I bxwiÿv) wewagvjv 2012, BDwbqb cwil` (m¤úwË) wewagvjv 2012, BDwbqb cwil` Av`k©Ki Zdwmj, 2012, BDwbqb cwil` (ev‡RU cÖbqb I Aby‡gv`b Ges GZ`msµvšÍ Ab¨vb¨ welq) wewagvjv 2016, MYµq AvBb 2006, miKvix e¨q e¨e¯’vcbv cÖwµqv Ges  ¯’vbxq miKvi wefvM †_‡K RvwiK…Z wewfbœ wb‡`©wkKv, cwicÎ, cÖÁvcb BZ¨vw`i Dci wfwË K‡i cÖYqb Kiv n‡q‡Q| Acv‡ikbvj g¨vby‡qjwU‡Z BDwbqb cwil‡`i Dbœqb </w:t>
      </w:r>
      <w:r w:rsidRPr="00CA7FBA">
        <w:rPr>
          <w:rFonts w:ascii="SutonnyMJ" w:hAnsi="SutonnyMJ" w:cs="Vrinda"/>
          <w:sz w:val="26"/>
          <w:szCs w:val="26"/>
          <w:lang w:bidi="bn-BD"/>
        </w:rPr>
        <w:t xml:space="preserve">cwiKíbv cÖbqb I </w:t>
      </w:r>
      <w:r w:rsidR="00AB653E" w:rsidRPr="00CA7FBA">
        <w:rPr>
          <w:rFonts w:ascii="SutonnyMJ" w:hAnsi="SutonnyMJ" w:cs="Vrinda"/>
          <w:sz w:val="26"/>
          <w:szCs w:val="26"/>
          <w:lang w:bidi="bn-BD"/>
        </w:rPr>
        <w:t>ev¯Íevqb</w:t>
      </w:r>
      <w:r w:rsidRPr="00CA7FBA">
        <w:rPr>
          <w:rFonts w:ascii="SutonnyMJ" w:hAnsi="SutonnyMJ" w:cs="Vrinda"/>
          <w:sz w:val="26"/>
          <w:szCs w:val="26"/>
          <w:lang w:bidi="bn-BD"/>
        </w:rPr>
        <w:t xml:space="preserve">, Avw_©K e¨e¯’vcbv, µq e¨e¯’vcbv, m¤ú` e¨e¯’vcbv, AwWU, Ab¨vb¨ †mev Kvh©µg,  </w:t>
      </w:r>
      <w:r w:rsidRPr="00CA7FBA">
        <w:rPr>
          <w:rFonts w:ascii="SutonnyMJ" w:hAnsi="SutonnyMJ" w:cs="SutonnyMJ"/>
          <w:sz w:val="26"/>
          <w:szCs w:val="26"/>
        </w:rPr>
        <w:t xml:space="preserve">Avw_©K I Dbœqb Kvh©µ‡gi cÖwZ‡e`b cÖ¯‘Z </w:t>
      </w:r>
      <w:r w:rsidRPr="00CA7FBA">
        <w:rPr>
          <w:rFonts w:ascii="SutonnyMJ" w:hAnsi="SutonnyMJ" w:cs="Vrinda"/>
          <w:sz w:val="26"/>
          <w:szCs w:val="26"/>
          <w:lang w:bidi="bn-BD"/>
        </w:rPr>
        <w:t xml:space="preserve"> BZ¨vw` welq m¤ú©‡K Av‡jvKcvZ Kiv n‡q‡Q| </w:t>
      </w:r>
      <w:r w:rsidRPr="00CA7FBA">
        <w:rPr>
          <w:rFonts w:ascii="SutonnyMJ" w:hAnsi="SutonnyMJ" w:cs="SutonnyMJ"/>
          <w:sz w:val="26"/>
          <w:szCs w:val="26"/>
        </w:rPr>
        <w:t xml:space="preserve">g¨vby‡qjwU GjwRGmwc-3 </w:t>
      </w:r>
      <w:r w:rsidR="00AB653E" w:rsidRPr="00CA7FBA">
        <w:rPr>
          <w:rFonts w:ascii="SutonnyMJ" w:hAnsi="SutonnyMJ" w:cs="SutonnyMJ"/>
          <w:sz w:val="26"/>
          <w:szCs w:val="26"/>
        </w:rPr>
        <w:t>ev¯Íevqb</w:t>
      </w:r>
      <w:r w:rsidRPr="00CA7FBA">
        <w:rPr>
          <w:rFonts w:ascii="SutonnyMJ" w:hAnsi="SutonnyMJ" w:cs="SutonnyMJ"/>
          <w:sz w:val="26"/>
          <w:szCs w:val="26"/>
        </w:rPr>
        <w:t xml:space="preserve"> msµvšÍ wewfbœ Kg©cÖwµqv I </w:t>
      </w:r>
      <w:r w:rsidR="006E281C" w:rsidRPr="00CA7FBA">
        <w:rPr>
          <w:rFonts w:ascii="SutonnyMJ" w:hAnsi="SutonnyMJ" w:cs="SutonnyMJ"/>
          <w:sz w:val="26"/>
          <w:szCs w:val="26"/>
        </w:rPr>
        <w:t>ev¯Íe</w:t>
      </w:r>
      <w:r w:rsidRPr="00CA7FBA">
        <w:rPr>
          <w:rFonts w:ascii="SutonnyMJ" w:hAnsi="SutonnyMJ" w:cs="SutonnyMJ"/>
          <w:sz w:val="26"/>
          <w:szCs w:val="26"/>
        </w:rPr>
        <w:t xml:space="preserve">vq‡bi wb‡`©kvewj mg„×| cvkvcvwk ¯’vbxq miKvi (BDwbqb cwil`) AvBb 2009 Gi Av‡jv‡K  BDwbqb cwil‡`i Avw_©K e¨e¯’vcbvi Rb¨ e¨eüZ cÖ‡qvRbxq dig¨vU mg~n ms‡hvRb Kiv n‡q‡Q| </w:t>
      </w:r>
    </w:p>
    <w:p w:rsidR="00F02E08" w:rsidRPr="00CA7FBA" w:rsidRDefault="00F02E08" w:rsidP="00736DF8">
      <w:pPr>
        <w:tabs>
          <w:tab w:val="left" w:pos="180"/>
        </w:tabs>
        <w:spacing w:before="6" w:after="120" w:line="288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lastRenderedPageBreak/>
        <w:t xml:space="preserve">GQvovI eZ©gvb g¨vby‡qjwU‡Z GjwRGmwc-3 Gi 4 wU K‡¤úv‡b›U (K) BDwbqb cwil‡`i wd¯‹¨vj Uª¨vÝdvi cÖvwZôvwbKxKiY, (L) AwWU Ges cvidi‡gÝ g~j¨vqb, Ges g¨v‡bR‡g›U Bbdi‡gkb wm‡÷g, (M) ‡cŠimfvi Rb¨ cvBjU wfwË‡Z m¤cÖmvwiZ ‡_vK eiv‡Ïi cÖeZ©b I (N) `ÿZv Dbœqb I cÖKí </w:t>
      </w:r>
      <w:r w:rsidR="00AB653E" w:rsidRPr="00CA7FBA">
        <w:rPr>
          <w:rFonts w:ascii="SutonnyMJ" w:hAnsi="SutonnyMJ" w:cs="SutonnyMJ"/>
          <w:sz w:val="26"/>
          <w:szCs w:val="26"/>
        </w:rPr>
        <w:t>ev¯Íevqb</w:t>
      </w:r>
      <w:r w:rsidRPr="00CA7FBA">
        <w:rPr>
          <w:rFonts w:ascii="SutonnyMJ" w:hAnsi="SutonnyMJ" w:cs="SutonnyMJ"/>
          <w:sz w:val="26"/>
          <w:szCs w:val="26"/>
        </w:rPr>
        <w:t>, G welq¸‡jvi mswÿß e</w:t>
      </w:r>
      <w:r w:rsidR="00481444" w:rsidRPr="00CA7FBA">
        <w:rPr>
          <w:rFonts w:ascii="SutonnyMJ" w:hAnsi="SutonnyMJ" w:cs="SutonnyMJ"/>
          <w:sz w:val="26"/>
          <w:szCs w:val="26"/>
        </w:rPr>
        <w:t>Y©</w:t>
      </w:r>
      <w:r w:rsidRPr="00CA7FBA">
        <w:rPr>
          <w:rFonts w:ascii="SutonnyMJ" w:hAnsi="SutonnyMJ" w:cs="SutonnyMJ"/>
          <w:sz w:val="26"/>
          <w:szCs w:val="26"/>
        </w:rPr>
        <w:t>bv i‡q‡Q| Avkv Kiv hvq g¨vby‡qjwU e¨env</w:t>
      </w:r>
      <w:r w:rsidR="00B00120" w:rsidRPr="00CA7FBA">
        <w:rPr>
          <w:rFonts w:ascii="SutonnyMJ" w:hAnsi="SutonnyMJ" w:cs="SutonnyMJ"/>
          <w:sz w:val="26"/>
          <w:szCs w:val="26"/>
        </w:rPr>
        <w:t>i K‡i BDwbqb cwil` RbAskx`vwiZ¡</w:t>
      </w:r>
      <w:r w:rsidRPr="00CA7FBA">
        <w:rPr>
          <w:rFonts w:ascii="SutonnyMJ" w:hAnsi="SutonnyMJ" w:cs="SutonnyMJ"/>
          <w:sz w:val="26"/>
          <w:szCs w:val="26"/>
        </w:rPr>
        <w:t xml:space="preserve">g~jK cÖKí </w:t>
      </w:r>
      <w:r w:rsidR="00AB653E" w:rsidRPr="00CA7FBA">
        <w:rPr>
          <w:rFonts w:ascii="SutonnyMJ" w:hAnsi="SutonnyMJ" w:cs="SutonnyMJ"/>
          <w:sz w:val="26"/>
          <w:szCs w:val="26"/>
        </w:rPr>
        <w:t>ev¯Íevqb</w:t>
      </w:r>
      <w:r w:rsidRPr="00CA7FBA">
        <w:rPr>
          <w:rFonts w:ascii="SutonnyMJ" w:hAnsi="SutonnyMJ" w:cs="SutonnyMJ"/>
          <w:sz w:val="26"/>
          <w:szCs w:val="26"/>
        </w:rPr>
        <w:t xml:space="preserve"> Ki‡Z cvi‡e |</w:t>
      </w:r>
    </w:p>
    <w:p w:rsidR="00F02E08" w:rsidRPr="00CA7FBA" w:rsidRDefault="00F02E08" w:rsidP="00736DF8">
      <w:pPr>
        <w:tabs>
          <w:tab w:val="left" w:pos="180"/>
        </w:tabs>
        <w:spacing w:before="6" w:after="120" w:line="288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mvgwMÖKfv‡e gvV ch©v‡q cÖKí </w:t>
      </w:r>
      <w:r w:rsidR="006E281C" w:rsidRPr="00CA7FBA">
        <w:rPr>
          <w:rFonts w:ascii="SutonnyMJ" w:hAnsi="SutonnyMJ" w:cs="SutonnyMJ"/>
          <w:sz w:val="26"/>
          <w:szCs w:val="26"/>
        </w:rPr>
        <w:t>ev¯Íevq</w:t>
      </w:r>
      <w:r w:rsidRPr="00CA7FBA">
        <w:rPr>
          <w:rFonts w:ascii="SutonnyMJ" w:hAnsi="SutonnyMJ" w:cs="SutonnyMJ"/>
          <w:sz w:val="26"/>
          <w:szCs w:val="26"/>
        </w:rPr>
        <w:t xml:space="preserve">‡bi AwfÁZv I cwiewZ©Z Pvwn`vi Av‡jv‡K GB Acv‡ikbvj g¨vby‡qjwU‡Z bZzb †Kvb welq ms‡hvRb,  ms‡kvab, cwieZ©b, cwigvR©b I nvjbvMv` Kivi my‡hvM _vK‡e| </w:t>
      </w:r>
    </w:p>
    <w:p w:rsidR="001B223F" w:rsidRPr="00CA7FBA" w:rsidRDefault="001B223F" w:rsidP="00F02E08">
      <w:pPr>
        <w:tabs>
          <w:tab w:val="left" w:pos="180"/>
        </w:tabs>
        <w:spacing w:before="6" w:after="6" w:line="288" w:lineRule="auto"/>
        <w:jc w:val="both"/>
        <w:rPr>
          <w:rFonts w:ascii="SutonnyMJ" w:hAnsi="SutonnyMJ" w:cs="SutonnyMJ"/>
          <w:sz w:val="26"/>
          <w:szCs w:val="26"/>
        </w:rPr>
      </w:pPr>
    </w:p>
    <w:p w:rsidR="00F02E08" w:rsidRPr="00CA7FBA" w:rsidRDefault="00EA07DA" w:rsidP="00736DF8">
      <w:pPr>
        <w:tabs>
          <w:tab w:val="left" w:pos="90"/>
        </w:tabs>
        <w:ind w:left="5760"/>
        <w:jc w:val="center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mi`vi mivdZ Avjx</w:t>
      </w:r>
    </w:p>
    <w:p w:rsidR="00F02E08" w:rsidRPr="00CA7FBA" w:rsidRDefault="00F02E08" w:rsidP="00736DF8">
      <w:pPr>
        <w:tabs>
          <w:tab w:val="left" w:pos="90"/>
        </w:tabs>
        <w:ind w:left="5760"/>
        <w:jc w:val="center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cÖKí cwiPvjK</w:t>
      </w:r>
    </w:p>
    <w:p w:rsidR="00F02E08" w:rsidRPr="00CA7FBA" w:rsidRDefault="00EA07DA" w:rsidP="00736DF8">
      <w:pPr>
        <w:tabs>
          <w:tab w:val="left" w:pos="90"/>
        </w:tabs>
        <w:ind w:left="5760"/>
        <w:jc w:val="center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GjwRGmwc-3</w:t>
      </w:r>
    </w:p>
    <w:bookmarkEnd w:id="1"/>
    <w:bookmarkEnd w:id="2"/>
    <w:bookmarkEnd w:id="3"/>
    <w:bookmarkEnd w:id="4"/>
    <w:p w:rsidR="00736DF8" w:rsidRDefault="00736DF8" w:rsidP="00736DF8">
      <w:pPr>
        <w:pStyle w:val="GM"/>
        <w:jc w:val="center"/>
        <w:rPr>
          <w:szCs w:val="26"/>
        </w:rPr>
      </w:pPr>
    </w:p>
    <w:p w:rsidR="007271AE" w:rsidRDefault="007271AE" w:rsidP="00736DF8">
      <w:pPr>
        <w:pStyle w:val="GM"/>
        <w:jc w:val="center"/>
        <w:rPr>
          <w:szCs w:val="26"/>
        </w:rPr>
        <w:sectPr w:rsidR="007271AE" w:rsidSect="00F65C51">
          <w:pgSz w:w="10224" w:h="13752" w:code="9"/>
          <w:pgMar w:top="1440" w:right="1195" w:bottom="1440" w:left="1440" w:header="720" w:footer="720" w:gutter="0"/>
          <w:pgNumType w:start="0"/>
          <w:cols w:space="720"/>
          <w:titlePg/>
          <w:docGrid w:linePitch="360"/>
        </w:sectPr>
      </w:pPr>
    </w:p>
    <w:p w:rsidR="007271AE" w:rsidRPr="00CA7FBA" w:rsidDel="005A5344" w:rsidRDefault="007271AE" w:rsidP="00736DF8">
      <w:pPr>
        <w:pStyle w:val="GM"/>
        <w:jc w:val="center"/>
        <w:rPr>
          <w:del w:id="5" w:author="USER" w:date="2018-07-14T19:53:00Z"/>
          <w:szCs w:val="26"/>
        </w:rPr>
        <w:sectPr w:rsidR="007271AE" w:rsidRPr="00CA7FBA" w:rsidDel="005A5344" w:rsidSect="0057146C">
          <w:pgSz w:w="10224" w:h="13752" w:code="9"/>
          <w:pgMar w:top="1440" w:right="1195" w:bottom="1440" w:left="1440" w:header="720" w:footer="720" w:gutter="0"/>
          <w:pgNumType w:start="0"/>
          <w:cols w:space="720"/>
          <w:titlePg/>
          <w:docGrid w:linePitch="360"/>
        </w:sectPr>
      </w:pPr>
    </w:p>
    <w:p w:rsidR="001810E1" w:rsidRPr="00CA7FBA" w:rsidRDefault="001810E1" w:rsidP="008A7D65">
      <w:pPr>
        <w:pStyle w:val="Heading2"/>
        <w:numPr>
          <w:ilvl w:val="0"/>
          <w:numId w:val="139"/>
        </w:numPr>
        <w:jc w:val="left"/>
        <w:rPr>
          <w:rFonts w:eastAsia="Calibri"/>
          <w:b/>
        </w:rPr>
      </w:pPr>
      <w:bookmarkStart w:id="6" w:name="_Toc509222879"/>
      <w:bookmarkStart w:id="7" w:name="_Toc511732728"/>
      <w:r w:rsidRPr="00CA7FBA">
        <w:rPr>
          <w:rFonts w:eastAsia="Calibri"/>
          <w:b/>
        </w:rPr>
        <w:lastRenderedPageBreak/>
        <w:t>BDwbqb cwil‡`i mvaviY Kvh© c×wZ I Kvh©vewj</w:t>
      </w:r>
      <w:bookmarkEnd w:id="6"/>
      <w:bookmarkEnd w:id="7"/>
    </w:p>
    <w:p w:rsidR="001810E1" w:rsidRPr="00CA7FBA" w:rsidRDefault="001810E1" w:rsidP="008A7D65">
      <w:pPr>
        <w:pStyle w:val="Heading5"/>
        <w:numPr>
          <w:ilvl w:val="1"/>
          <w:numId w:val="139"/>
        </w:numPr>
        <w:rPr>
          <w:rStyle w:val="Heading2Char"/>
          <w:sz w:val="28"/>
          <w:szCs w:val="28"/>
          <w:lang w:val="en-US"/>
        </w:rPr>
      </w:pPr>
      <w:bookmarkStart w:id="8" w:name="_Toc509222880"/>
      <w:bookmarkStart w:id="9" w:name="_Toc511732729"/>
      <w:r w:rsidRPr="00CA7FBA">
        <w:rPr>
          <w:rStyle w:val="Heading2Char"/>
          <w:sz w:val="28"/>
          <w:szCs w:val="28"/>
          <w:lang w:val="en-US"/>
        </w:rPr>
        <w:t>BDwbqb, IqvW© I BDwbqb cwil` MVb</w:t>
      </w:r>
      <w:bookmarkEnd w:id="8"/>
      <w:bookmarkEnd w:id="9"/>
    </w:p>
    <w:p w:rsidR="001810E1" w:rsidRPr="00CA7FBA" w:rsidRDefault="001810E1" w:rsidP="008A7D65">
      <w:pPr>
        <w:pStyle w:val="Heading3"/>
        <w:numPr>
          <w:ilvl w:val="2"/>
          <w:numId w:val="139"/>
        </w:numPr>
        <w:rPr>
          <w:color w:val="auto"/>
        </w:rPr>
      </w:pPr>
      <w:bookmarkStart w:id="10" w:name="_Toc509222881"/>
      <w:bookmarkStart w:id="11" w:name="_Toc511732730"/>
      <w:r w:rsidRPr="00CA7FBA">
        <w:rPr>
          <w:color w:val="auto"/>
        </w:rPr>
        <w:t>BDwbqb cwil` MVb</w:t>
      </w:r>
      <w:bookmarkEnd w:id="10"/>
      <w:bookmarkEnd w:id="11"/>
      <w:r w:rsidRPr="00CA7FBA">
        <w:rPr>
          <w:color w:val="auto"/>
        </w:rPr>
        <w:t xml:space="preserve"> </w:t>
      </w:r>
    </w:p>
    <w:p w:rsidR="001810E1" w:rsidRPr="00CA7FBA" w:rsidRDefault="001810E1">
      <w:pPr>
        <w:tabs>
          <w:tab w:val="left" w:pos="360"/>
          <w:tab w:val="left" w:pos="720"/>
          <w:tab w:val="left" w:pos="108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 w:cs="Vrinda"/>
          <w:sz w:val="26"/>
          <w:szCs w:val="26"/>
          <w:lang w:bidi="bn-BD"/>
        </w:rPr>
        <w:t xml:space="preserve">cÖwZwU </w:t>
      </w:r>
      <w:r w:rsidRPr="00CA7FBA">
        <w:rPr>
          <w:rFonts w:ascii="SutonnyMJ" w:hAnsi="SutonnyMJ"/>
          <w:sz w:val="26"/>
          <w:szCs w:val="26"/>
        </w:rPr>
        <w:t>BDwbqb cwil` GK Rb †Pqvig¨vb I 12 (evi) Rb m`m¨ wb‡q MwVZ n‡e, hvi g‡a¨ bq Rb mvaviY Avm‡bi m`m¨ I wZbRb msiw¶Z gwnjv Avm‡bi m`m¨</w:t>
      </w:r>
      <w:r w:rsidRPr="00CA7FBA">
        <w:rPr>
          <w:rFonts w:ascii="SutonnyMJ" w:hAnsi="SutonnyMJ"/>
          <w:sz w:val="26"/>
          <w:szCs w:val="26"/>
          <w:lang w:bidi="he-IL"/>
        </w:rPr>
        <w:t xml:space="preserve">| </w:t>
      </w:r>
      <w:r w:rsidRPr="00CA7FBA">
        <w:rPr>
          <w:rFonts w:ascii="SutonnyMJ" w:hAnsi="SutonnyMJ"/>
          <w:sz w:val="26"/>
          <w:szCs w:val="26"/>
        </w:rPr>
        <w:t xml:space="preserve">†Pqvig¨vb I mvaviY Avm‡bi m`m¨MY cÖZ¨¶ †fv‡U wbe©vwPZ n‡eb| cÖ‡Z¨K BDwbqb cwil‡` ïaygvÎ gwnjv‡`i Rb¨ wZbwU Avmb msiw¶Z _vK‡e hv msiw¶Z Avmb  e‡j AwfwnZ n‡e  Ges D³ msiw¶Z Avm‡bi m`m¨MYI cÖZ¨¶ †fv‡U wbe©vwPZ n‡eb| bqwU mvaviY Avm‡bi m`m¨ wbe©vP‡b gwnjv cÖv_x©MYI mivmwi AskMÖnY Ki‡Z cvi‡eb| BDwbqb cwil‡`i †Pqvig¨vb cwil‡`i GK Rb m`m¨  e‡j MY¨ n‡eb| †Pqvig¨vb I m`m¨MY miKvi KZ…©K wba©vwiZ m¤§vbx cv‡eb| †Pqvig¨vb I m`m¨‡`i bvg miKvwi †M‡R‡U cÖÁvwcZ n‡e| </w:t>
      </w:r>
    </w:p>
    <w:p w:rsidR="004F218F" w:rsidRPr="00CA7FBA" w:rsidRDefault="004F218F">
      <w:pPr>
        <w:tabs>
          <w:tab w:val="left" w:pos="360"/>
          <w:tab w:val="left" w:pos="720"/>
          <w:tab w:val="left" w:pos="108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</w:p>
    <w:p w:rsidR="001810E1" w:rsidRPr="00CA7FBA" w:rsidRDefault="001810E1" w:rsidP="008A7D65">
      <w:pPr>
        <w:pStyle w:val="Heading3"/>
        <w:numPr>
          <w:ilvl w:val="2"/>
          <w:numId w:val="139"/>
        </w:numPr>
        <w:rPr>
          <w:color w:val="auto"/>
        </w:rPr>
      </w:pPr>
      <w:bookmarkStart w:id="12" w:name="_Toc509222882"/>
      <w:bookmarkStart w:id="13" w:name="_Toc511732731"/>
      <w:r w:rsidRPr="00CA7FBA">
        <w:rPr>
          <w:color w:val="auto"/>
        </w:rPr>
        <w:t>BDwbqb I IqvW© MVb</w:t>
      </w:r>
      <w:bookmarkEnd w:id="12"/>
      <w:bookmarkEnd w:id="13"/>
    </w:p>
    <w:p w:rsidR="001810E1" w:rsidRPr="00CA7FBA" w:rsidRDefault="001810E1">
      <w:pPr>
        <w:pStyle w:val="BodyText2"/>
        <w:tabs>
          <w:tab w:val="left" w:pos="360"/>
        </w:tabs>
        <w:spacing w:after="0"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 w:cs="Vrinda"/>
          <w:sz w:val="26"/>
          <w:szCs w:val="26"/>
          <w:lang w:bidi="bn-BD"/>
        </w:rPr>
        <w:t>†Rjv cÖkvmK</w:t>
      </w:r>
      <w:r w:rsidRPr="00CA7FBA">
        <w:rPr>
          <w:rFonts w:ascii="SutonnyMJ" w:hAnsi="SutonnyMJ"/>
          <w:sz w:val="26"/>
          <w:szCs w:val="26"/>
        </w:rPr>
        <w:t xml:space="preserve">, miKvwi †M‡R‡U cÖÁvcb Øviv, wba©vwiZ c×wZ‡Z KZK¸wj MÖvg ev msjMœ †gŠRv ev MÖv‡gi mgš^‡q GKwU IqvW© Ges 9 (bq) wU Iqv‡W©i mgš^‡q GKwU BDwbqb †NvlYv Ki‡eb| †NvwlZ BDwbqb </w:t>
      </w:r>
      <w:r w:rsidRPr="00CA7FBA">
        <w:rPr>
          <w:rFonts w:ascii="SutonnyMJ" w:hAnsi="SutonnyMJ" w:cs="Vrinda"/>
          <w:sz w:val="26"/>
          <w:szCs w:val="26"/>
          <w:lang w:bidi="bn-BD"/>
        </w:rPr>
        <w:t>†Rjv cÖkvmK</w:t>
      </w:r>
      <w:r w:rsidRPr="00CA7FBA">
        <w:rPr>
          <w:rFonts w:ascii="SutonnyMJ" w:hAnsi="SutonnyMJ"/>
          <w:sz w:val="26"/>
          <w:szCs w:val="26"/>
        </w:rPr>
        <w:t xml:space="preserve"> KZ…©K wba©vwiZ bv‡g AwfwnZ n‡e| BDwbq‡bi bvgKiY †Kv‡bv e¨w³i bv‡g n‡e bv| BDwbq‡bi IqvW©mg~‡ni µwgK b¤^i Ges Iqv‡W©i ¯’vbxq mxgvbv wbw`©ó Ki‡Z n‡e| miKvi cÖ‡Z¨K IqvW© I BDwbq‡bi †jvK msL¨v wba©viY Ki‡e| msiw¶Z Avm‡bi m`m¨ wbe©vP‡bi D‡Ï‡k¨ GK</w:t>
      </w:r>
      <w:r w:rsidRPr="00CA7FBA">
        <w:rPr>
          <w:rFonts w:ascii="SutonnyMJ" w:hAnsi="SutonnyMJ" w:cs="Vrinda"/>
          <w:sz w:val="26"/>
          <w:szCs w:val="26"/>
          <w:lang w:bidi="bn-BD"/>
        </w:rPr>
        <w:t>wU</w:t>
      </w:r>
      <w:r w:rsidRPr="00CA7FBA">
        <w:rPr>
          <w:rFonts w:ascii="SutonnyMJ" w:hAnsi="SutonnyMJ"/>
          <w:sz w:val="26"/>
          <w:szCs w:val="26"/>
        </w:rPr>
        <w:t xml:space="preserve"> BDwbqb‡K 3 (wZb) wU Iqv‡W© wef³ Ki‡Z n‡e| </w:t>
      </w:r>
    </w:p>
    <w:p w:rsidR="004F218F" w:rsidRPr="00CA7FBA" w:rsidRDefault="004F218F">
      <w:pPr>
        <w:pStyle w:val="BodyText2"/>
        <w:tabs>
          <w:tab w:val="left" w:pos="360"/>
        </w:tabs>
        <w:spacing w:after="0" w:line="24" w:lineRule="atLeast"/>
        <w:jc w:val="both"/>
        <w:rPr>
          <w:rFonts w:ascii="SutonnyMJ" w:hAnsi="SutonnyMJ"/>
          <w:sz w:val="26"/>
          <w:szCs w:val="26"/>
        </w:rPr>
      </w:pPr>
    </w:p>
    <w:p w:rsidR="001810E1" w:rsidRPr="00CA7FBA" w:rsidRDefault="001810E1" w:rsidP="008A7D65">
      <w:pPr>
        <w:pStyle w:val="Heading5"/>
        <w:numPr>
          <w:ilvl w:val="1"/>
          <w:numId w:val="139"/>
        </w:numPr>
        <w:rPr>
          <w:rStyle w:val="Heading2Char"/>
          <w:sz w:val="28"/>
          <w:szCs w:val="28"/>
          <w:lang w:val="en-US"/>
        </w:rPr>
      </w:pPr>
      <w:bookmarkStart w:id="14" w:name="_Toc509222883"/>
      <w:bookmarkStart w:id="15" w:name="_Toc511732732"/>
      <w:r w:rsidRPr="00CA7FBA">
        <w:rPr>
          <w:rStyle w:val="Heading2Char"/>
          <w:sz w:val="28"/>
          <w:szCs w:val="28"/>
          <w:lang w:val="en-US"/>
        </w:rPr>
        <w:t>BDwbqb cwil‡`i †Pqvig¨vb I m`m¨‡`i m¤ú‡K© weavbvewj</w:t>
      </w:r>
      <w:bookmarkEnd w:id="14"/>
      <w:bookmarkEnd w:id="15"/>
    </w:p>
    <w:p w:rsidR="001810E1" w:rsidRPr="00CA7FBA" w:rsidRDefault="001810E1" w:rsidP="008A7D65">
      <w:pPr>
        <w:pStyle w:val="Heading3"/>
        <w:numPr>
          <w:ilvl w:val="2"/>
          <w:numId w:val="139"/>
        </w:numPr>
        <w:rPr>
          <w:color w:val="auto"/>
        </w:rPr>
      </w:pPr>
      <w:bookmarkStart w:id="16" w:name="_Toc509222884"/>
      <w:bookmarkStart w:id="17" w:name="_Toc511732733"/>
      <w:r w:rsidRPr="00CA7FBA">
        <w:rPr>
          <w:color w:val="auto"/>
        </w:rPr>
        <w:t>BDwbqb cwil‡`i †Pqvig¨vb I m`m¨M‡Yi kc_ ev †NvlYv</w:t>
      </w:r>
      <w:bookmarkEnd w:id="16"/>
      <w:bookmarkEnd w:id="17"/>
      <w:r w:rsidRPr="00CA7FBA">
        <w:rPr>
          <w:color w:val="auto"/>
        </w:rPr>
        <w:t xml:space="preserve"> </w:t>
      </w: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‡Pqvig¨vb I cÖ‡Z¨K m`m¨ Zvi Kvh©fvi MÖn‡Yi c~‡e© miKvi KZ©„K wba©vwiZ †Kv‡bv e¨w³i m¤§y‡L (mvaviYZ †Rjv cÖkvmK ev Dc‡Rjv wbe©vnx Awdmvi) wba©vwiZ di‡g</w:t>
      </w:r>
      <w:r w:rsidRPr="00CA7FBA">
        <w:rPr>
          <w:rFonts w:ascii="SutonnyMJ" w:hAnsi="SutonnyMJ" w:cs="Vrinda"/>
          <w:sz w:val="26"/>
          <w:szCs w:val="26"/>
          <w:lang w:bidi="bn-BD"/>
        </w:rPr>
        <w:t xml:space="preserve"> </w:t>
      </w:r>
      <w:r w:rsidRPr="00CA7FBA">
        <w:rPr>
          <w:rFonts w:ascii="SutonnyMJ" w:hAnsi="SutonnyMJ"/>
          <w:sz w:val="26"/>
          <w:szCs w:val="26"/>
        </w:rPr>
        <w:t>kc_ MÖnY Ki‡eb Ges †NvlYvc‡Î ev</w:t>
      </w:r>
      <w:r w:rsidRPr="00CA7FBA">
        <w:rPr>
          <w:rFonts w:ascii="SutonnyMJ" w:hAnsi="SutonnyMJ" w:cs="Vrinda"/>
          <w:sz w:val="26"/>
          <w:szCs w:val="26"/>
          <w:lang w:bidi="bn-BD"/>
        </w:rPr>
        <w:t xml:space="preserve"> </w:t>
      </w:r>
      <w:r w:rsidRPr="00CA7FBA">
        <w:rPr>
          <w:rFonts w:ascii="SutonnyMJ" w:hAnsi="SutonnyMJ"/>
          <w:sz w:val="26"/>
          <w:szCs w:val="26"/>
        </w:rPr>
        <w:t>kc_c‡Î ¯^v¶i`vb Ki‡eb| †Pqvig¨vb ev m`m¨ wn‡m‡e wbe©vwPZ e¨w³M‡Yi bvg miKvwi †M‡R‡U cÖKvwkZ nIqvi 30 (wÎk) w`‡bi g‡a¨ miKvi wba©vwiZ KZ©„c¶ †Pqvig¨vb I mKj m`‡m¨i kc_ MÖn‡Yi cÖ‡qvRbxq e¨e¯’v MÖnY Ki‡e| †Rjv cÖkvmK ev Dc‡Rjv wbe©vnx Awdmvi kc_ Abyôv‡bi Av‡qvRb Ki‡eb|</w:t>
      </w:r>
    </w:p>
    <w:p w:rsidR="004F218F" w:rsidRPr="00CA7FBA" w:rsidRDefault="004F218F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</w:p>
    <w:p w:rsidR="001810E1" w:rsidRPr="00CA7FBA" w:rsidRDefault="001810E1" w:rsidP="00DA1261">
      <w:pPr>
        <w:pStyle w:val="Heading3"/>
        <w:rPr>
          <w:color w:val="auto"/>
        </w:rPr>
      </w:pPr>
      <w:bookmarkStart w:id="18" w:name="_Toc509222885"/>
      <w:bookmarkStart w:id="19" w:name="_Toc511732734"/>
      <w:r w:rsidRPr="00CA7FBA">
        <w:rPr>
          <w:color w:val="auto"/>
        </w:rPr>
        <w:t>1.2.2.</w:t>
      </w:r>
      <w:r w:rsidRPr="00CA7FBA">
        <w:rPr>
          <w:color w:val="auto"/>
        </w:rPr>
        <w:tab/>
        <w:t>cwil‡`i †Pqvig¨vb I m`m¨M‡Yi Kvh©Kvj</w:t>
      </w:r>
      <w:bookmarkEnd w:id="18"/>
      <w:bookmarkEnd w:id="19"/>
      <w:r w:rsidRPr="00CA7FBA">
        <w:rPr>
          <w:color w:val="auto"/>
        </w:rPr>
        <w:t xml:space="preserve"> </w:t>
      </w: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†Kv‡bv cwil‡`i †Pqvig¨vb I m`m¨MY, </w:t>
      </w:r>
      <w:r w:rsidR="00F95301" w:rsidRPr="00CA7FBA">
        <w:rPr>
          <w:rFonts w:ascii="SutonnyMJ" w:hAnsi="SutonnyMJ"/>
          <w:sz w:val="26"/>
          <w:szCs w:val="26"/>
        </w:rPr>
        <w:t xml:space="preserve">mswkøó </w:t>
      </w:r>
      <w:r w:rsidRPr="00CA7FBA">
        <w:rPr>
          <w:rFonts w:ascii="SutonnyMJ" w:hAnsi="SutonnyMJ"/>
          <w:sz w:val="26"/>
          <w:szCs w:val="26"/>
        </w:rPr>
        <w:t>cwil‡`i cÖ_g mfv Abyôv‡bi ZvwiL  †_‡K 5 (cuvP) ermi mg‡qi Rb¨ D³ c‡` AwawôZ _vK‡eb| †Pqvig¨vb I m`m¨‡`i bvg miKvwi †M‡R‡U cÖKvwkZ nIqvi ZvwiL</w:t>
      </w:r>
      <w:r w:rsidRPr="00CA7FBA">
        <w:rPr>
          <w:rFonts w:ascii="SutonnyMJ" w:hAnsi="SutonnyMJ" w:cs="Vrinda"/>
          <w:sz w:val="26"/>
          <w:szCs w:val="26"/>
          <w:lang w:bidi="bn-BD"/>
        </w:rPr>
        <w:t xml:space="preserve"> †_‡K</w:t>
      </w:r>
      <w:r w:rsidRPr="00CA7FBA">
        <w:rPr>
          <w:rFonts w:ascii="SutonnyMJ" w:hAnsi="SutonnyMJ"/>
          <w:sz w:val="26"/>
          <w:szCs w:val="26"/>
        </w:rPr>
        <w:t xml:space="preserve"> cieZx© 30 (wÎk) Kvh©w`e‡mi g‡a¨ </w:t>
      </w:r>
      <w:r w:rsidRPr="00CA7FBA">
        <w:rPr>
          <w:rFonts w:ascii="SutonnyMJ" w:hAnsi="SutonnyMJ"/>
          <w:sz w:val="26"/>
          <w:szCs w:val="26"/>
        </w:rPr>
        <w:lastRenderedPageBreak/>
        <w:t>BDwbqb cwil‡`i cÖ_g mfv AbywôZ n‡Z n‡e</w:t>
      </w:r>
      <w:r w:rsidRPr="00CA7FBA">
        <w:rPr>
          <w:rFonts w:ascii="SutonnyMJ" w:hAnsi="SutonnyMJ" w:cs="Mangal"/>
          <w:sz w:val="26"/>
          <w:szCs w:val="26"/>
          <w:lang w:bidi="hi-IN"/>
        </w:rPr>
        <w:t>|</w:t>
      </w:r>
      <w:r w:rsidRPr="00CA7FBA">
        <w:rPr>
          <w:rFonts w:ascii="SutonnyMJ" w:hAnsi="SutonnyMJ"/>
          <w:sz w:val="26"/>
          <w:szCs w:val="26"/>
        </w:rPr>
        <w:t xml:space="preserve"> wba©vwiZ mg‡qi g‡a¨ beMwVZ cwil‡`i cÖ_g mfv AbywôZ bv n‡j miKvi Dchy³ KZ©„c¶‡K mfv AvnŸv‡bi Rb¨ `vwqZ¡ Ac©Y Ki‡Z cvi‡eb</w:t>
      </w:r>
      <w:r w:rsidRPr="00CA7FBA">
        <w:rPr>
          <w:rFonts w:ascii="SutonnyMJ" w:hAnsi="SutonnyMJ" w:cs="Mangal"/>
          <w:sz w:val="26"/>
          <w:szCs w:val="26"/>
          <w:lang w:bidi="bn-BD"/>
        </w:rPr>
        <w:t>|</w:t>
      </w:r>
      <w:r w:rsidRPr="00CA7FBA">
        <w:rPr>
          <w:rFonts w:ascii="SutonnyMJ" w:hAnsi="SutonnyMJ"/>
          <w:sz w:val="26"/>
          <w:szCs w:val="26"/>
        </w:rPr>
        <w:t xml:space="preserve"> Abyiƒcfv‡e AbywôZ mfv cwil‡`i cÖ_g mfv wn‡m‡e MY¨ n‡e| cwil` MV‡bi Rb¨ †Kv‡bv mvaviY wbe©vPb H cwil‡`i Rb¨ AbywôZ c~e©eZ©x mvaviY wbe©vP‡bi ZvwiL †_‡K 5 (cuvP) ermi c~Y© nIqvi 180 (GKk Avwk)  w`‡bi g‡a¨ AbywôZ n‡e|</w:t>
      </w:r>
    </w:p>
    <w:p w:rsidR="004F218F" w:rsidRPr="00CA7FBA" w:rsidRDefault="004F218F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</w:p>
    <w:p w:rsidR="001810E1" w:rsidRPr="00CA7FBA" w:rsidRDefault="001810E1" w:rsidP="008A7D65">
      <w:pPr>
        <w:pStyle w:val="Heading5"/>
        <w:numPr>
          <w:ilvl w:val="1"/>
          <w:numId w:val="139"/>
        </w:numPr>
        <w:rPr>
          <w:rStyle w:val="Heading2Char"/>
          <w:sz w:val="28"/>
          <w:szCs w:val="28"/>
          <w:lang w:val="en-US"/>
        </w:rPr>
      </w:pPr>
      <w:bookmarkStart w:id="20" w:name="_Toc509222886"/>
      <w:bookmarkStart w:id="21" w:name="_Toc511732735"/>
      <w:r w:rsidRPr="00CA7FBA">
        <w:rPr>
          <w:rStyle w:val="Heading2Char"/>
          <w:sz w:val="28"/>
          <w:szCs w:val="28"/>
          <w:lang w:val="en-US"/>
        </w:rPr>
        <w:t>IqvW© mfv</w:t>
      </w:r>
      <w:bookmarkEnd w:id="20"/>
      <w:bookmarkEnd w:id="21"/>
      <w:r w:rsidRPr="00CA7FBA">
        <w:rPr>
          <w:rStyle w:val="Heading2Char"/>
          <w:sz w:val="28"/>
          <w:szCs w:val="28"/>
          <w:lang w:val="en-US"/>
        </w:rPr>
        <w:t xml:space="preserve"> </w:t>
      </w:r>
    </w:p>
    <w:p w:rsidR="001810E1" w:rsidRPr="00CA7FBA" w:rsidRDefault="001810E1">
      <w:pPr>
        <w:tabs>
          <w:tab w:val="left" w:pos="360"/>
          <w:tab w:val="left" w:pos="720"/>
          <w:tab w:val="left" w:pos="21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BDwbqb cwil‡`i cÖwZwU Iqv‡W© GKwU IqvW© mfv MVb Ki‡Z n‡e| cÖ‡Z¨K Iqv‡W©i †fvUvi ZvwjKvq </w:t>
      </w:r>
      <w:r w:rsidR="008B657A" w:rsidRPr="00CA7FBA">
        <w:rPr>
          <w:rFonts w:ascii="SutonnyMJ" w:hAnsi="SutonnyMJ"/>
          <w:sz w:val="26"/>
          <w:szCs w:val="26"/>
        </w:rPr>
        <w:t>AšÍf©~³</w:t>
      </w:r>
      <w:r w:rsidRPr="00CA7FBA">
        <w:rPr>
          <w:rFonts w:ascii="SutonnyMJ" w:hAnsi="SutonnyMJ"/>
          <w:sz w:val="26"/>
          <w:szCs w:val="26"/>
        </w:rPr>
        <w:t xml:space="preserve"> e¨w³M‡Yi mgš^‡q H Iqv‡W©i IqvW© mfv MwVZ n‡e|</w:t>
      </w:r>
      <w:r w:rsidR="008B657A" w:rsidRPr="00CA7FBA">
        <w:rPr>
          <w:rFonts w:ascii="SutonnyMJ" w:hAnsi="SutonnyMJ"/>
          <w:sz w:val="26"/>
          <w:szCs w:val="26"/>
        </w:rPr>
        <w:t xml:space="preserve"> </w:t>
      </w:r>
    </w:p>
    <w:p w:rsidR="004F218F" w:rsidRPr="00CA7FBA" w:rsidRDefault="004F218F">
      <w:pPr>
        <w:tabs>
          <w:tab w:val="left" w:pos="360"/>
          <w:tab w:val="left" w:pos="720"/>
          <w:tab w:val="left" w:pos="21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</w:p>
    <w:p w:rsidR="001810E1" w:rsidRPr="00CA7FBA" w:rsidRDefault="001810E1" w:rsidP="00DA1261">
      <w:pPr>
        <w:pStyle w:val="Heading3"/>
        <w:rPr>
          <w:color w:val="auto"/>
          <w:lang w:val="fr-FR"/>
        </w:rPr>
      </w:pPr>
      <w:bookmarkStart w:id="22" w:name="_Toc509222887"/>
      <w:bookmarkStart w:id="23" w:name="_Toc511732736"/>
      <w:r w:rsidRPr="00CA7FBA">
        <w:rPr>
          <w:color w:val="auto"/>
          <w:lang w:val="fr-FR"/>
        </w:rPr>
        <w:t>1.3.1.</w:t>
      </w:r>
      <w:r w:rsidRPr="00CA7FBA">
        <w:rPr>
          <w:color w:val="auto"/>
          <w:lang w:val="fr-FR"/>
        </w:rPr>
        <w:tab/>
        <w:t>IqvW© ch©v‡q Db¥y³ mfv</w:t>
      </w:r>
      <w:bookmarkEnd w:id="22"/>
      <w:bookmarkEnd w:id="23"/>
      <w:r w:rsidRPr="00CA7FBA">
        <w:rPr>
          <w:color w:val="auto"/>
          <w:lang w:val="fr-FR"/>
        </w:rPr>
        <w:t xml:space="preserve"> </w:t>
      </w:r>
    </w:p>
    <w:p w:rsidR="001810E1" w:rsidRPr="00CA7FBA" w:rsidRDefault="001810E1">
      <w:pPr>
        <w:tabs>
          <w:tab w:val="left" w:pos="540"/>
        </w:tabs>
        <w:spacing w:line="24" w:lineRule="atLeast"/>
        <w:ind w:left="54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(1)  </w:t>
      </w:r>
      <w:r w:rsidRPr="00CA7FBA">
        <w:rPr>
          <w:rFonts w:ascii="SutonnyMJ" w:hAnsi="SutonnyMJ"/>
          <w:sz w:val="26"/>
          <w:szCs w:val="26"/>
        </w:rPr>
        <w:tab/>
        <w:t>cÖ‡Z¨K IqvW© mfv Gi ¯’vbxq mxgvi g‡a¨ erm‡i Kgc‡¶ 2 (`yB) wU mfv Ki‡e hvi GKwU n‡e evrmwiK mfv|</w:t>
      </w:r>
    </w:p>
    <w:p w:rsidR="001810E1" w:rsidRPr="00CA7FBA" w:rsidRDefault="001810E1">
      <w:pPr>
        <w:tabs>
          <w:tab w:val="left" w:pos="540"/>
        </w:tabs>
        <w:spacing w:line="24" w:lineRule="atLeast"/>
        <w:ind w:left="54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(2) </w:t>
      </w:r>
      <w:r w:rsidRPr="00CA7FBA">
        <w:rPr>
          <w:rFonts w:ascii="SutonnyMJ" w:hAnsi="SutonnyMJ"/>
          <w:sz w:val="26"/>
          <w:szCs w:val="26"/>
        </w:rPr>
        <w:tab/>
        <w:t xml:space="preserve">IqvW© mfvi †Kvivg n‡e me©‡gvU †fvUvi msL¨vi wek fv‡Mi GKfvM </w:t>
      </w:r>
      <w:r w:rsidRPr="00CA7FBA">
        <w:rPr>
          <w:rFonts w:ascii="SutonnyMJ" w:hAnsi="SutonnyMJ" w:cs="Vrinda"/>
          <w:sz w:val="26"/>
          <w:szCs w:val="26"/>
          <w:lang w:bidi="bn-BD"/>
        </w:rPr>
        <w:t>(</w:t>
      </w:r>
      <w:r w:rsidRPr="00CA7FBA">
        <w:rPr>
          <w:rFonts w:ascii="SutonnyMJ" w:hAnsi="SutonnyMJ"/>
          <w:sz w:val="26"/>
          <w:szCs w:val="26"/>
        </w:rPr>
        <w:t>5%</w:t>
      </w:r>
      <w:r w:rsidRPr="00CA7FBA">
        <w:rPr>
          <w:rFonts w:ascii="SutonnyMJ" w:hAnsi="SutonnyMJ" w:cs="Vrinda"/>
          <w:sz w:val="26"/>
          <w:szCs w:val="26"/>
          <w:lang w:bidi="bn-BD"/>
        </w:rPr>
        <w:t>)</w:t>
      </w:r>
      <w:r w:rsidRPr="00CA7FBA">
        <w:rPr>
          <w:rFonts w:ascii="SutonnyMJ" w:hAnsi="SutonnyMJ"/>
          <w:sz w:val="26"/>
          <w:szCs w:val="26"/>
        </w:rPr>
        <w:t xml:space="preserve"> Øviv</w:t>
      </w:r>
      <w:r w:rsidRPr="00CA7FBA">
        <w:rPr>
          <w:rFonts w:ascii="SutonnyMJ" w:hAnsi="SutonnyMJ" w:cs="Mangal"/>
          <w:sz w:val="26"/>
          <w:szCs w:val="26"/>
          <w:lang w:bidi="bn-BD"/>
        </w:rPr>
        <w:t>|</w:t>
      </w:r>
      <w:r w:rsidRPr="00CA7FBA">
        <w:rPr>
          <w:rFonts w:ascii="SutonnyMJ" w:hAnsi="SutonnyMJ"/>
          <w:sz w:val="26"/>
          <w:szCs w:val="26"/>
        </w:rPr>
        <w:t xml:space="preserve"> gyjZwe mfvi Rb¨ †Kvivg Avek¨K n‡e bv, hv mvZ w`b ci GKB mgq I ¯’v‡b AbywôZ n‡e| </w:t>
      </w:r>
    </w:p>
    <w:p w:rsidR="001810E1" w:rsidRPr="00CA7FBA" w:rsidRDefault="001810E1">
      <w:pPr>
        <w:tabs>
          <w:tab w:val="left" w:pos="540"/>
        </w:tabs>
        <w:spacing w:line="24" w:lineRule="atLeast"/>
        <w:ind w:left="54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(3) </w:t>
      </w:r>
      <w:r w:rsidRPr="00CA7FBA">
        <w:rPr>
          <w:rFonts w:ascii="SutonnyMJ" w:hAnsi="SutonnyMJ"/>
          <w:sz w:val="26"/>
          <w:szCs w:val="26"/>
        </w:rPr>
        <w:tab/>
        <w:t xml:space="preserve">BDwbqb cwil` IqvW© mfv Abyôv‡bi Kgc‡¶ mvZw`b c~‡e© h_vh_fv‡e mnR I MÖnY‡hvM¨ Dcv‡q MYweÁwß Rvwi Ki‡e; gyjZwe mfvi †¶‡ÎI Abyiƒc MYweÁwß Rvwi Ki‡Z n‡e| </w:t>
      </w:r>
    </w:p>
    <w:p w:rsidR="001810E1" w:rsidRPr="00CA7FBA" w:rsidRDefault="001810E1">
      <w:pPr>
        <w:tabs>
          <w:tab w:val="left" w:pos="540"/>
        </w:tabs>
        <w:spacing w:line="24" w:lineRule="atLeast"/>
        <w:ind w:left="54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(4) </w:t>
      </w:r>
      <w:r w:rsidRPr="00CA7FBA">
        <w:rPr>
          <w:rFonts w:ascii="SutonnyMJ" w:hAnsi="SutonnyMJ"/>
          <w:sz w:val="26"/>
          <w:szCs w:val="26"/>
        </w:rPr>
        <w:tab/>
        <w:t>BDwbqb cwil‡`i †Pqvig¨vb IqvW© mfv AbywôZ nI</w:t>
      </w:r>
      <w:r w:rsidR="00D47DDB" w:rsidRPr="00CA7FBA">
        <w:rPr>
          <w:rFonts w:ascii="SutonnyMJ" w:hAnsi="SutonnyMJ"/>
          <w:sz w:val="26"/>
          <w:szCs w:val="26"/>
        </w:rPr>
        <w:t>qvi welqwU wbwðZ Ki‡eb Ges mswkø</w:t>
      </w:r>
      <w:r w:rsidRPr="00CA7FBA">
        <w:rPr>
          <w:rFonts w:ascii="SutonnyMJ" w:hAnsi="SutonnyMJ"/>
          <w:sz w:val="26"/>
          <w:szCs w:val="26"/>
        </w:rPr>
        <w:t>ó IqvW© m`m¨ mfvcwZ wn‡m‡e D³ mfv cwiPvjbv Ki‡eb|</w:t>
      </w:r>
    </w:p>
    <w:p w:rsidR="001810E1" w:rsidRPr="00CA7FBA" w:rsidRDefault="00D47DDB">
      <w:pPr>
        <w:tabs>
          <w:tab w:val="left" w:pos="540"/>
        </w:tabs>
        <w:spacing w:line="24" w:lineRule="atLeast"/>
        <w:ind w:left="54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(5) </w:t>
      </w:r>
      <w:r w:rsidRPr="00CA7FBA">
        <w:rPr>
          <w:rFonts w:ascii="SutonnyMJ" w:hAnsi="SutonnyMJ"/>
          <w:sz w:val="26"/>
          <w:szCs w:val="26"/>
        </w:rPr>
        <w:tab/>
        <w:t>mswkø</w:t>
      </w:r>
      <w:r w:rsidR="001810E1" w:rsidRPr="00CA7FBA">
        <w:rPr>
          <w:rFonts w:ascii="SutonnyMJ" w:hAnsi="SutonnyMJ"/>
          <w:sz w:val="26"/>
          <w:szCs w:val="26"/>
        </w:rPr>
        <w:t xml:space="preserve">ó Iqv‡W©i msiw¶Z Avm‡bi gwnjv m`m¨ IqvW© mfvi Dc‡`óv n‡eb| </w:t>
      </w:r>
    </w:p>
    <w:p w:rsidR="001810E1" w:rsidRPr="00CA7FBA" w:rsidRDefault="001810E1">
      <w:pPr>
        <w:tabs>
          <w:tab w:val="left" w:pos="540"/>
        </w:tabs>
        <w:spacing w:line="24" w:lineRule="atLeast"/>
        <w:ind w:left="54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(6) </w:t>
      </w:r>
      <w:r w:rsidRPr="00CA7FBA">
        <w:rPr>
          <w:rFonts w:ascii="SutonnyMJ" w:hAnsi="SutonnyMJ"/>
          <w:sz w:val="26"/>
          <w:szCs w:val="26"/>
        </w:rPr>
        <w:tab/>
        <w:t>IqvW© mfvq Iqv‡W©i mvwe©K Dbœqb Kvh©µgmn Ab¨vb¨ welqmg~n ch©v‡jvP</w:t>
      </w:r>
      <w:r w:rsidR="00D47DDB" w:rsidRPr="00CA7FBA">
        <w:rPr>
          <w:rFonts w:ascii="SutonnyMJ" w:hAnsi="SutonnyMJ"/>
          <w:sz w:val="26"/>
          <w:szCs w:val="26"/>
        </w:rPr>
        <w:t>bv Kiv n‡e| evwl©K mfvq mswkø</w:t>
      </w:r>
      <w:r w:rsidRPr="00CA7FBA">
        <w:rPr>
          <w:rFonts w:ascii="SutonnyMJ" w:hAnsi="SutonnyMJ"/>
          <w:sz w:val="26"/>
          <w:szCs w:val="26"/>
        </w:rPr>
        <w:t xml:space="preserve">ó IqvW© m`m¨ weMZ erm‡ii </w:t>
      </w:r>
      <w:r w:rsidR="00D47DDB" w:rsidRPr="00CA7FBA">
        <w:rPr>
          <w:rFonts w:ascii="SutonnyMJ" w:hAnsi="SutonnyMJ"/>
          <w:sz w:val="26"/>
          <w:szCs w:val="26"/>
        </w:rPr>
        <w:t>evwl©K cÖwZ‡e`b Ges Avw_©K ms‡kø</w:t>
      </w:r>
      <w:r w:rsidRPr="00CA7FBA">
        <w:rPr>
          <w:rFonts w:ascii="SutonnyMJ" w:hAnsi="SutonnyMJ"/>
          <w:sz w:val="26"/>
          <w:szCs w:val="26"/>
        </w:rPr>
        <w:t>lmn Iqv‡W©i Pjgvb mKj Dbœqb Kvh©µg m¤ú‡K© AewnZ</w:t>
      </w:r>
      <w:r w:rsidR="00D47DDB" w:rsidRPr="00CA7FBA">
        <w:rPr>
          <w:rFonts w:ascii="SutonnyMJ" w:hAnsi="SutonnyMJ"/>
          <w:sz w:val="26"/>
          <w:szCs w:val="26"/>
        </w:rPr>
        <w:t xml:space="preserve"> Ki‡eb| IqvW© mfvi †Kv‡bv wm×všÍ </w:t>
      </w:r>
      <w:r w:rsidR="00AB653E" w:rsidRPr="00CA7FBA">
        <w:rPr>
          <w:rFonts w:ascii="SutonnyMJ" w:hAnsi="SutonnyMJ"/>
          <w:sz w:val="26"/>
          <w:szCs w:val="26"/>
        </w:rPr>
        <w:t>ev¯Íevqb</w:t>
      </w:r>
      <w:r w:rsidRPr="00CA7FBA">
        <w:rPr>
          <w:rFonts w:ascii="SutonnyMJ" w:hAnsi="SutonnyMJ"/>
          <w:sz w:val="26"/>
          <w:szCs w:val="26"/>
        </w:rPr>
        <w:t xml:space="preserve"> Kiv m¤¢e bv n‡j </w:t>
      </w:r>
      <w:r w:rsidR="00F95301" w:rsidRPr="00CA7FBA">
        <w:rPr>
          <w:rFonts w:ascii="SutonnyMJ" w:hAnsi="SutonnyMJ"/>
          <w:sz w:val="26"/>
          <w:szCs w:val="26"/>
        </w:rPr>
        <w:t>mswkøó</w:t>
      </w:r>
      <w:r w:rsidRPr="00CA7FBA">
        <w:rPr>
          <w:rFonts w:ascii="SutonnyMJ" w:hAnsi="SutonnyMJ"/>
          <w:sz w:val="26"/>
          <w:szCs w:val="26"/>
        </w:rPr>
        <w:t xml:space="preserve"> IqvW© m`m¨ Ges BDwbqb cwil‡`i †Pqvig¨vb Gi †hŠw³KZv IqvW© mfvq Dc¯’vcb Ki‡eb|</w:t>
      </w:r>
    </w:p>
    <w:p w:rsidR="004F218F" w:rsidRPr="00CA7FBA" w:rsidRDefault="004F218F">
      <w:pPr>
        <w:tabs>
          <w:tab w:val="left" w:pos="540"/>
        </w:tabs>
        <w:spacing w:line="24" w:lineRule="atLeast"/>
        <w:ind w:left="540" w:hanging="540"/>
        <w:jc w:val="both"/>
        <w:rPr>
          <w:rFonts w:ascii="SutonnyMJ" w:hAnsi="SutonnyMJ"/>
          <w:sz w:val="26"/>
          <w:szCs w:val="26"/>
        </w:rPr>
      </w:pPr>
    </w:p>
    <w:p w:rsidR="001810E1" w:rsidRPr="00CA7FBA" w:rsidRDefault="001810E1" w:rsidP="00DA1261">
      <w:pPr>
        <w:pStyle w:val="Heading3"/>
        <w:rPr>
          <w:color w:val="auto"/>
        </w:rPr>
      </w:pPr>
      <w:bookmarkStart w:id="24" w:name="_Toc509222888"/>
      <w:bookmarkStart w:id="25" w:name="_Toc511732737"/>
      <w:r w:rsidRPr="00CA7FBA">
        <w:rPr>
          <w:color w:val="auto"/>
        </w:rPr>
        <w:t>1.3.2. IqvW© mfvi ¶gZv I Kg©cwiwa</w:t>
      </w:r>
      <w:bookmarkEnd w:id="24"/>
      <w:bookmarkEnd w:id="25"/>
    </w:p>
    <w:p w:rsidR="001810E1" w:rsidRPr="00CA7FBA" w:rsidRDefault="001810E1">
      <w:pPr>
        <w:tabs>
          <w:tab w:val="left" w:pos="540"/>
        </w:tabs>
        <w:spacing w:line="24" w:lineRule="atLeast"/>
        <w:ind w:left="54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(1)</w:t>
      </w:r>
      <w:r w:rsidRPr="00CA7FBA">
        <w:rPr>
          <w:rFonts w:ascii="SutonnyMJ" w:hAnsi="SutonnyMJ"/>
          <w:sz w:val="26"/>
          <w:szCs w:val="26"/>
        </w:rPr>
        <w:tab/>
        <w:t xml:space="preserve">¯’vbxq miKvi (BDwbqb cwil`) AvBb 2009-Gi weavb mv‡c‡¶ Ges wewa Øviv wba©vwiZ c×wZ‡Z IqvW© mfvi wbgœewY©Z ¶gZv, Kvh©vewj I AwaKvi _vK‡e: </w:t>
      </w:r>
    </w:p>
    <w:p w:rsidR="001810E1" w:rsidRPr="00CA7FBA" w:rsidRDefault="001B223F" w:rsidP="00F67C84">
      <w:pPr>
        <w:tabs>
          <w:tab w:val="left" w:pos="1080"/>
        </w:tabs>
        <w:spacing w:line="24" w:lineRule="atLeast"/>
        <w:ind w:left="108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(K</w:t>
      </w:r>
      <w:r w:rsidR="001810E1" w:rsidRPr="00CA7FBA">
        <w:rPr>
          <w:rFonts w:ascii="SutonnyMJ" w:hAnsi="SutonnyMJ"/>
          <w:sz w:val="26"/>
          <w:szCs w:val="26"/>
        </w:rPr>
        <w:t>)</w:t>
      </w:r>
      <w:r w:rsidR="001810E1" w:rsidRPr="00CA7FBA">
        <w:rPr>
          <w:rFonts w:ascii="SutonnyMJ" w:hAnsi="SutonnyMJ"/>
          <w:sz w:val="26"/>
          <w:szCs w:val="26"/>
        </w:rPr>
        <w:tab/>
        <w:t>BDwbqb cwil‡`i Dbœqb cwiKíbv cÖYq‡bi Rb¨ cÖ‡qvRbxq mKj Z_</w:t>
      </w:r>
      <w:r w:rsidR="00D47DDB" w:rsidRPr="00CA7FBA">
        <w:rPr>
          <w:rFonts w:ascii="SutonnyMJ" w:hAnsi="SutonnyMJ"/>
          <w:sz w:val="26"/>
          <w:szCs w:val="26"/>
        </w:rPr>
        <w:t>¨vw` msMÖn I web¨¯Í</w:t>
      </w:r>
      <w:r w:rsidR="001810E1" w:rsidRPr="00CA7FBA">
        <w:rPr>
          <w:rFonts w:ascii="SutonnyMJ" w:hAnsi="SutonnyMJ"/>
          <w:sz w:val="26"/>
          <w:szCs w:val="26"/>
        </w:rPr>
        <w:t>Ki‡Y mnvqZv cÖ`vb| G cwiKíbv cÂevwl©K ev evwl©K n‡Z cv‡i|</w:t>
      </w:r>
    </w:p>
    <w:p w:rsidR="001810E1" w:rsidRPr="00CA7FBA" w:rsidRDefault="00D47DDB" w:rsidP="00F67C84">
      <w:pPr>
        <w:tabs>
          <w:tab w:val="left" w:pos="1080"/>
        </w:tabs>
        <w:spacing w:line="24" w:lineRule="atLeast"/>
        <w:ind w:left="108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lastRenderedPageBreak/>
        <w:t>(L)</w:t>
      </w:r>
      <w:r w:rsidRPr="00CA7FBA">
        <w:rPr>
          <w:rFonts w:ascii="SutonnyMJ" w:hAnsi="SutonnyMJ"/>
          <w:sz w:val="26"/>
          <w:szCs w:val="26"/>
        </w:rPr>
        <w:tab/>
        <w:t xml:space="preserve">IqvW© ch©v‡q cÖKí cÖ¯Íve cÖ¯‘Z Ges </w:t>
      </w:r>
      <w:r w:rsidR="00AB653E" w:rsidRPr="00CA7FBA">
        <w:rPr>
          <w:rFonts w:ascii="SutonnyMJ" w:hAnsi="SutonnyMJ"/>
          <w:sz w:val="26"/>
          <w:szCs w:val="26"/>
        </w:rPr>
        <w:t>ev¯Íevqb</w:t>
      </w:r>
      <w:r w:rsidR="001810E1" w:rsidRPr="00CA7FBA">
        <w:rPr>
          <w:rFonts w:ascii="SutonnyMJ" w:hAnsi="SutonnyMJ"/>
          <w:sz w:val="26"/>
          <w:szCs w:val="26"/>
        </w:rPr>
        <w:t xml:space="preserve">‡hvM¨ w¯‹g I Dbœqb Kg©m~wPi AMÖvwaKvi wbiƒcY| G mKj cÖKí ev w¯‹g GjvKvi IqvW© mfvi gva¨‡g    </w:t>
      </w:r>
      <w:r w:rsidR="006662A1" w:rsidRPr="00CA7FBA">
        <w:rPr>
          <w:rFonts w:ascii="SutonnyMJ" w:hAnsi="SutonnyMJ"/>
          <w:sz w:val="26"/>
          <w:szCs w:val="26"/>
        </w:rPr>
        <w:t>cÖ¯ÍvweZ</w:t>
      </w:r>
      <w:r w:rsidR="001810E1" w:rsidRPr="00CA7FBA">
        <w:rPr>
          <w:rFonts w:ascii="SutonnyMJ" w:hAnsi="SutonnyMJ"/>
          <w:sz w:val="26"/>
          <w:szCs w:val="26"/>
        </w:rPr>
        <w:t xml:space="preserve"> I AMÖvwaKvi wbiƒwcZ n‡Z n‡e|</w:t>
      </w:r>
    </w:p>
    <w:p w:rsidR="001810E1" w:rsidRPr="00CA7FBA" w:rsidRDefault="001810E1" w:rsidP="00F67C84">
      <w:pPr>
        <w:tabs>
          <w:tab w:val="left" w:pos="1080"/>
        </w:tabs>
        <w:spacing w:line="24" w:lineRule="atLeast"/>
        <w:ind w:left="108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(M)</w:t>
      </w:r>
      <w:r w:rsidRPr="00CA7FBA">
        <w:rPr>
          <w:rFonts w:ascii="SutonnyMJ" w:hAnsi="SutonnyMJ"/>
          <w:sz w:val="26"/>
          <w:szCs w:val="26"/>
        </w:rPr>
        <w:tab/>
        <w:t>wba©vwiZ wbY©vq‡Ki wfwË‡Z wewfbœ miKvwi Kg©m~wP †hgb, wfwRwW, wfwRGd, eq¯‹ fvZv, weaev fvZv BZ¨vw`</w:t>
      </w:r>
      <w:r w:rsidR="00D47DDB" w:rsidRPr="00CA7FBA">
        <w:rPr>
          <w:rFonts w:ascii="SutonnyMJ" w:hAnsi="SutonnyMJ"/>
          <w:sz w:val="26"/>
          <w:szCs w:val="26"/>
        </w:rPr>
        <w:t xml:space="preserve"> DcKvi‡fvMx‡`i P~ovšÍ</w:t>
      </w:r>
      <w:r w:rsidRPr="00CA7FBA">
        <w:rPr>
          <w:rFonts w:ascii="SutonnyMJ" w:hAnsi="SutonnyMJ"/>
          <w:sz w:val="26"/>
          <w:szCs w:val="26"/>
        </w:rPr>
        <w:t xml:space="preserve">  AMÖvwaKvi ZvwjKv cÖ¯</w:t>
      </w:r>
      <w:r w:rsidR="00D47DDB" w:rsidRPr="00CA7FBA">
        <w:rPr>
          <w:rFonts w:ascii="SutonnyMJ" w:hAnsi="SutonnyMJ"/>
          <w:sz w:val="26"/>
          <w:szCs w:val="26"/>
        </w:rPr>
        <w:t>‘Z I BDwbqb cwil‡`i wbKU n¯ÍvšÍ</w:t>
      </w:r>
      <w:r w:rsidRPr="00CA7FBA">
        <w:rPr>
          <w:rFonts w:ascii="SutonnyMJ" w:hAnsi="SutonnyMJ"/>
          <w:sz w:val="26"/>
          <w:szCs w:val="26"/>
        </w:rPr>
        <w:t>i| G ZvwjKv ¯’vbxqfv‡e Iq</w:t>
      </w:r>
      <w:r w:rsidR="00D47DDB" w:rsidRPr="00CA7FBA">
        <w:rPr>
          <w:rFonts w:ascii="SutonnyMJ" w:hAnsi="SutonnyMJ"/>
          <w:sz w:val="26"/>
          <w:szCs w:val="26"/>
        </w:rPr>
        <w:t>vW© mfvq Av‡jvPbvi gva¨‡g P~ovšÍ</w:t>
      </w:r>
      <w:r w:rsidRPr="00CA7FBA">
        <w:rPr>
          <w:rFonts w:ascii="SutonnyMJ" w:hAnsi="SutonnyMJ"/>
          <w:sz w:val="26"/>
          <w:szCs w:val="26"/>
        </w:rPr>
        <w:t xml:space="preserve"> Kiv evÂbxq|</w:t>
      </w:r>
    </w:p>
    <w:p w:rsidR="001810E1" w:rsidRPr="00CA7FBA" w:rsidRDefault="001810E1" w:rsidP="00F67C84">
      <w:pPr>
        <w:tabs>
          <w:tab w:val="left" w:pos="1080"/>
        </w:tabs>
        <w:spacing w:line="24" w:lineRule="atLeast"/>
        <w:ind w:left="108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(N)</w:t>
      </w:r>
      <w:r w:rsidRPr="00CA7FBA">
        <w:rPr>
          <w:rFonts w:ascii="SutonnyMJ" w:hAnsi="SutonnyMJ"/>
          <w:sz w:val="26"/>
          <w:szCs w:val="26"/>
        </w:rPr>
        <w:tab/>
        <w:t>Dbœqb c</w:t>
      </w:r>
      <w:r w:rsidR="00D47DDB" w:rsidRPr="00CA7FBA">
        <w:rPr>
          <w:rFonts w:ascii="SutonnyMJ" w:hAnsi="SutonnyMJ"/>
          <w:sz w:val="26"/>
          <w:szCs w:val="26"/>
        </w:rPr>
        <w:t xml:space="preserve">ÖKí Kvh©Kifv‡e </w:t>
      </w:r>
      <w:r w:rsidR="0054746C" w:rsidRPr="00CA7FBA">
        <w:rPr>
          <w:rFonts w:ascii="SutonnyMJ" w:hAnsi="SutonnyMJ"/>
          <w:sz w:val="26"/>
          <w:szCs w:val="26"/>
        </w:rPr>
        <w:t>ev¯Íe</w:t>
      </w:r>
      <w:r w:rsidRPr="00CA7FBA">
        <w:rPr>
          <w:rFonts w:ascii="SutonnyMJ" w:hAnsi="SutonnyMJ"/>
          <w:sz w:val="26"/>
          <w:szCs w:val="26"/>
        </w:rPr>
        <w:t>vq‡bi Rb¨ ¯’vbxqfv‡e cÖ‡qvRbxq mKj cÖKvi mn‡hvwMZv cÖ`vb|</w:t>
      </w:r>
    </w:p>
    <w:p w:rsidR="001810E1" w:rsidRPr="00CA7FBA" w:rsidRDefault="001810E1" w:rsidP="00F67C84">
      <w:pPr>
        <w:tabs>
          <w:tab w:val="left" w:pos="1080"/>
        </w:tabs>
        <w:spacing w:line="24" w:lineRule="atLeast"/>
        <w:ind w:left="108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(O)</w:t>
      </w:r>
      <w:r w:rsidRPr="00CA7FBA">
        <w:rPr>
          <w:rFonts w:ascii="SutonnyMJ" w:hAnsi="SutonnyMJ"/>
          <w:sz w:val="26"/>
          <w:szCs w:val="26"/>
        </w:rPr>
        <w:tab/>
        <w:t>†¯^”Qv</w:t>
      </w:r>
      <w:r w:rsidR="00A32CCB" w:rsidRPr="00CA7FBA">
        <w:rPr>
          <w:rFonts w:ascii="SutonnyMJ" w:hAnsi="SutonnyMJ"/>
          <w:sz w:val="26"/>
          <w:szCs w:val="26"/>
        </w:rPr>
        <w:t>kÖ</w:t>
      </w:r>
      <w:r w:rsidRPr="00CA7FBA">
        <w:rPr>
          <w:rFonts w:ascii="SutonnyMJ" w:hAnsi="SutonnyMJ"/>
          <w:sz w:val="26"/>
          <w:szCs w:val="26"/>
        </w:rPr>
        <w:t xml:space="preserve">‡gi wfwË‡Z ¯’vbxq Dbœqb Kvh©µg Ges †mevg~jK Kvh©µg </w:t>
      </w:r>
      <w:r w:rsidR="0054746C" w:rsidRPr="00CA7FBA">
        <w:rPr>
          <w:rFonts w:ascii="SutonnyMJ" w:hAnsi="SutonnyMJ"/>
          <w:sz w:val="26"/>
          <w:szCs w:val="26"/>
        </w:rPr>
        <w:t>ev¯Íe</w:t>
      </w:r>
      <w:r w:rsidR="00E5080B" w:rsidRPr="00CA7FBA">
        <w:rPr>
          <w:rFonts w:ascii="SutonnyMJ" w:hAnsi="SutonnyMJ"/>
          <w:sz w:val="26"/>
          <w:szCs w:val="26"/>
        </w:rPr>
        <w:t>vq‡b</w:t>
      </w:r>
      <w:r w:rsidRPr="00CA7FBA">
        <w:rPr>
          <w:rFonts w:ascii="SutonnyMJ" w:hAnsi="SutonnyMJ"/>
          <w:sz w:val="26"/>
          <w:szCs w:val="26"/>
        </w:rPr>
        <w:t xml:space="preserve"> Drmvn cÖ`vb I mnvqZvKiY|</w:t>
      </w:r>
    </w:p>
    <w:p w:rsidR="001810E1" w:rsidRPr="00CA7FBA" w:rsidRDefault="001810E1" w:rsidP="00F67C84">
      <w:pPr>
        <w:tabs>
          <w:tab w:val="left" w:pos="1080"/>
        </w:tabs>
        <w:spacing w:line="24" w:lineRule="atLeast"/>
        <w:ind w:left="108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(P)</w:t>
      </w:r>
      <w:r w:rsidRPr="00CA7FBA">
        <w:rPr>
          <w:rFonts w:ascii="SutonnyMJ" w:hAnsi="SutonnyMJ"/>
          <w:sz w:val="26"/>
          <w:szCs w:val="26"/>
        </w:rPr>
        <w:tab/>
      </w:r>
      <w:r w:rsidR="00F95301" w:rsidRPr="00CA7FBA">
        <w:rPr>
          <w:rFonts w:ascii="SutonnyMJ" w:hAnsi="SutonnyMJ"/>
          <w:sz w:val="26"/>
          <w:szCs w:val="26"/>
        </w:rPr>
        <w:t>iv¯Ív</w:t>
      </w:r>
      <w:r w:rsidRPr="00CA7FBA">
        <w:rPr>
          <w:rFonts w:ascii="SutonnyMJ" w:hAnsi="SutonnyMJ"/>
          <w:sz w:val="26"/>
          <w:szCs w:val="26"/>
        </w:rPr>
        <w:t>i evwZ, wbivc` cvwbi Drm, Rb¯^v¯’¨ BDwbU, †mP myweavw` Ges Ab¨vb¨ RbKj¨vYg~jK cÖKí ¯’vb ev GjvKv wba©vi‡Yi Rb¨ cwil`‡K civgk© cÖ`vb|</w:t>
      </w:r>
    </w:p>
    <w:p w:rsidR="001810E1" w:rsidRPr="00CA7FBA" w:rsidRDefault="001810E1" w:rsidP="00F67C84">
      <w:pPr>
        <w:tabs>
          <w:tab w:val="left" w:pos="1080"/>
        </w:tabs>
        <w:spacing w:line="24" w:lineRule="atLeast"/>
        <w:ind w:left="108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(Q)</w:t>
      </w:r>
      <w:r w:rsidRPr="00CA7FBA">
        <w:rPr>
          <w:rFonts w:ascii="SutonnyMJ" w:hAnsi="SutonnyMJ"/>
          <w:sz w:val="26"/>
          <w:szCs w:val="26"/>
        </w:rPr>
        <w:tab/>
        <w:t>cwi®‹vi cwi”QbœZv, Rb¯^v¯’¨, cwi‡ek msi¶Y, e„¶‡ivcY, cwi‡ek `~lY †iva, `ybx©wZmn Ab¨vb¨ mvgvwRK AcK‡g©i wel‡q MYm‡PZbZv m„wó Kiv|</w:t>
      </w:r>
    </w:p>
    <w:p w:rsidR="001810E1" w:rsidRPr="00CA7FBA" w:rsidRDefault="001810E1" w:rsidP="00F67C84">
      <w:pPr>
        <w:tabs>
          <w:tab w:val="left" w:pos="1080"/>
        </w:tabs>
        <w:spacing w:line="24" w:lineRule="atLeast"/>
        <w:ind w:left="108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(R)</w:t>
      </w:r>
      <w:r w:rsidRPr="00CA7FBA">
        <w:rPr>
          <w:rFonts w:ascii="SutonnyMJ" w:hAnsi="SutonnyMJ"/>
          <w:sz w:val="26"/>
          <w:szCs w:val="26"/>
        </w:rPr>
        <w:tab/>
        <w:t>Iqv‡W©i wewfbœ †</w:t>
      </w:r>
      <w:r w:rsidR="00A32CCB" w:rsidRPr="00CA7FBA">
        <w:rPr>
          <w:rFonts w:ascii="SutonnyMJ" w:hAnsi="SutonnyMJ"/>
          <w:sz w:val="26"/>
          <w:szCs w:val="26"/>
        </w:rPr>
        <w:t>kÖ</w:t>
      </w:r>
      <w:r w:rsidRPr="00CA7FBA">
        <w:rPr>
          <w:rFonts w:ascii="SutonnyMJ" w:hAnsi="SutonnyMJ"/>
          <w:sz w:val="26"/>
          <w:szCs w:val="26"/>
        </w:rPr>
        <w:t>wY I †ckvi †jv‡Ki g‡a¨ HK¨ I mym¤cK© m„wó Kiv, msMVb M‡o †Zvjv Ges wewfbœ cÖKvi µxov I mvs¯‹…wZK Abyôvb Av‡qvRb Kiv|</w:t>
      </w:r>
    </w:p>
    <w:p w:rsidR="001810E1" w:rsidRPr="00CA7FBA" w:rsidRDefault="001810E1" w:rsidP="00F67C84">
      <w:pPr>
        <w:tabs>
          <w:tab w:val="left" w:pos="1080"/>
        </w:tabs>
        <w:spacing w:line="24" w:lineRule="atLeast"/>
        <w:ind w:left="108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(S)</w:t>
      </w:r>
      <w:r w:rsidRPr="00CA7FBA">
        <w:rPr>
          <w:rFonts w:ascii="SutonnyMJ" w:hAnsi="SutonnyMJ"/>
          <w:sz w:val="26"/>
          <w:szCs w:val="26"/>
        </w:rPr>
        <w:tab/>
        <w:t xml:space="preserve">Iqv‡W©i wewfbœ Dbœqbg~jK </w:t>
      </w:r>
      <w:r w:rsidR="00F95301" w:rsidRPr="00CA7FBA">
        <w:rPr>
          <w:rFonts w:ascii="SutonnyMJ" w:hAnsi="SutonnyMJ"/>
          <w:sz w:val="26"/>
          <w:szCs w:val="26"/>
        </w:rPr>
        <w:t>Kg©Kv‡Ûi</w:t>
      </w:r>
      <w:r w:rsidRPr="00CA7FBA">
        <w:rPr>
          <w:rFonts w:ascii="SutonnyMJ" w:hAnsi="SutonnyMJ"/>
          <w:sz w:val="26"/>
          <w:szCs w:val="26"/>
        </w:rPr>
        <w:t>m‡½ m¤c„³ DcKvi‡fvMx †</w:t>
      </w:r>
      <w:r w:rsidR="00A32CCB" w:rsidRPr="00CA7FBA">
        <w:rPr>
          <w:rFonts w:ascii="SutonnyMJ" w:hAnsi="SutonnyMJ"/>
          <w:sz w:val="26"/>
          <w:szCs w:val="26"/>
        </w:rPr>
        <w:t>kÖ</w:t>
      </w:r>
      <w:r w:rsidRPr="00CA7FBA">
        <w:rPr>
          <w:rFonts w:ascii="SutonnyMJ" w:hAnsi="SutonnyMJ"/>
          <w:sz w:val="26"/>
          <w:szCs w:val="26"/>
        </w:rPr>
        <w:t>wY ev †Mvôx‡K DØy×, Z`viK I mnvqZv cÖ`vb|</w:t>
      </w:r>
    </w:p>
    <w:p w:rsidR="001810E1" w:rsidRPr="00CA7FBA" w:rsidRDefault="001810E1" w:rsidP="00F67C84">
      <w:pPr>
        <w:tabs>
          <w:tab w:val="left" w:pos="1080"/>
        </w:tabs>
        <w:spacing w:line="24" w:lineRule="atLeast"/>
        <w:ind w:left="108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(T)</w:t>
      </w:r>
      <w:r w:rsidRPr="00CA7FBA">
        <w:rPr>
          <w:rFonts w:ascii="SutonnyMJ" w:hAnsi="SutonnyMJ"/>
          <w:sz w:val="26"/>
          <w:szCs w:val="26"/>
        </w:rPr>
        <w:tab/>
        <w:t>miKv‡ii wewfbœ Kj¨vYg~jK Kg©m~wPfy³ (†hgb, eq¯‹fvZv, fZ©ywK, BZ¨vw`) e¨w³‡`i ZvwjKv hvPvB Kiv|</w:t>
      </w:r>
    </w:p>
    <w:p w:rsidR="001810E1" w:rsidRPr="00CA7FBA" w:rsidRDefault="001810E1" w:rsidP="00F67C84">
      <w:pPr>
        <w:tabs>
          <w:tab w:val="left" w:pos="1080"/>
        </w:tabs>
        <w:spacing w:line="24" w:lineRule="atLeast"/>
        <w:ind w:left="108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(U)</w:t>
      </w:r>
      <w:r w:rsidRPr="00CA7FBA">
        <w:rPr>
          <w:rFonts w:ascii="SutonnyMJ" w:hAnsi="SutonnyMJ"/>
          <w:sz w:val="26"/>
          <w:szCs w:val="26"/>
        </w:rPr>
        <w:tab/>
        <w:t xml:space="preserve">Iqv‡W©i wewfbœ GjvKvq </w:t>
      </w:r>
      <w:r w:rsidR="00AB653E" w:rsidRPr="00CA7FBA">
        <w:rPr>
          <w:rFonts w:ascii="SutonnyMJ" w:hAnsi="SutonnyMJ"/>
          <w:sz w:val="26"/>
          <w:szCs w:val="26"/>
        </w:rPr>
        <w:t>ev¯Íevqb</w:t>
      </w:r>
      <w:r w:rsidR="00F95301" w:rsidRPr="00CA7FBA">
        <w:rPr>
          <w:rFonts w:ascii="SutonnyMJ" w:hAnsi="SutonnyMJ"/>
          <w:sz w:val="26"/>
          <w:szCs w:val="26"/>
        </w:rPr>
        <w:t xml:space="preserve">‡hvM¨ </w:t>
      </w:r>
      <w:r w:rsidRPr="00CA7FBA">
        <w:rPr>
          <w:rFonts w:ascii="SutonnyMJ" w:hAnsi="SutonnyMJ"/>
          <w:sz w:val="26"/>
          <w:szCs w:val="26"/>
        </w:rPr>
        <w:t xml:space="preserve">Dbœqb Kv‡Ri cÖv°jb </w:t>
      </w:r>
      <w:r w:rsidR="008B657A" w:rsidRPr="00CA7FBA">
        <w:rPr>
          <w:rFonts w:ascii="SutonnyMJ" w:hAnsi="SutonnyMJ"/>
          <w:sz w:val="26"/>
          <w:szCs w:val="26"/>
        </w:rPr>
        <w:t>msµvšÍ</w:t>
      </w:r>
      <w:r w:rsidRPr="00CA7FBA">
        <w:rPr>
          <w:rFonts w:ascii="SutonnyMJ" w:hAnsi="SutonnyMJ"/>
          <w:sz w:val="26"/>
          <w:szCs w:val="26"/>
        </w:rPr>
        <w:t xml:space="preserve"> wewfbœ Z_¨vw` msi¶Y|</w:t>
      </w:r>
    </w:p>
    <w:p w:rsidR="001810E1" w:rsidRPr="00CA7FBA" w:rsidRDefault="001810E1" w:rsidP="00F67C84">
      <w:pPr>
        <w:tabs>
          <w:tab w:val="left" w:pos="1080"/>
        </w:tabs>
        <w:spacing w:line="24" w:lineRule="atLeast"/>
        <w:ind w:left="108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(V) </w:t>
      </w:r>
      <w:r w:rsidRPr="00CA7FBA">
        <w:rPr>
          <w:rFonts w:ascii="SutonnyMJ" w:hAnsi="SutonnyMJ"/>
          <w:sz w:val="26"/>
          <w:szCs w:val="26"/>
        </w:rPr>
        <w:tab/>
        <w:t xml:space="preserve">m¤úvw`Ze¨ KvR I †mevmg~‡ni </w:t>
      </w:r>
      <w:r w:rsidR="00F95301" w:rsidRPr="00CA7FBA">
        <w:rPr>
          <w:rFonts w:ascii="SutonnyMJ" w:hAnsi="SutonnyMJ"/>
          <w:sz w:val="26"/>
          <w:szCs w:val="26"/>
        </w:rPr>
        <w:t>we¯ÍvwiZ</w:t>
      </w:r>
      <w:r w:rsidRPr="00CA7FBA">
        <w:rPr>
          <w:rFonts w:ascii="SutonnyMJ" w:hAnsi="SutonnyMJ"/>
          <w:sz w:val="26"/>
          <w:szCs w:val="26"/>
        </w:rPr>
        <w:t xml:space="preserve"> Z_¨ mieivn|</w:t>
      </w:r>
      <w:r w:rsidR="00F95301" w:rsidRPr="00CA7FBA">
        <w:rPr>
          <w:rFonts w:ascii="SutonnyMJ" w:hAnsi="SutonnyMJ"/>
          <w:sz w:val="26"/>
          <w:szCs w:val="26"/>
        </w:rPr>
        <w:t xml:space="preserve"> </w:t>
      </w:r>
    </w:p>
    <w:p w:rsidR="001810E1" w:rsidRPr="00CA7FBA" w:rsidRDefault="001810E1" w:rsidP="00F67C84">
      <w:pPr>
        <w:tabs>
          <w:tab w:val="left" w:pos="1080"/>
        </w:tabs>
        <w:spacing w:line="24" w:lineRule="atLeast"/>
        <w:ind w:left="108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(W)</w:t>
      </w:r>
      <w:r w:rsidRPr="00CA7FBA">
        <w:rPr>
          <w:rFonts w:ascii="SutonnyMJ" w:hAnsi="SutonnyMJ"/>
          <w:sz w:val="26"/>
          <w:szCs w:val="26"/>
        </w:rPr>
        <w:tab/>
        <w:t xml:space="preserve">cwil` KZ…©K IqvW© </w:t>
      </w:r>
      <w:r w:rsidR="008B657A" w:rsidRPr="00CA7FBA">
        <w:rPr>
          <w:rFonts w:ascii="SutonnyMJ" w:hAnsi="SutonnyMJ"/>
          <w:sz w:val="26"/>
          <w:szCs w:val="26"/>
        </w:rPr>
        <w:t>msµvšÍ</w:t>
      </w:r>
      <w:r w:rsidRPr="00CA7FBA">
        <w:rPr>
          <w:rFonts w:ascii="SutonnyMJ" w:hAnsi="SutonnyMJ"/>
          <w:sz w:val="26"/>
          <w:szCs w:val="26"/>
        </w:rPr>
        <w:t xml:space="preserve"> wel‡q M„nxZ </w:t>
      </w:r>
      <w:r w:rsidR="008B657A" w:rsidRPr="00CA7FBA">
        <w:rPr>
          <w:rFonts w:ascii="SutonnyMJ" w:hAnsi="SutonnyMJ"/>
          <w:sz w:val="26"/>
          <w:szCs w:val="26"/>
        </w:rPr>
        <w:t>wm×všÍ</w:t>
      </w:r>
      <w:r w:rsidRPr="00CA7FBA">
        <w:rPr>
          <w:rFonts w:ascii="SutonnyMJ" w:hAnsi="SutonnyMJ"/>
          <w:sz w:val="26"/>
          <w:szCs w:val="26"/>
        </w:rPr>
        <w:t>mg~‡ni †hŠw³KZvmg~n AewnZ nIqv|</w:t>
      </w:r>
    </w:p>
    <w:p w:rsidR="001810E1" w:rsidRPr="00CA7FBA" w:rsidRDefault="001810E1" w:rsidP="00F67C84">
      <w:pPr>
        <w:tabs>
          <w:tab w:val="left" w:pos="1080"/>
        </w:tabs>
        <w:spacing w:line="24" w:lineRule="atLeast"/>
        <w:ind w:left="108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(X)</w:t>
      </w:r>
      <w:r w:rsidRPr="00CA7FBA">
        <w:rPr>
          <w:rFonts w:ascii="SutonnyMJ" w:hAnsi="SutonnyMJ"/>
          <w:sz w:val="26"/>
          <w:szCs w:val="26"/>
        </w:rPr>
        <w:tab/>
        <w:t xml:space="preserve">IqvW© mfv KZ…©K M„nxZ </w:t>
      </w:r>
      <w:r w:rsidR="008B657A" w:rsidRPr="00CA7FBA">
        <w:rPr>
          <w:rFonts w:ascii="SutonnyMJ" w:hAnsi="SutonnyMJ"/>
          <w:sz w:val="26"/>
          <w:szCs w:val="26"/>
        </w:rPr>
        <w:t>wm×všÍ</w:t>
      </w:r>
      <w:r w:rsidRPr="00CA7FBA">
        <w:rPr>
          <w:rFonts w:ascii="SutonnyMJ" w:hAnsi="SutonnyMJ"/>
          <w:sz w:val="26"/>
          <w:szCs w:val="26"/>
        </w:rPr>
        <w:t xml:space="preserve">mg~‡ni </w:t>
      </w:r>
      <w:r w:rsidR="00AB653E" w:rsidRPr="00CA7FBA">
        <w:rPr>
          <w:rFonts w:ascii="SutonnyMJ" w:hAnsi="SutonnyMJ"/>
          <w:sz w:val="26"/>
          <w:szCs w:val="26"/>
        </w:rPr>
        <w:t>ev¯Íevqb</w:t>
      </w:r>
      <w:r w:rsidR="00F95301" w:rsidRPr="00CA7FBA">
        <w:rPr>
          <w:rFonts w:ascii="SutonnyMJ" w:hAnsi="SutonnyMJ"/>
          <w:sz w:val="26"/>
          <w:szCs w:val="26"/>
        </w:rPr>
        <w:t xml:space="preserve"> </w:t>
      </w:r>
      <w:r w:rsidRPr="00CA7FBA">
        <w:rPr>
          <w:rFonts w:ascii="SutonnyMJ" w:hAnsi="SutonnyMJ"/>
          <w:sz w:val="26"/>
          <w:szCs w:val="26"/>
        </w:rPr>
        <w:t xml:space="preserve">AMÖMwZ ch©v‡jvPbv Kiv Ges †Kv‡bv </w:t>
      </w:r>
      <w:r w:rsidR="008B657A" w:rsidRPr="00CA7FBA">
        <w:rPr>
          <w:rFonts w:ascii="SutonnyMJ" w:hAnsi="SutonnyMJ"/>
          <w:sz w:val="26"/>
          <w:szCs w:val="26"/>
        </w:rPr>
        <w:t>wm×všÍ</w:t>
      </w:r>
      <w:r w:rsidRPr="00CA7FBA">
        <w:rPr>
          <w:rFonts w:ascii="SutonnyMJ" w:hAnsi="SutonnyMJ"/>
          <w:sz w:val="26"/>
          <w:szCs w:val="26"/>
        </w:rPr>
        <w:t xml:space="preserve"> </w:t>
      </w:r>
      <w:r w:rsidR="00AB653E" w:rsidRPr="00CA7FBA">
        <w:rPr>
          <w:rFonts w:ascii="SutonnyMJ" w:hAnsi="SutonnyMJ"/>
          <w:sz w:val="26"/>
          <w:szCs w:val="26"/>
        </w:rPr>
        <w:t>ev¯Íevqb</w:t>
      </w:r>
      <w:r w:rsidRPr="00CA7FBA">
        <w:rPr>
          <w:rFonts w:ascii="SutonnyMJ" w:hAnsi="SutonnyMJ"/>
          <w:sz w:val="26"/>
          <w:szCs w:val="26"/>
        </w:rPr>
        <w:t>bv nIqvi KviY AbymÜvb Kiv|</w:t>
      </w:r>
    </w:p>
    <w:p w:rsidR="001810E1" w:rsidRPr="00CA7FBA" w:rsidRDefault="001810E1" w:rsidP="00F67C84">
      <w:pPr>
        <w:tabs>
          <w:tab w:val="left" w:pos="1080"/>
        </w:tabs>
        <w:spacing w:line="24" w:lineRule="atLeast"/>
        <w:ind w:left="108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(Y)</w:t>
      </w:r>
      <w:r w:rsidRPr="00CA7FBA">
        <w:rPr>
          <w:rFonts w:ascii="SutonnyMJ" w:hAnsi="SutonnyMJ"/>
          <w:sz w:val="26"/>
          <w:szCs w:val="26"/>
        </w:rPr>
        <w:tab/>
        <w:t>Rb¯^v¯’¨ welqK Kvh©µg, we‡klZ wewfbœ cÖKvi †ivM cÖwZ‡iva Ges cwievi cwiKíbv Kvh©µ‡g mwµq mn‡hvwMZv Kiv; m¨vwb‡Ukb Kvh©µ‡gi m‡½ m¤c„³ Kg©KZ©v ev Kg©PvixMY‡K eR©¨ Acmvi‡Yi †¶‡Î †¯^”Qv</w:t>
      </w:r>
      <w:r w:rsidR="00A32CCB" w:rsidRPr="00CA7FBA">
        <w:rPr>
          <w:rFonts w:ascii="SutonnyMJ" w:hAnsi="SutonnyMJ"/>
          <w:sz w:val="26"/>
          <w:szCs w:val="26"/>
        </w:rPr>
        <w:t>kÖ</w:t>
      </w:r>
      <w:r w:rsidRPr="00CA7FBA">
        <w:rPr>
          <w:rFonts w:ascii="SutonnyMJ" w:hAnsi="SutonnyMJ"/>
          <w:sz w:val="26"/>
          <w:szCs w:val="26"/>
        </w:rPr>
        <w:t>‡gi wfwË‡Z mnvqZv cÖ`vb|</w:t>
      </w:r>
    </w:p>
    <w:p w:rsidR="001810E1" w:rsidRPr="00CA7FBA" w:rsidRDefault="001810E1" w:rsidP="00F67C84">
      <w:pPr>
        <w:tabs>
          <w:tab w:val="left" w:pos="1080"/>
        </w:tabs>
        <w:spacing w:line="24" w:lineRule="atLeast"/>
        <w:ind w:left="108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lastRenderedPageBreak/>
        <w:t>(Z)</w:t>
      </w:r>
      <w:r w:rsidRPr="00CA7FBA">
        <w:rPr>
          <w:rFonts w:ascii="SutonnyMJ" w:hAnsi="SutonnyMJ"/>
          <w:sz w:val="26"/>
          <w:szCs w:val="26"/>
        </w:rPr>
        <w:tab/>
        <w:t xml:space="preserve">Iqv‡W©i wewfbœ GjvKvq wbivc` cvwb mieivn, </w:t>
      </w:r>
      <w:r w:rsidR="00F95301" w:rsidRPr="00CA7FBA">
        <w:rPr>
          <w:rFonts w:ascii="SutonnyMJ" w:hAnsi="SutonnyMJ"/>
          <w:sz w:val="26"/>
          <w:szCs w:val="26"/>
        </w:rPr>
        <w:t xml:space="preserve">iv¯Ív </w:t>
      </w:r>
      <w:r w:rsidRPr="00CA7FBA">
        <w:rPr>
          <w:rFonts w:ascii="SutonnyMJ" w:hAnsi="SutonnyMJ"/>
          <w:sz w:val="26"/>
          <w:szCs w:val="26"/>
        </w:rPr>
        <w:t xml:space="preserve">Av‡jvwKZKiY I Ab¨vb¨ †mev cÖ`v‡b </w:t>
      </w:r>
      <w:r w:rsidR="00650CB3" w:rsidRPr="00CA7FBA">
        <w:rPr>
          <w:rFonts w:ascii="SutonnyMJ" w:hAnsi="SutonnyMJ"/>
          <w:sz w:val="26"/>
          <w:szCs w:val="26"/>
        </w:rPr>
        <w:t>ÎæwU-wePz¨wZmg~n</w:t>
      </w:r>
      <w:r w:rsidRPr="00CA7FBA">
        <w:rPr>
          <w:rFonts w:ascii="SutonnyMJ" w:hAnsi="SutonnyMJ"/>
          <w:sz w:val="26"/>
          <w:szCs w:val="26"/>
        </w:rPr>
        <w:t xml:space="preserve"> wPwýZ Kiv Ges Zv `~ixKi‡Yi e¨e¯’v Kiv|</w:t>
      </w:r>
      <w:r w:rsidR="00650CB3" w:rsidRPr="00CA7FBA">
        <w:rPr>
          <w:rFonts w:ascii="SutonnyMJ" w:hAnsi="SutonnyMJ"/>
          <w:sz w:val="26"/>
          <w:szCs w:val="26"/>
        </w:rPr>
        <w:t xml:space="preserve"> </w:t>
      </w:r>
    </w:p>
    <w:p w:rsidR="001810E1" w:rsidRPr="00CA7FBA" w:rsidRDefault="001810E1" w:rsidP="00F67C84">
      <w:pPr>
        <w:tabs>
          <w:tab w:val="left" w:pos="1080"/>
        </w:tabs>
        <w:spacing w:line="24" w:lineRule="atLeast"/>
        <w:ind w:left="108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(_)</w:t>
      </w:r>
      <w:r w:rsidRPr="00CA7FBA">
        <w:rPr>
          <w:rFonts w:ascii="SutonnyMJ" w:hAnsi="SutonnyMJ"/>
          <w:sz w:val="26"/>
          <w:szCs w:val="26"/>
        </w:rPr>
        <w:tab/>
        <w:t>Iqv‡W©i wewfbœ wk¶v cÖwZôv‡bi AwffveK-wk¶K m¤cK© Dbœqb|</w:t>
      </w:r>
    </w:p>
    <w:p w:rsidR="001810E1" w:rsidRPr="00CA7FBA" w:rsidRDefault="001810E1" w:rsidP="00F67C84">
      <w:pPr>
        <w:tabs>
          <w:tab w:val="left" w:pos="1080"/>
        </w:tabs>
        <w:spacing w:line="24" w:lineRule="atLeast"/>
        <w:ind w:left="108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(`)</w:t>
      </w:r>
      <w:r w:rsidRPr="00CA7FBA">
        <w:rPr>
          <w:rFonts w:ascii="SutonnyMJ" w:hAnsi="SutonnyMJ"/>
          <w:sz w:val="26"/>
          <w:szCs w:val="26"/>
        </w:rPr>
        <w:tab/>
        <w:t>†hŠZzK, evj¨weevn, eûweevn I GwmW wb‡¶‡ci g‡Zv mvgvwRK mgm¨v `~ixKi‡Y mvgvwRK Av‡›`vjb M‡o †Zvjv|</w:t>
      </w:r>
    </w:p>
    <w:p w:rsidR="001810E1" w:rsidRPr="00CA7FBA" w:rsidRDefault="001810E1" w:rsidP="00F67C84">
      <w:pPr>
        <w:tabs>
          <w:tab w:val="left" w:pos="1080"/>
        </w:tabs>
        <w:spacing w:line="24" w:lineRule="atLeast"/>
        <w:ind w:left="108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(a) </w:t>
      </w:r>
      <w:r w:rsidRPr="00CA7FBA">
        <w:rPr>
          <w:rFonts w:ascii="SutonnyMJ" w:hAnsi="SutonnyMJ"/>
          <w:sz w:val="26"/>
          <w:szCs w:val="26"/>
        </w:rPr>
        <w:tab/>
        <w:t>Rb¥ I g„Zz¨ wbeÜb Kvh©µ‡g mn‡hvwMZv cÖ`vb Kiv|</w:t>
      </w:r>
    </w:p>
    <w:p w:rsidR="001810E1" w:rsidRPr="00CA7FBA" w:rsidRDefault="001810E1" w:rsidP="00F67C84">
      <w:pPr>
        <w:tabs>
          <w:tab w:val="left" w:pos="1080"/>
        </w:tabs>
        <w:spacing w:line="24" w:lineRule="atLeast"/>
        <w:ind w:left="108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(b)</w:t>
      </w:r>
      <w:r w:rsidRPr="00CA7FBA">
        <w:rPr>
          <w:rFonts w:ascii="SutonnyMJ" w:hAnsi="SutonnyMJ"/>
          <w:sz w:val="26"/>
          <w:szCs w:val="26"/>
        </w:rPr>
        <w:tab/>
        <w:t xml:space="preserve">AvZ¥ Kg©ms¯’vbmn Ab¨vb¨ A_©‰bwZK </w:t>
      </w:r>
      <w:r w:rsidR="00650CB3" w:rsidRPr="00CA7FBA">
        <w:rPr>
          <w:rFonts w:ascii="SutonnyMJ" w:hAnsi="SutonnyMJ"/>
          <w:sz w:val="26"/>
          <w:szCs w:val="26"/>
        </w:rPr>
        <w:t>Kg©KvÛ</w:t>
      </w:r>
      <w:r w:rsidRPr="00CA7FBA">
        <w:rPr>
          <w:rFonts w:ascii="SutonnyMJ" w:hAnsi="SutonnyMJ"/>
          <w:sz w:val="26"/>
          <w:szCs w:val="26"/>
        </w:rPr>
        <w:t xml:space="preserve"> DrmvwnZ Kiv|</w:t>
      </w:r>
      <w:r w:rsidR="00650CB3" w:rsidRPr="00CA7FBA">
        <w:rPr>
          <w:rFonts w:ascii="SutonnyMJ" w:hAnsi="SutonnyMJ"/>
          <w:sz w:val="26"/>
          <w:szCs w:val="26"/>
        </w:rPr>
        <w:t xml:space="preserve"> </w:t>
      </w:r>
    </w:p>
    <w:p w:rsidR="001810E1" w:rsidRPr="00CA7FBA" w:rsidRDefault="001810E1" w:rsidP="00F67C84">
      <w:pPr>
        <w:tabs>
          <w:tab w:val="left" w:pos="1080"/>
        </w:tabs>
        <w:spacing w:line="24" w:lineRule="atLeast"/>
        <w:ind w:left="108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(c) </w:t>
      </w:r>
      <w:r w:rsidRPr="00CA7FBA">
        <w:rPr>
          <w:rFonts w:ascii="SutonnyMJ" w:hAnsi="SutonnyMJ"/>
          <w:sz w:val="26"/>
          <w:szCs w:val="26"/>
        </w:rPr>
        <w:tab/>
        <w:t>miKvi ev cwil` KZ…©K Awc©Z Ab¨vb¨ `vwqZ¡ m¤cv`b|</w:t>
      </w:r>
    </w:p>
    <w:p w:rsidR="00E14434" w:rsidRPr="00CA7FBA" w:rsidRDefault="00E14434" w:rsidP="00E14434">
      <w:pPr>
        <w:rPr>
          <w:rFonts w:ascii="SutonnyMJ" w:hAnsi="SutonnyMJ" w:cs="SutonnyMJ"/>
          <w:sz w:val="26"/>
          <w:szCs w:val="26"/>
        </w:rPr>
      </w:pPr>
    </w:p>
    <w:p w:rsidR="001810E1" w:rsidRPr="00CA7FBA" w:rsidRDefault="001810E1">
      <w:pPr>
        <w:tabs>
          <w:tab w:val="left" w:pos="540"/>
        </w:tabs>
        <w:spacing w:line="24" w:lineRule="atLeast"/>
        <w:ind w:left="54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(2) </w:t>
      </w:r>
      <w:r w:rsidRPr="00CA7FBA">
        <w:rPr>
          <w:rFonts w:ascii="SutonnyMJ" w:hAnsi="SutonnyMJ"/>
          <w:sz w:val="26"/>
          <w:szCs w:val="26"/>
        </w:rPr>
        <w:tab/>
        <w:t>IqvW© mfv, mvaviY ev we‡kl mfvq cÖvß wewfbœ cÖwZ‡e`b ch©v‡jvPbv Ki‡e| wewfbœ Dbœqb Kvh©µ‡gi ev‡RU wefvRb, Kg©cwiKíbv, LvZ wfwËK A_© eivÏ, cÖv°jb, m¤cvw`Z I m¤cvw`Ze¨ Kv‡Ri gvjvgvj µq eve` A_© e¨q BZ¨vw` wel‡q Iqv‡W©i Db¥y³ `k©bxq ¯’v‡b †ev‡W© wj‡L Uvw½‡q RbMY‡K AewnZ Ki‡Z n‡e|</w:t>
      </w:r>
    </w:p>
    <w:p w:rsidR="001810E1" w:rsidRPr="00CA7FBA" w:rsidRDefault="001810E1">
      <w:pPr>
        <w:tabs>
          <w:tab w:val="left" w:pos="540"/>
        </w:tabs>
        <w:spacing w:line="24" w:lineRule="atLeast"/>
        <w:ind w:left="54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(3) </w:t>
      </w:r>
      <w:r w:rsidRPr="00CA7FBA">
        <w:rPr>
          <w:rFonts w:ascii="SutonnyMJ" w:hAnsi="SutonnyMJ"/>
          <w:sz w:val="26"/>
          <w:szCs w:val="26"/>
        </w:rPr>
        <w:tab/>
        <w:t>IqvW© mfvq AwWU wi‡cvU© Dc¯’vcb I Av‡jvPbv Ki‡Z n‡e Ges G wel‡q mfvi gZvgZ I mycvwik cwil‡`i we‡ePbvi Rb¨ †cÖiY Ki‡Z n‡e|</w:t>
      </w:r>
    </w:p>
    <w:p w:rsidR="001810E1" w:rsidRPr="00CA7FBA" w:rsidRDefault="001810E1">
      <w:pPr>
        <w:tabs>
          <w:tab w:val="left" w:pos="540"/>
        </w:tabs>
        <w:spacing w:line="24" w:lineRule="atLeast"/>
        <w:ind w:left="54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(4) </w:t>
      </w:r>
      <w:r w:rsidRPr="00CA7FBA">
        <w:rPr>
          <w:rFonts w:ascii="SutonnyMJ" w:hAnsi="SutonnyMJ"/>
          <w:sz w:val="26"/>
          <w:szCs w:val="26"/>
        </w:rPr>
        <w:tab/>
        <w:t xml:space="preserve">BDwbqb cwil‡`i mwPe IqvW© mfvq Dcw¯’Z †_‡K mfvi Kvh©weeiYx ˆZwi I M„nxZ </w:t>
      </w:r>
      <w:r w:rsidR="008B657A" w:rsidRPr="00CA7FBA">
        <w:rPr>
          <w:rFonts w:ascii="SutonnyMJ" w:hAnsi="SutonnyMJ"/>
          <w:sz w:val="26"/>
          <w:szCs w:val="26"/>
        </w:rPr>
        <w:t>wm×všÍ</w:t>
      </w:r>
      <w:r w:rsidRPr="00CA7FBA">
        <w:rPr>
          <w:rFonts w:ascii="SutonnyMJ" w:hAnsi="SutonnyMJ"/>
          <w:sz w:val="26"/>
          <w:szCs w:val="26"/>
        </w:rPr>
        <w:t xml:space="preserve">mg~n †iKW© Ki‡eb Ges </w:t>
      </w:r>
      <w:r w:rsidR="00AB653E" w:rsidRPr="00CA7FBA">
        <w:rPr>
          <w:rFonts w:ascii="SutonnyMJ" w:hAnsi="SutonnyMJ"/>
          <w:sz w:val="26"/>
          <w:szCs w:val="26"/>
        </w:rPr>
        <w:t>ev¯Íevqb</w:t>
      </w:r>
      <w:r w:rsidR="00C8022F" w:rsidRPr="00CA7FBA">
        <w:rPr>
          <w:rFonts w:ascii="SutonnyMJ" w:hAnsi="SutonnyMJ"/>
          <w:sz w:val="26"/>
          <w:szCs w:val="26"/>
        </w:rPr>
        <w:t xml:space="preserve"> </w:t>
      </w:r>
      <w:r w:rsidRPr="00CA7FBA">
        <w:rPr>
          <w:rFonts w:ascii="SutonnyMJ" w:hAnsi="SutonnyMJ"/>
          <w:sz w:val="26"/>
          <w:szCs w:val="26"/>
        </w:rPr>
        <w:t>AMÖMwZ cieZx© cwil` I IqvW© mfvq Dc¯’vcb Ki‡eb|</w:t>
      </w:r>
    </w:p>
    <w:p w:rsidR="001810E1" w:rsidRPr="00CA7FBA" w:rsidRDefault="001810E1">
      <w:pPr>
        <w:tabs>
          <w:tab w:val="left" w:pos="540"/>
        </w:tabs>
        <w:spacing w:line="24" w:lineRule="atLeast"/>
        <w:ind w:left="54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(5) </w:t>
      </w:r>
      <w:r w:rsidRPr="00CA7FBA">
        <w:rPr>
          <w:rFonts w:ascii="SutonnyMJ" w:hAnsi="SutonnyMJ"/>
          <w:sz w:val="26"/>
          <w:szCs w:val="26"/>
        </w:rPr>
        <w:tab/>
        <w:t>IqvW© mfv †Kv‡bv mvaviY ev we‡kl Kvh©vw` m¤úbœ Kwievi D‡Ï‡k¨ GK ev GKvwaK Dc-KwgwU MVb Ki‡Z cvi‡e| Dc-KwgwUi m`m¨ msL¨v 10 (`k) R‡bi AwaK n‡e bv Ges Gi g‡a¨ Kgc‡¶ 3 (wZb) Rb gwnjv n‡eb |</w:t>
      </w:r>
    </w:p>
    <w:p w:rsidR="001810E1" w:rsidRPr="00CA7FBA" w:rsidRDefault="001810E1">
      <w:pPr>
        <w:tabs>
          <w:tab w:val="left" w:pos="540"/>
        </w:tabs>
        <w:spacing w:line="24" w:lineRule="atLeast"/>
        <w:ind w:left="54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(6) </w:t>
      </w:r>
      <w:r w:rsidRPr="00CA7FBA">
        <w:rPr>
          <w:rFonts w:ascii="SutonnyMJ" w:hAnsi="SutonnyMJ"/>
          <w:sz w:val="26"/>
          <w:szCs w:val="26"/>
        </w:rPr>
        <w:tab/>
        <w:t xml:space="preserve">msL¨vMwi‡ôi wfwË‡Z IqvW© mfvi </w:t>
      </w:r>
      <w:r w:rsidR="008B657A" w:rsidRPr="00CA7FBA">
        <w:rPr>
          <w:rFonts w:ascii="SutonnyMJ" w:hAnsi="SutonnyMJ"/>
          <w:sz w:val="26"/>
          <w:szCs w:val="26"/>
        </w:rPr>
        <w:t>wm×všÍ</w:t>
      </w:r>
      <w:r w:rsidRPr="00CA7FBA">
        <w:rPr>
          <w:rFonts w:ascii="SutonnyMJ" w:hAnsi="SutonnyMJ"/>
          <w:sz w:val="26"/>
          <w:szCs w:val="26"/>
        </w:rPr>
        <w:t xml:space="preserve"> M„nxZ n‡e, Z‡e hZ`~i m¤¢e mvaviY HKg‡Z¨i Ges mfvq Dcw¯’Z gwnjv‡`i AskMÖn‡Yi wfwË‡Z </w:t>
      </w:r>
      <w:r w:rsidR="008B657A" w:rsidRPr="00CA7FBA">
        <w:rPr>
          <w:rFonts w:ascii="SutonnyMJ" w:hAnsi="SutonnyMJ"/>
          <w:sz w:val="26"/>
          <w:szCs w:val="26"/>
        </w:rPr>
        <w:t>wm×všÍ</w:t>
      </w:r>
      <w:r w:rsidRPr="00CA7FBA">
        <w:rPr>
          <w:rFonts w:ascii="SutonnyMJ" w:hAnsi="SutonnyMJ"/>
          <w:sz w:val="26"/>
          <w:szCs w:val="26"/>
        </w:rPr>
        <w:t xml:space="preserve"> MÖnY Kiv evÂbxq n‡e|</w:t>
      </w:r>
    </w:p>
    <w:p w:rsidR="001810E1" w:rsidRPr="00CA7FBA" w:rsidRDefault="001810E1">
      <w:pPr>
        <w:tabs>
          <w:tab w:val="left" w:pos="540"/>
        </w:tabs>
        <w:spacing w:line="24" w:lineRule="atLeast"/>
        <w:ind w:left="54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(7) </w:t>
      </w:r>
      <w:r w:rsidRPr="00CA7FBA">
        <w:rPr>
          <w:rFonts w:ascii="SutonnyMJ" w:hAnsi="SutonnyMJ"/>
          <w:sz w:val="26"/>
          <w:szCs w:val="26"/>
        </w:rPr>
        <w:tab/>
        <w:t xml:space="preserve">IqvW© mfv weÁwß AvnŸv‡bi gva¨‡g m¤¢ve¨ DcKvi‡fvMx‡`i wbKU n‡Z cÖvß </w:t>
      </w:r>
      <w:r w:rsidR="00650CB3" w:rsidRPr="00CA7FBA">
        <w:rPr>
          <w:rFonts w:ascii="SutonnyMJ" w:hAnsi="SutonnyMJ"/>
          <w:sz w:val="26"/>
          <w:szCs w:val="26"/>
        </w:rPr>
        <w:t>`iLv¯Ímg~n Z`šÍ</w:t>
      </w:r>
      <w:r w:rsidRPr="00CA7FBA">
        <w:rPr>
          <w:rFonts w:ascii="SutonnyMJ" w:hAnsi="SutonnyMJ"/>
          <w:sz w:val="26"/>
          <w:szCs w:val="26"/>
        </w:rPr>
        <w:t xml:space="preserve"> K‡i hvPvB evQvB‡qi Rb¨ mfvq Dc¯’vcb Ki‡e|</w:t>
      </w:r>
      <w:r w:rsidRPr="00CA7FBA">
        <w:rPr>
          <w:rFonts w:ascii="SutonnyMJ" w:hAnsi="SutonnyMJ" w:cs="Mangal"/>
          <w:sz w:val="26"/>
          <w:szCs w:val="26"/>
          <w:lang w:bidi="hi-IN"/>
        </w:rPr>
        <w:t xml:space="preserve"> </w:t>
      </w:r>
      <w:r w:rsidRPr="00CA7FBA">
        <w:rPr>
          <w:rFonts w:ascii="SutonnyMJ" w:hAnsi="SutonnyMJ"/>
          <w:sz w:val="26"/>
          <w:szCs w:val="26"/>
        </w:rPr>
        <w:t xml:space="preserve">mfvq hvPvB evQvB‡qi ci wba©vwiZ wbY©vq‡Ki wfwË‡Z DcKvi‡fvMx‡`i </w:t>
      </w:r>
      <w:r w:rsidR="00E5080B" w:rsidRPr="00CA7FBA">
        <w:rPr>
          <w:rFonts w:ascii="SutonnyMJ" w:hAnsi="SutonnyMJ"/>
          <w:sz w:val="26"/>
          <w:szCs w:val="26"/>
        </w:rPr>
        <w:t>P~ovšÍ</w:t>
      </w:r>
      <w:r w:rsidRPr="00CA7FBA">
        <w:rPr>
          <w:rFonts w:ascii="SutonnyMJ" w:hAnsi="SutonnyMJ"/>
          <w:sz w:val="26"/>
          <w:szCs w:val="26"/>
        </w:rPr>
        <w:t xml:space="preserve"> AMÖvwaKvi ZvwjKv cÖ¯‘Z Kiv n‡e Ges </w:t>
      </w:r>
      <w:r w:rsidRPr="00CA7FBA">
        <w:rPr>
          <w:rFonts w:ascii="SutonnyMJ" w:hAnsi="SutonnyMJ" w:cs="Vrinda"/>
          <w:sz w:val="26"/>
          <w:szCs w:val="26"/>
          <w:lang w:bidi="bn-BD"/>
        </w:rPr>
        <w:t>Zv</w:t>
      </w:r>
      <w:r w:rsidRPr="00CA7FBA">
        <w:rPr>
          <w:rFonts w:ascii="SutonnyMJ" w:hAnsi="SutonnyMJ"/>
          <w:sz w:val="26"/>
          <w:szCs w:val="26"/>
        </w:rPr>
        <w:t xml:space="preserve"> cwil‡`i Aby‡gv`‡bi Rb¨ †cÖiY Ki‡Z n‡e| †Kv‡bviƒc Awbqg cÖgvwYZ bv n‡j cwil` IqvW© mfv KZ…©K cÖ¯‘ZK…Z I †cÖwiZ AMÖvwaKvi ZvwjKv cwieZ©b Ki‡Z cvi‡e bv|</w:t>
      </w:r>
      <w:r w:rsidR="00650CB3" w:rsidRPr="00CA7FBA">
        <w:rPr>
          <w:rFonts w:ascii="SutonnyMJ" w:hAnsi="SutonnyMJ"/>
          <w:sz w:val="26"/>
          <w:szCs w:val="26"/>
        </w:rPr>
        <w:t xml:space="preserve"> </w:t>
      </w:r>
    </w:p>
    <w:p w:rsidR="004F218F" w:rsidRPr="00CA7FBA" w:rsidRDefault="004F218F">
      <w:pPr>
        <w:tabs>
          <w:tab w:val="left" w:pos="540"/>
        </w:tabs>
        <w:spacing w:line="24" w:lineRule="atLeast"/>
        <w:ind w:left="540" w:hanging="540"/>
        <w:jc w:val="both"/>
        <w:rPr>
          <w:rFonts w:ascii="SutonnyMJ" w:hAnsi="SutonnyMJ"/>
          <w:sz w:val="26"/>
          <w:szCs w:val="26"/>
        </w:rPr>
      </w:pPr>
    </w:p>
    <w:p w:rsidR="001810E1" w:rsidRPr="00CA7FBA" w:rsidRDefault="001810E1" w:rsidP="004F218F">
      <w:pPr>
        <w:pStyle w:val="Heading3"/>
        <w:rPr>
          <w:color w:val="auto"/>
        </w:rPr>
      </w:pPr>
      <w:bookmarkStart w:id="26" w:name="_Toc509222889"/>
      <w:bookmarkStart w:id="27" w:name="_Toc511732738"/>
      <w:r w:rsidRPr="00CA7FBA">
        <w:rPr>
          <w:color w:val="auto"/>
        </w:rPr>
        <w:t>1.3.3. IqvW© mfvi `vwqZ¡</w:t>
      </w:r>
      <w:bookmarkEnd w:id="26"/>
      <w:bookmarkEnd w:id="27"/>
    </w:p>
    <w:p w:rsidR="001810E1" w:rsidRPr="00CA7FBA" w:rsidRDefault="001810E1">
      <w:pPr>
        <w:tabs>
          <w:tab w:val="left" w:pos="540"/>
        </w:tabs>
        <w:spacing w:line="24" w:lineRule="atLeast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(1)</w:t>
      </w:r>
      <w:r w:rsidRPr="00CA7FBA">
        <w:rPr>
          <w:rFonts w:ascii="SutonnyMJ" w:hAnsi="SutonnyMJ"/>
          <w:sz w:val="26"/>
          <w:szCs w:val="26"/>
        </w:rPr>
        <w:tab/>
        <w:t xml:space="preserve">IqvW© mfv wbgœwjwLZ `vwqZ¡ cvjb Ki‡e : </w:t>
      </w:r>
    </w:p>
    <w:p w:rsidR="001810E1" w:rsidRPr="00CA7FBA" w:rsidRDefault="001810E1">
      <w:pPr>
        <w:tabs>
          <w:tab w:val="left" w:pos="1080"/>
        </w:tabs>
        <w:spacing w:line="24" w:lineRule="atLeast"/>
        <w:ind w:left="108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lastRenderedPageBreak/>
        <w:t>(K)</w:t>
      </w:r>
      <w:r w:rsidRPr="00CA7FBA">
        <w:rPr>
          <w:rFonts w:ascii="SutonnyMJ" w:hAnsi="SutonnyMJ"/>
          <w:sz w:val="26"/>
          <w:szCs w:val="26"/>
        </w:rPr>
        <w:tab/>
        <w:t>Iqv‡W©i Dbœqbg~jK I RbKj¨vYgyLx Kvh©µ‡gi AMÖMwZ I Ab¨vb¨ Z_¨vw` mieivn;</w:t>
      </w:r>
    </w:p>
    <w:p w:rsidR="001810E1" w:rsidRPr="00CA7FBA" w:rsidRDefault="001810E1">
      <w:pPr>
        <w:tabs>
          <w:tab w:val="left" w:pos="1080"/>
        </w:tabs>
        <w:spacing w:line="24" w:lineRule="atLeast"/>
        <w:ind w:left="108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(L)</w:t>
      </w:r>
      <w:r w:rsidRPr="00CA7FBA">
        <w:rPr>
          <w:rFonts w:ascii="SutonnyMJ" w:hAnsi="SutonnyMJ"/>
          <w:sz w:val="26"/>
          <w:szCs w:val="26"/>
        </w:rPr>
        <w:tab/>
        <w:t xml:space="preserve">K…wl, grm¨, nuvm-gyiwM I cïcvjb, ¯^v¯’¨ I cwievi cwiKíbv, wk¶v, Rb¯^v¯’¨, †hvMv‡hvM, hye Dbœqb, BZ¨vw` welqK Dbœqb </w:t>
      </w:r>
      <w:r w:rsidR="00E5080B" w:rsidRPr="00CA7FBA">
        <w:rPr>
          <w:rFonts w:ascii="SutonnyMJ" w:hAnsi="SutonnyMJ"/>
          <w:sz w:val="26"/>
          <w:szCs w:val="26"/>
        </w:rPr>
        <w:t>Kg©Kv‡Û</w:t>
      </w:r>
      <w:r w:rsidRPr="00CA7FBA">
        <w:rPr>
          <w:rFonts w:ascii="SutonnyMJ" w:hAnsi="SutonnyMJ"/>
          <w:sz w:val="26"/>
          <w:szCs w:val="26"/>
        </w:rPr>
        <w:t xml:space="preserve"> AskMÖnY;</w:t>
      </w:r>
    </w:p>
    <w:p w:rsidR="001810E1" w:rsidRPr="00CA7FBA" w:rsidRDefault="001810E1">
      <w:pPr>
        <w:tabs>
          <w:tab w:val="left" w:pos="1080"/>
        </w:tabs>
        <w:spacing w:line="24" w:lineRule="atLeast"/>
        <w:ind w:left="108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(M)</w:t>
      </w:r>
      <w:r w:rsidRPr="00CA7FBA">
        <w:rPr>
          <w:rFonts w:ascii="SutonnyMJ" w:hAnsi="SutonnyMJ"/>
          <w:sz w:val="26"/>
          <w:szCs w:val="26"/>
        </w:rPr>
        <w:tab/>
        <w:t>Rb¥-g„Zz¨ wbeÜbmn AZ¨vek¨Kxq Av_©-mvgvwRK DcvË msMÖn;</w:t>
      </w:r>
      <w:r w:rsidR="00E5080B" w:rsidRPr="00CA7FBA">
        <w:rPr>
          <w:rFonts w:ascii="SutonnyMJ" w:hAnsi="SutonnyMJ"/>
          <w:sz w:val="26"/>
          <w:szCs w:val="26"/>
        </w:rPr>
        <w:t xml:space="preserve"> </w:t>
      </w:r>
    </w:p>
    <w:p w:rsidR="001810E1" w:rsidRPr="00CA7FBA" w:rsidRDefault="001810E1">
      <w:pPr>
        <w:tabs>
          <w:tab w:val="left" w:pos="1080"/>
        </w:tabs>
        <w:spacing w:line="24" w:lineRule="atLeast"/>
        <w:ind w:left="108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(N)</w:t>
      </w:r>
      <w:r w:rsidRPr="00CA7FBA">
        <w:rPr>
          <w:rFonts w:ascii="SutonnyMJ" w:hAnsi="SutonnyMJ"/>
          <w:sz w:val="26"/>
          <w:szCs w:val="26"/>
        </w:rPr>
        <w:tab/>
        <w:t>e„¶‡ivcY I cwi‡ek Dbœqb Ges cwi‡ek `~lYgy³ I cwi”Qbœ  ivLv;</w:t>
      </w:r>
    </w:p>
    <w:p w:rsidR="001810E1" w:rsidRPr="00CA7FBA" w:rsidRDefault="001810E1">
      <w:pPr>
        <w:tabs>
          <w:tab w:val="left" w:pos="1080"/>
        </w:tabs>
        <w:spacing w:line="24" w:lineRule="atLeast"/>
        <w:ind w:left="108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(O)</w:t>
      </w:r>
      <w:r w:rsidRPr="00CA7FBA">
        <w:rPr>
          <w:rFonts w:ascii="SutonnyMJ" w:hAnsi="SutonnyMJ"/>
          <w:sz w:val="26"/>
          <w:szCs w:val="26"/>
        </w:rPr>
        <w:tab/>
        <w:t xml:space="preserve">bvix I wkï wbh©vZb, bvix I wkï cvPvi Ges †hŠZzK, evj¨weevn I GwmW wb‡¶c wb‡iva Kvh©µg, `ybx©wZmn Ab¨vb¨ mvgvwRK AcK‡g©i </w:t>
      </w:r>
      <w:r w:rsidR="008B657A" w:rsidRPr="00CA7FBA">
        <w:rPr>
          <w:rFonts w:ascii="SutonnyMJ" w:hAnsi="SutonnyMJ"/>
          <w:sz w:val="26"/>
          <w:szCs w:val="26"/>
        </w:rPr>
        <w:t>weiæ‡×</w:t>
      </w:r>
      <w:r w:rsidRPr="00CA7FBA">
        <w:rPr>
          <w:rFonts w:ascii="SutonnyMJ" w:hAnsi="SutonnyMJ"/>
          <w:sz w:val="26"/>
          <w:szCs w:val="26"/>
        </w:rPr>
        <w:t xml:space="preserve"> Rbm‡PZbZv m„wó Kiv;</w:t>
      </w:r>
    </w:p>
    <w:p w:rsidR="001810E1" w:rsidRPr="00CA7FBA" w:rsidRDefault="001810E1">
      <w:pPr>
        <w:tabs>
          <w:tab w:val="left" w:pos="1080"/>
        </w:tabs>
        <w:spacing w:line="24" w:lineRule="atLeast"/>
        <w:ind w:left="108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(P)</w:t>
      </w:r>
      <w:r w:rsidRPr="00CA7FBA">
        <w:rPr>
          <w:rFonts w:ascii="SutonnyMJ" w:hAnsi="SutonnyMJ"/>
          <w:sz w:val="26"/>
          <w:szCs w:val="26"/>
        </w:rPr>
        <w:tab/>
        <w:t>Iqv‡W©i AvBb-k„•Ljv i¶vmn mvgvwRK m¤cÖxwZ eRvq ivLv;</w:t>
      </w:r>
    </w:p>
    <w:p w:rsidR="001810E1" w:rsidRPr="00CA7FBA" w:rsidRDefault="001810E1">
      <w:pPr>
        <w:tabs>
          <w:tab w:val="left" w:pos="1080"/>
        </w:tabs>
        <w:spacing w:line="24" w:lineRule="atLeast"/>
        <w:ind w:left="108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(Q)</w:t>
      </w:r>
      <w:r w:rsidRPr="00CA7FBA">
        <w:rPr>
          <w:rFonts w:ascii="SutonnyMJ" w:hAnsi="SutonnyMJ"/>
          <w:sz w:val="26"/>
          <w:szCs w:val="26"/>
        </w:rPr>
        <w:tab/>
        <w:t>RbMY‡K Ki, wd, †iBU BZ¨vw`mn wewfbœ cÖKvi FY cwi‡kv‡ai Rb¨ DØy× Kiv;</w:t>
      </w:r>
    </w:p>
    <w:p w:rsidR="001810E1" w:rsidRPr="00CA7FBA" w:rsidRDefault="001810E1">
      <w:pPr>
        <w:tabs>
          <w:tab w:val="left" w:pos="1080"/>
        </w:tabs>
        <w:spacing w:line="24" w:lineRule="atLeast"/>
        <w:ind w:left="108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(R)</w:t>
      </w:r>
      <w:r w:rsidRPr="00CA7FBA">
        <w:rPr>
          <w:rFonts w:ascii="SutonnyMJ" w:hAnsi="SutonnyMJ"/>
          <w:sz w:val="26"/>
          <w:szCs w:val="26"/>
        </w:rPr>
        <w:tab/>
        <w:t>¯’vbxq m¤c‡`i msMÖn I Dbœq‡bi gva¨‡g cwil‡`i m¤c‡`i Dbœq‡b mnvqZv Kiv;</w:t>
      </w:r>
    </w:p>
    <w:p w:rsidR="001810E1" w:rsidRPr="00CA7FBA" w:rsidRDefault="001810E1">
      <w:pPr>
        <w:tabs>
          <w:tab w:val="left" w:pos="1080"/>
        </w:tabs>
        <w:spacing w:line="24" w:lineRule="atLeast"/>
        <w:ind w:left="108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(S)</w:t>
      </w:r>
      <w:r w:rsidRPr="00CA7FBA">
        <w:rPr>
          <w:rFonts w:ascii="SutonnyMJ" w:hAnsi="SutonnyMJ"/>
          <w:sz w:val="26"/>
          <w:szCs w:val="26"/>
        </w:rPr>
        <w:tab/>
        <w:t>†¯^”Qv</w:t>
      </w:r>
      <w:r w:rsidR="00A32CCB" w:rsidRPr="00CA7FBA">
        <w:rPr>
          <w:rFonts w:ascii="SutonnyMJ" w:hAnsi="SutonnyMJ"/>
          <w:sz w:val="26"/>
          <w:szCs w:val="26"/>
        </w:rPr>
        <w:t>kÖ</w:t>
      </w:r>
      <w:r w:rsidRPr="00CA7FBA">
        <w:rPr>
          <w:rFonts w:ascii="SutonnyMJ" w:hAnsi="SutonnyMJ"/>
          <w:sz w:val="26"/>
          <w:szCs w:val="26"/>
        </w:rPr>
        <w:t xml:space="preserve">‡gi wfwË‡Z Dbœqbg~jK I Ab¨vb¨ mgvRMVbg~jK Kg©m~wP </w:t>
      </w:r>
      <w:r w:rsidR="00C8022F" w:rsidRPr="00CA7FBA">
        <w:rPr>
          <w:rFonts w:ascii="SutonnyMJ" w:hAnsi="SutonnyMJ"/>
          <w:sz w:val="26"/>
          <w:szCs w:val="26"/>
        </w:rPr>
        <w:t>ev¯Íe</w:t>
      </w:r>
      <w:r w:rsidR="00E5080B" w:rsidRPr="00CA7FBA">
        <w:rPr>
          <w:rFonts w:ascii="SutonnyMJ" w:hAnsi="SutonnyMJ"/>
          <w:sz w:val="26"/>
          <w:szCs w:val="26"/>
        </w:rPr>
        <w:t>vq‡b</w:t>
      </w:r>
      <w:r w:rsidRPr="00CA7FBA">
        <w:rPr>
          <w:rFonts w:ascii="SutonnyMJ" w:hAnsi="SutonnyMJ"/>
          <w:sz w:val="26"/>
          <w:szCs w:val="26"/>
        </w:rPr>
        <w:t xml:space="preserve"> Ges msMVb ˆZwi‡Z mnvqZv;</w:t>
      </w:r>
      <w:r w:rsidR="00E5080B" w:rsidRPr="00CA7FBA">
        <w:rPr>
          <w:rFonts w:ascii="SutonnyMJ" w:hAnsi="SutonnyMJ"/>
          <w:sz w:val="26"/>
          <w:szCs w:val="26"/>
        </w:rPr>
        <w:t xml:space="preserve">  </w:t>
      </w:r>
    </w:p>
    <w:p w:rsidR="001810E1" w:rsidRPr="00CA7FBA" w:rsidRDefault="001810E1">
      <w:pPr>
        <w:tabs>
          <w:tab w:val="left" w:pos="1080"/>
        </w:tabs>
        <w:spacing w:line="24" w:lineRule="atLeast"/>
        <w:ind w:left="108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(T)</w:t>
      </w:r>
      <w:r w:rsidRPr="00CA7FBA">
        <w:rPr>
          <w:rFonts w:ascii="SutonnyMJ" w:hAnsi="SutonnyMJ"/>
          <w:sz w:val="26"/>
          <w:szCs w:val="26"/>
        </w:rPr>
        <w:tab/>
        <w:t xml:space="preserve">gnvgvwi I cÖvK…wZK `y‡hv©M †gvKv‡ejvq </w:t>
      </w:r>
      <w:r w:rsidR="00E5080B" w:rsidRPr="00CA7FBA">
        <w:rPr>
          <w:rFonts w:ascii="SutonnyMJ" w:hAnsi="SutonnyMJ"/>
          <w:sz w:val="26"/>
          <w:szCs w:val="26"/>
        </w:rPr>
        <w:t>Riæix</w:t>
      </w:r>
      <w:r w:rsidRPr="00CA7FBA">
        <w:rPr>
          <w:rFonts w:ascii="SutonnyMJ" w:hAnsi="SutonnyMJ"/>
          <w:sz w:val="26"/>
          <w:szCs w:val="26"/>
        </w:rPr>
        <w:t xml:space="preserve"> wfwË‡Z KiYxq wba©viY|</w:t>
      </w: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b/>
          <w:bCs/>
          <w:sz w:val="28"/>
          <w:szCs w:val="28"/>
        </w:rPr>
      </w:pPr>
    </w:p>
    <w:p w:rsidR="00736DF8" w:rsidRPr="00CA7FBA" w:rsidRDefault="00736DF8">
      <w:pPr>
        <w:tabs>
          <w:tab w:val="left" w:pos="360"/>
        </w:tabs>
        <w:spacing w:line="24" w:lineRule="atLeast"/>
        <w:jc w:val="both"/>
        <w:rPr>
          <w:rFonts w:ascii="SutonnyMJ" w:hAnsi="SutonnyMJ"/>
          <w:b/>
          <w:bCs/>
          <w:sz w:val="28"/>
          <w:szCs w:val="28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b/>
          <w:bCs/>
          <w:sz w:val="28"/>
          <w:szCs w:val="28"/>
        </w:rPr>
      </w:pPr>
      <w:r w:rsidRPr="00CA7FBA">
        <w:rPr>
          <w:rFonts w:ascii="SutonnyMJ" w:hAnsi="SutonnyMJ"/>
          <w:b/>
          <w:bCs/>
          <w:sz w:val="28"/>
          <w:szCs w:val="28"/>
        </w:rPr>
        <w:t>wi‡cvU© cÖ`vb</w:t>
      </w: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IqvW© mfvi Kvh©vewj I `vwqZ¡ m¤c‡K© cwil`‡K wi‡cvU© cÖ`vb| </w:t>
      </w: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b/>
          <w:bCs/>
          <w:sz w:val="28"/>
          <w:szCs w:val="28"/>
        </w:rPr>
      </w:pPr>
      <w:r w:rsidRPr="00CA7FBA">
        <w:rPr>
          <w:rFonts w:ascii="SutonnyMJ" w:hAnsi="SutonnyMJ"/>
          <w:b/>
          <w:bCs/>
          <w:sz w:val="28"/>
          <w:szCs w:val="28"/>
        </w:rPr>
        <w:t>we‡kl mfv</w:t>
      </w: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 w:cs="Vrinda"/>
          <w:sz w:val="26"/>
          <w:szCs w:val="26"/>
          <w:lang w:bidi="bn-BD"/>
        </w:rPr>
        <w:t xml:space="preserve">IqvW© mfv </w:t>
      </w:r>
      <w:r w:rsidRPr="00CA7FBA">
        <w:rPr>
          <w:rFonts w:ascii="SutonnyMJ" w:hAnsi="SutonnyMJ"/>
          <w:sz w:val="26"/>
          <w:szCs w:val="26"/>
        </w:rPr>
        <w:t>†¶Î we‡k‡l we‡kl mfv AvnŸv‡bi Rb¨ cwil`‡K Aby‡iva Ki‡Z cvi‡e|</w:t>
      </w: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b/>
          <w:bCs/>
          <w:sz w:val="28"/>
          <w:szCs w:val="28"/>
        </w:rPr>
      </w:pPr>
      <w:r w:rsidRPr="00CA7FBA">
        <w:rPr>
          <w:rFonts w:ascii="SutonnyMJ" w:hAnsi="SutonnyMJ"/>
          <w:b/>
          <w:bCs/>
          <w:sz w:val="28"/>
          <w:szCs w:val="28"/>
        </w:rPr>
        <w:t>e¨q Aby‡gv`b</w:t>
      </w: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IqvW© mfvi Aby‡gv`bwenxb †Kv‡bv e¨q, hvi `vwq‡Z¡ e¨wqZ n‡e, Zv Zvi e¨w³MZ `vq wn‡m‡e MY¨ n‡e|</w:t>
      </w:r>
    </w:p>
    <w:p w:rsidR="004F218F" w:rsidRPr="00CA7FBA" w:rsidRDefault="004F218F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</w:p>
    <w:p w:rsidR="001810E1" w:rsidRPr="00CA7FBA" w:rsidRDefault="001810E1" w:rsidP="008A7D65">
      <w:pPr>
        <w:pStyle w:val="Heading5"/>
        <w:numPr>
          <w:ilvl w:val="1"/>
          <w:numId w:val="139"/>
        </w:numPr>
        <w:rPr>
          <w:rStyle w:val="Heading2Char"/>
          <w:sz w:val="28"/>
          <w:szCs w:val="28"/>
          <w:lang w:val="en-US"/>
        </w:rPr>
      </w:pPr>
      <w:r w:rsidRPr="00CA7FBA">
        <w:rPr>
          <w:rStyle w:val="Heading2Char"/>
          <w:sz w:val="28"/>
          <w:szCs w:val="28"/>
          <w:lang w:val="en-US"/>
        </w:rPr>
        <w:t xml:space="preserve"> </w:t>
      </w:r>
      <w:bookmarkStart w:id="28" w:name="_Toc509222890"/>
      <w:bookmarkStart w:id="29" w:name="_Toc511732739"/>
      <w:r w:rsidRPr="00CA7FBA">
        <w:rPr>
          <w:rStyle w:val="Heading2Char"/>
          <w:sz w:val="28"/>
          <w:szCs w:val="28"/>
          <w:lang w:val="en-US"/>
        </w:rPr>
        <w:t>BDwbqb cwil‡`i mfv, ¶gZv Ges Kvh©vewj</w:t>
      </w:r>
      <w:bookmarkEnd w:id="28"/>
      <w:bookmarkEnd w:id="29"/>
    </w:p>
    <w:p w:rsidR="001810E1" w:rsidRPr="00CA7FBA" w:rsidRDefault="001810E1" w:rsidP="008A7D65">
      <w:pPr>
        <w:pStyle w:val="Heading3"/>
        <w:numPr>
          <w:ilvl w:val="2"/>
          <w:numId w:val="139"/>
        </w:numPr>
        <w:rPr>
          <w:color w:val="auto"/>
        </w:rPr>
      </w:pPr>
      <w:bookmarkStart w:id="30" w:name="_Toc509222891"/>
      <w:bookmarkStart w:id="31" w:name="_Toc511732740"/>
      <w:r w:rsidRPr="00CA7FBA">
        <w:rPr>
          <w:color w:val="auto"/>
        </w:rPr>
        <w:t>cwil‡`i mfv I Zjwe mfv</w:t>
      </w:r>
      <w:bookmarkEnd w:id="30"/>
      <w:bookmarkEnd w:id="31"/>
    </w:p>
    <w:p w:rsidR="001810E1" w:rsidRPr="00CA7FBA" w:rsidRDefault="001810E1">
      <w:pPr>
        <w:tabs>
          <w:tab w:val="left" w:pos="540"/>
        </w:tabs>
        <w:spacing w:line="24" w:lineRule="atLeast"/>
        <w:ind w:left="54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(1) </w:t>
      </w:r>
      <w:r w:rsidRPr="00CA7FBA">
        <w:rPr>
          <w:rFonts w:ascii="SutonnyMJ" w:hAnsi="SutonnyMJ"/>
          <w:sz w:val="26"/>
          <w:szCs w:val="26"/>
        </w:rPr>
        <w:tab/>
        <w:t xml:space="preserve">cÖ‡Z¨K cwil`, cwil‡`i Kvh©vj‡q cÖwZ gv‡m b~¨bZg GKwU mfv Abyôv‡bi e¨e¯’v Ki‡e Ges D³ mfv Awdm mg‡qi g‡a¨ AbywôZ n‡e| </w:t>
      </w:r>
    </w:p>
    <w:p w:rsidR="001810E1" w:rsidRPr="00CA7FBA" w:rsidRDefault="001810E1">
      <w:pPr>
        <w:tabs>
          <w:tab w:val="left" w:pos="540"/>
          <w:tab w:val="left" w:pos="1122"/>
        </w:tabs>
        <w:spacing w:line="24" w:lineRule="atLeast"/>
        <w:ind w:left="54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(2) </w:t>
      </w:r>
      <w:r w:rsidRPr="00CA7FBA">
        <w:rPr>
          <w:rFonts w:ascii="SutonnyMJ" w:hAnsi="SutonnyMJ"/>
          <w:sz w:val="26"/>
          <w:szCs w:val="26"/>
        </w:rPr>
        <w:tab/>
        <w:t>cwil‡`i 50% m`m¨ Zjwe mfv AvnŸv‡bi Rb¨ †Pqvig¨v‡bi wbKU wjwLZ Aby‡iva Rvbv‡j wZwb 15 (c‡bi) w`‡bi g‡a¨ Aby‡ôq GKwU mfvi ZvwiL I mgq wba©viY K‡i mfv Abyôv‡bi Kgc‡¶ 7 (mvZ) w`b c~‡e© cwil‡`i m`m¨MY‡K †bvwUk cÖ`vb Ki‡eb|</w:t>
      </w:r>
    </w:p>
    <w:p w:rsidR="001810E1" w:rsidRPr="00CA7FBA" w:rsidRDefault="001810E1">
      <w:pPr>
        <w:tabs>
          <w:tab w:val="left" w:pos="540"/>
          <w:tab w:val="left" w:pos="1122"/>
        </w:tabs>
        <w:spacing w:line="24" w:lineRule="atLeast"/>
        <w:ind w:left="54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lastRenderedPageBreak/>
        <w:t xml:space="preserve">(3) </w:t>
      </w:r>
      <w:r w:rsidRPr="00CA7FBA">
        <w:rPr>
          <w:rFonts w:ascii="SutonnyMJ" w:hAnsi="SutonnyMJ"/>
          <w:sz w:val="26"/>
          <w:szCs w:val="26"/>
        </w:rPr>
        <w:tab/>
        <w:t xml:space="preserve">cwil‡`i †Pqvig¨vb Zjwe mfv AvnŸvb Ki‡Z e¨_© n‡j c¨v‡bj †Pqvig¨vb (µgvbymv‡i) 10 (`k) w`‡bi g‡a¨ Aby‡ôq mfv AvnŸvb K‡i Kgc‡¶ 7 (mvZ) w`b c~‡e© cwil‡`i †Pqvig¨vb I m`m¨MY‡K †bvwUk cÖ`vb Ki‡eb| </w:t>
      </w:r>
      <w:r w:rsidRPr="00CA7FBA">
        <w:rPr>
          <w:rFonts w:ascii="SutonnyMJ" w:hAnsi="SutonnyMJ" w:cs="Vrinda"/>
          <w:sz w:val="26"/>
          <w:szCs w:val="26"/>
          <w:lang w:bidi="bn-BD"/>
        </w:rPr>
        <w:t>G</w:t>
      </w:r>
      <w:r w:rsidRPr="00CA7FBA">
        <w:rPr>
          <w:rFonts w:ascii="SutonnyMJ" w:hAnsi="SutonnyMJ"/>
          <w:sz w:val="26"/>
          <w:szCs w:val="26"/>
        </w:rPr>
        <w:t>iƒc mfv cwil‡`i Kvh©vj‡q wba©vwiZ Zvwi‡L Awdm PjvKvjxb mg‡q AbywôZ n‡e|</w:t>
      </w:r>
    </w:p>
    <w:p w:rsidR="001810E1" w:rsidRPr="00CA7FBA" w:rsidRDefault="001810E1">
      <w:pPr>
        <w:tabs>
          <w:tab w:val="left" w:pos="540"/>
          <w:tab w:val="left" w:pos="1122"/>
        </w:tabs>
        <w:spacing w:line="24" w:lineRule="atLeast"/>
        <w:ind w:left="54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(4)</w:t>
      </w:r>
      <w:r w:rsidRPr="00CA7FBA">
        <w:rPr>
          <w:rFonts w:ascii="SutonnyMJ" w:hAnsi="SutonnyMJ"/>
          <w:sz w:val="26"/>
          <w:szCs w:val="26"/>
        </w:rPr>
        <w:tab/>
        <w:t>Zjwe mfv cwiPvjbvKv</w:t>
      </w:r>
      <w:r w:rsidRPr="00CA7FBA">
        <w:rPr>
          <w:rFonts w:ascii="SutonnyMJ" w:hAnsi="SutonnyMJ" w:cs="Vrinda"/>
          <w:sz w:val="26"/>
          <w:szCs w:val="26"/>
          <w:lang w:bidi="bn-BD"/>
        </w:rPr>
        <w:t>‡j</w:t>
      </w:r>
      <w:r w:rsidRPr="00CA7FBA">
        <w:rPr>
          <w:rFonts w:ascii="SutonnyMJ" w:hAnsi="SutonnyMJ"/>
          <w:sz w:val="26"/>
          <w:szCs w:val="26"/>
        </w:rPr>
        <w:t xml:space="preserve"> Dc‡Rjv wbe©vnx Awdmvi KZ…©K wb‡qvMK…Z GKRb Kg©KZ©v ch©‡e¶K wn‡m‡e Dcw¯’Z _vK‡Z cvi‡eb, whwb Giƒc Zjwe mfv cwiPvjbv I mfvq M„nxZ </w:t>
      </w:r>
      <w:r w:rsidR="0035402E" w:rsidRPr="00CA7FBA">
        <w:rPr>
          <w:rFonts w:ascii="SutonnyMJ" w:hAnsi="SutonnyMJ"/>
          <w:sz w:val="26"/>
          <w:szCs w:val="26"/>
        </w:rPr>
        <w:t>wm×v‡šÍi</w:t>
      </w:r>
      <w:r w:rsidRPr="00CA7FBA">
        <w:rPr>
          <w:rFonts w:ascii="SutonnyMJ" w:hAnsi="SutonnyMJ"/>
          <w:sz w:val="26"/>
          <w:szCs w:val="26"/>
        </w:rPr>
        <w:t xml:space="preserve"> wel‡q Dc‡Rjv wbe©vnx Awdmv‡ii wbKU GKwU wjwLZ cÖwZ‡e`b mfv Abyôv‡bi 7 (mvZ) w`‡bi g‡a¨ `vwLj Ki‡eb| </w:t>
      </w:r>
    </w:p>
    <w:p w:rsidR="001810E1" w:rsidRPr="00CA7FBA" w:rsidRDefault="001810E1">
      <w:pPr>
        <w:tabs>
          <w:tab w:val="left" w:pos="540"/>
        </w:tabs>
        <w:spacing w:line="24" w:lineRule="atLeast"/>
        <w:ind w:left="54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(5)</w:t>
      </w:r>
      <w:r w:rsidRPr="00CA7FBA">
        <w:rPr>
          <w:rFonts w:ascii="SutonnyMJ" w:hAnsi="SutonnyMJ"/>
          <w:sz w:val="26"/>
          <w:szCs w:val="26"/>
        </w:rPr>
        <w:tab/>
        <w:t>†Pqvig¨vb A_ev Zuvi Abycw¯’wZ‡Z Zuvi `vwqZ¡ cvjbKvix e¨w³, cÖ‡qvR‡b, †h †Kv‡bv mgq cwil‡`i we‡kl mfv AvnŸvb Ki‡Z cvi‡eb|</w:t>
      </w:r>
    </w:p>
    <w:p w:rsidR="001810E1" w:rsidRPr="00CA7FBA" w:rsidRDefault="001810E1">
      <w:pPr>
        <w:tabs>
          <w:tab w:val="left" w:pos="540"/>
        </w:tabs>
        <w:spacing w:line="24" w:lineRule="atLeast"/>
        <w:ind w:left="54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(6) </w:t>
      </w:r>
      <w:r w:rsidRPr="00CA7FBA">
        <w:rPr>
          <w:rFonts w:ascii="SutonnyMJ" w:hAnsi="SutonnyMJ"/>
          <w:sz w:val="26"/>
          <w:szCs w:val="26"/>
        </w:rPr>
        <w:tab/>
        <w:t>m`m¨M‡Yi †gvU msL¨vi GK Z…Zxqvs‡ki Dcw¯’wZ†Z †Kvivg n‡e, Z‡e †Kviv‡gi Afv‡e †Kv‡bv mfv gyjZwe n‡j gyjZwe mfvq †Kv‡bv †Kviv‡gi cÖ‡qvRb n‡e bv|</w:t>
      </w:r>
    </w:p>
    <w:p w:rsidR="001810E1" w:rsidRPr="00CA7FBA" w:rsidRDefault="001810E1">
      <w:pPr>
        <w:tabs>
          <w:tab w:val="left" w:pos="540"/>
        </w:tabs>
        <w:spacing w:line="24" w:lineRule="atLeast"/>
        <w:ind w:left="54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(7) </w:t>
      </w:r>
      <w:r w:rsidRPr="00CA7FBA">
        <w:rPr>
          <w:rFonts w:ascii="SutonnyMJ" w:hAnsi="SutonnyMJ"/>
          <w:sz w:val="26"/>
          <w:szCs w:val="26"/>
        </w:rPr>
        <w:tab/>
        <w:t xml:space="preserve">cwil‡`i mfvq mKj </w:t>
      </w:r>
      <w:r w:rsidR="008B657A" w:rsidRPr="00CA7FBA">
        <w:rPr>
          <w:rFonts w:ascii="SutonnyMJ" w:hAnsi="SutonnyMJ"/>
          <w:sz w:val="26"/>
          <w:szCs w:val="26"/>
        </w:rPr>
        <w:t>wm×všÍ</w:t>
      </w:r>
      <w:r w:rsidRPr="00CA7FBA">
        <w:rPr>
          <w:rFonts w:ascii="SutonnyMJ" w:hAnsi="SutonnyMJ"/>
          <w:sz w:val="26"/>
          <w:szCs w:val="26"/>
        </w:rPr>
        <w:t xml:space="preserve"> Dcw¯’Z m`m¨M‡Yi mvaviY msL¨vMwiô †fv‡U M„nxZ n‡e|</w:t>
      </w:r>
    </w:p>
    <w:p w:rsidR="001810E1" w:rsidRPr="00CA7FBA" w:rsidRDefault="001810E1">
      <w:pPr>
        <w:tabs>
          <w:tab w:val="left" w:pos="540"/>
        </w:tabs>
        <w:spacing w:line="24" w:lineRule="atLeast"/>
        <w:ind w:left="54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(8)</w:t>
      </w:r>
      <w:r w:rsidRPr="00CA7FBA">
        <w:rPr>
          <w:rFonts w:ascii="SutonnyMJ" w:hAnsi="SutonnyMJ"/>
          <w:sz w:val="26"/>
          <w:szCs w:val="26"/>
        </w:rPr>
        <w:tab/>
        <w:t>cÖ‡Z¨K m`‡m¨i GKwU K‡i †fvU cÖ`v‡bi ¶gZv _vK‡e Ges †fv‡Ui mgZvi †¶‡Î mfvcwZ GKwU wbY©vqK †fvU cÖ`vb Ki‡Z cvi‡eb|</w:t>
      </w:r>
    </w:p>
    <w:p w:rsidR="001810E1" w:rsidRPr="00CA7FBA" w:rsidRDefault="001810E1">
      <w:pPr>
        <w:tabs>
          <w:tab w:val="left" w:pos="540"/>
        </w:tabs>
        <w:spacing w:line="24" w:lineRule="atLeast"/>
        <w:ind w:left="540" w:hanging="547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(9) </w:t>
      </w:r>
      <w:r w:rsidRPr="00CA7FBA">
        <w:rPr>
          <w:rFonts w:ascii="SutonnyMJ" w:hAnsi="SutonnyMJ"/>
          <w:sz w:val="26"/>
          <w:szCs w:val="26"/>
        </w:rPr>
        <w:tab/>
        <w:t>cwil‡`i mfvq †Pqvig¨vb A_ev Zuvi Abycw¯’wZ‡Z AMÖvwaKv‡ii µgvbymv‡i †Pqvig¨vb c¨v‡b‡ji m`m¨ A_ev Df‡qi Abycw¯’wZ‡Z, Dcw¯’Z m`m¨MY KZ©„K wbe©vwPZ †Kv‡bv m`m¨ mfvcwZZ¡ Ki‡eb|</w:t>
      </w:r>
    </w:p>
    <w:p w:rsidR="001810E1" w:rsidRPr="00CA7FBA" w:rsidRDefault="001810E1">
      <w:pPr>
        <w:tabs>
          <w:tab w:val="left" w:pos="540"/>
        </w:tabs>
        <w:spacing w:line="24" w:lineRule="atLeast"/>
        <w:ind w:left="540" w:hanging="547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(10) </w:t>
      </w:r>
      <w:r w:rsidRPr="00CA7FBA">
        <w:rPr>
          <w:rFonts w:ascii="SutonnyMJ" w:hAnsi="SutonnyMJ"/>
          <w:sz w:val="26"/>
          <w:szCs w:val="26"/>
        </w:rPr>
        <w:tab/>
        <w:t>miKvi KZ©„K GZ`y‡Ï‡k¨ wba©vwiZ Kg©KZ©vMY cwil‡`i Avgš¿‡Y cwil‡`i mfvq †hvM`vb Ges mfvi Av‡jvPbvq AskMÖnY Ki‡Z cvi‡eb, Z‡e Zv‡`i †fvUvwaKvi _vK‡e bv|</w:t>
      </w:r>
    </w:p>
    <w:p w:rsidR="001810E1" w:rsidRPr="00CA7FBA" w:rsidRDefault="001810E1">
      <w:pPr>
        <w:tabs>
          <w:tab w:val="left" w:pos="540"/>
        </w:tabs>
        <w:spacing w:line="24" w:lineRule="atLeast"/>
        <w:ind w:left="540" w:hanging="547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(11) </w:t>
      </w:r>
      <w:r w:rsidRPr="00CA7FBA">
        <w:rPr>
          <w:rFonts w:ascii="SutonnyMJ" w:hAnsi="SutonnyMJ"/>
          <w:sz w:val="26"/>
          <w:szCs w:val="26"/>
        </w:rPr>
        <w:tab/>
        <w:t xml:space="preserve">†Kvb </w:t>
      </w:r>
      <w:r w:rsidR="0035402E" w:rsidRPr="00CA7FBA">
        <w:rPr>
          <w:rFonts w:ascii="SutonnyMJ" w:hAnsi="SutonnyMJ"/>
          <w:sz w:val="26"/>
          <w:szCs w:val="26"/>
        </w:rPr>
        <w:t>cÖ¯Íve</w:t>
      </w:r>
      <w:r w:rsidRPr="00CA7FBA">
        <w:rPr>
          <w:rFonts w:ascii="SutonnyMJ" w:hAnsi="SutonnyMJ"/>
          <w:sz w:val="26"/>
          <w:szCs w:val="26"/>
        </w:rPr>
        <w:t xml:space="preserve"> msL¨vMwiô †fv‡U M„nxZ n‡q‡Q ev nq bvB Zv mfvcwZ D³ mfvq ¯có K‡i Rvwb‡q w`‡eb| </w:t>
      </w:r>
    </w:p>
    <w:p w:rsidR="001810E1" w:rsidRPr="00CA7FBA" w:rsidRDefault="001810E1">
      <w:pPr>
        <w:tabs>
          <w:tab w:val="left" w:pos="540"/>
        </w:tabs>
        <w:spacing w:line="24" w:lineRule="atLeast"/>
        <w:ind w:left="540" w:hanging="547"/>
        <w:jc w:val="both"/>
        <w:rPr>
          <w:rFonts w:ascii="SutonnyMJ" w:hAnsi="SutonnyMJ" w:cs="Vrinda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</w:rPr>
        <w:t xml:space="preserve">(12) </w:t>
      </w:r>
      <w:r w:rsidRPr="00CA7FBA">
        <w:rPr>
          <w:rFonts w:ascii="SutonnyMJ" w:hAnsi="SutonnyMJ"/>
          <w:sz w:val="26"/>
          <w:szCs w:val="26"/>
        </w:rPr>
        <w:tab/>
        <w:t xml:space="preserve">mfvi Av‡jvP¨m~wP‡Z KvwiMwi I </w:t>
      </w:r>
      <w:r w:rsidR="008B657A" w:rsidRPr="00CA7FBA">
        <w:rPr>
          <w:rFonts w:ascii="SutonnyMJ" w:hAnsi="SutonnyMJ"/>
          <w:sz w:val="26"/>
          <w:szCs w:val="26"/>
        </w:rPr>
        <w:t>¸iæZ¡c~Y©</w:t>
      </w:r>
      <w:r w:rsidRPr="00CA7FBA">
        <w:rPr>
          <w:rFonts w:ascii="SutonnyMJ" w:hAnsi="SutonnyMJ"/>
          <w:sz w:val="26"/>
          <w:szCs w:val="26"/>
        </w:rPr>
        <w:t xml:space="preserve"> wel‡q †Kv‡bv we‡kl‡Ái gZvgZ cÖ‡qvRb n‡j cwil` D³ welq ev welqmg~‡ni Dci gZvgZ cÖ`v‡bi Rb¨ GK ev GKvwaK we‡klÁ‡K mfvq Avgš¿Y Rvbv‡Z cvi‡e|</w:t>
      </w:r>
      <w:r w:rsidRPr="00CA7FBA">
        <w:rPr>
          <w:rFonts w:ascii="SutonnyMJ" w:hAnsi="SutonnyMJ" w:cs="Vrinda"/>
          <w:sz w:val="26"/>
          <w:szCs w:val="26"/>
          <w:lang w:bidi="bn-BD"/>
        </w:rPr>
        <w:t xml:space="preserve"> </w:t>
      </w:r>
    </w:p>
    <w:p w:rsidR="004F218F" w:rsidRPr="00CA7FBA" w:rsidRDefault="004F218F">
      <w:pPr>
        <w:tabs>
          <w:tab w:val="left" w:pos="540"/>
        </w:tabs>
        <w:spacing w:line="24" w:lineRule="atLeast"/>
        <w:ind w:left="540" w:hanging="547"/>
        <w:jc w:val="both"/>
        <w:rPr>
          <w:rFonts w:ascii="SutonnyMJ" w:hAnsi="SutonnyMJ" w:cs="Vrinda"/>
          <w:sz w:val="26"/>
          <w:szCs w:val="26"/>
          <w:lang w:bidi="bn-BD"/>
        </w:rPr>
      </w:pPr>
    </w:p>
    <w:p w:rsidR="001810E1" w:rsidRPr="00CA7FBA" w:rsidRDefault="001810E1" w:rsidP="008A7D65">
      <w:pPr>
        <w:pStyle w:val="Heading3"/>
        <w:numPr>
          <w:ilvl w:val="2"/>
          <w:numId w:val="139"/>
        </w:numPr>
        <w:rPr>
          <w:color w:val="auto"/>
        </w:rPr>
      </w:pPr>
      <w:bookmarkStart w:id="32" w:name="_Toc509222892"/>
      <w:bookmarkStart w:id="33" w:name="_Toc511732741"/>
      <w:r w:rsidRPr="00CA7FBA">
        <w:rPr>
          <w:color w:val="auto"/>
        </w:rPr>
        <w:t>¯’vqx KwgwU MVb I Gi Kvh©vewj</w:t>
      </w:r>
      <w:bookmarkEnd w:id="32"/>
      <w:bookmarkEnd w:id="33"/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BDwbqb cwil‡`i Kvh©vewj </w:t>
      </w:r>
      <w:r w:rsidR="006662A1" w:rsidRPr="00CA7FBA">
        <w:rPr>
          <w:rFonts w:ascii="SutonnyMJ" w:hAnsi="SutonnyMJ"/>
          <w:sz w:val="26"/>
          <w:szCs w:val="26"/>
        </w:rPr>
        <w:t>myPviæiƒ‡c</w:t>
      </w:r>
      <w:r w:rsidRPr="00CA7FBA">
        <w:rPr>
          <w:rFonts w:ascii="SutonnyMJ" w:hAnsi="SutonnyMJ"/>
          <w:sz w:val="26"/>
          <w:szCs w:val="26"/>
        </w:rPr>
        <w:t xml:space="preserve"> m¤cv`b Kievi Rb¨ wbgœewY©Z welqvw`i cÖ‡Z¨KwU m¤c‡K© GKwU K‡i ¯’vqx KwgwU MVb Ki‡e|</w:t>
      </w:r>
      <w:r w:rsidR="006662A1" w:rsidRPr="00CA7FBA">
        <w:rPr>
          <w:rFonts w:ascii="SutonnyMJ" w:hAnsi="SutonnyMJ"/>
          <w:sz w:val="26"/>
          <w:szCs w:val="26"/>
        </w:rPr>
        <w:t xml:space="preserve"> </w:t>
      </w:r>
    </w:p>
    <w:p w:rsidR="001810E1" w:rsidRPr="00CA7FBA" w:rsidRDefault="001810E1">
      <w:pPr>
        <w:spacing w:line="24" w:lineRule="atLeast"/>
        <w:ind w:left="54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(K)</w:t>
      </w:r>
      <w:r w:rsidRPr="00CA7FBA">
        <w:rPr>
          <w:rFonts w:ascii="SutonnyMJ" w:hAnsi="SutonnyMJ"/>
          <w:sz w:val="26"/>
          <w:szCs w:val="26"/>
        </w:rPr>
        <w:tab/>
        <w:t>A_© I ms¯’vcb;</w:t>
      </w:r>
      <w:r w:rsidRPr="00CA7FBA">
        <w:rPr>
          <w:rFonts w:ascii="SutonnyMJ" w:hAnsi="SutonnyMJ"/>
          <w:sz w:val="26"/>
          <w:szCs w:val="26"/>
        </w:rPr>
        <w:tab/>
      </w:r>
    </w:p>
    <w:p w:rsidR="001810E1" w:rsidRPr="00CA7FBA" w:rsidRDefault="001810E1">
      <w:pPr>
        <w:spacing w:line="24" w:lineRule="atLeast"/>
        <w:ind w:left="54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(L)   </w:t>
      </w:r>
      <w:r w:rsidRPr="00CA7FBA">
        <w:rPr>
          <w:rFonts w:ascii="SutonnyMJ" w:hAnsi="SutonnyMJ"/>
          <w:sz w:val="26"/>
          <w:szCs w:val="26"/>
        </w:rPr>
        <w:tab/>
        <w:t>wnmve wbix¶v I wnmvei¶Y;</w:t>
      </w:r>
    </w:p>
    <w:p w:rsidR="001810E1" w:rsidRPr="00CA7FBA" w:rsidRDefault="001810E1">
      <w:pPr>
        <w:spacing w:line="24" w:lineRule="atLeast"/>
        <w:ind w:left="54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(M)</w:t>
      </w:r>
      <w:r w:rsidRPr="00CA7FBA">
        <w:rPr>
          <w:rFonts w:ascii="SutonnyMJ" w:hAnsi="SutonnyMJ"/>
          <w:sz w:val="26"/>
          <w:szCs w:val="26"/>
        </w:rPr>
        <w:tab/>
        <w:t>Ki wbiƒcY I Av`vq;</w:t>
      </w:r>
    </w:p>
    <w:p w:rsidR="001810E1" w:rsidRPr="00CA7FBA" w:rsidRDefault="001810E1">
      <w:pPr>
        <w:spacing w:line="24" w:lineRule="atLeast"/>
        <w:ind w:left="54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(N)</w:t>
      </w:r>
      <w:r w:rsidRPr="00CA7FBA">
        <w:rPr>
          <w:rFonts w:ascii="SutonnyMJ" w:hAnsi="SutonnyMJ"/>
          <w:sz w:val="26"/>
          <w:szCs w:val="26"/>
        </w:rPr>
        <w:tab/>
        <w:t>wk¶v, ¯^v¯’¨ I cwievi cwiKíbv;</w:t>
      </w:r>
    </w:p>
    <w:p w:rsidR="001810E1" w:rsidRPr="00CA7FBA" w:rsidRDefault="001810E1">
      <w:pPr>
        <w:spacing w:line="24" w:lineRule="atLeast"/>
        <w:ind w:left="54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lastRenderedPageBreak/>
        <w:t>(O)</w:t>
      </w:r>
      <w:r w:rsidRPr="00CA7FBA">
        <w:rPr>
          <w:rFonts w:ascii="SutonnyMJ" w:hAnsi="SutonnyMJ"/>
          <w:sz w:val="26"/>
          <w:szCs w:val="26"/>
        </w:rPr>
        <w:tab/>
        <w:t>K…wl, grm¨ I cï m¤c` I Ab¨vb¨ A_©‰bwZK Dbœqbg~jK KvR;</w:t>
      </w:r>
    </w:p>
    <w:p w:rsidR="001810E1" w:rsidRPr="00CA7FBA" w:rsidRDefault="001810E1">
      <w:pPr>
        <w:spacing w:line="24" w:lineRule="atLeast"/>
        <w:ind w:left="540" w:hanging="540"/>
        <w:jc w:val="both"/>
        <w:rPr>
          <w:rFonts w:ascii="SutonnyMJ" w:hAnsi="SutonnyMJ"/>
          <w:sz w:val="26"/>
          <w:szCs w:val="26"/>
          <w:lang w:val="es-CO"/>
        </w:rPr>
      </w:pPr>
      <w:r w:rsidRPr="00CA7FBA">
        <w:rPr>
          <w:rFonts w:ascii="SutonnyMJ" w:hAnsi="SutonnyMJ"/>
          <w:sz w:val="26"/>
          <w:szCs w:val="26"/>
          <w:lang w:val="es-CO"/>
        </w:rPr>
        <w:t>(P)</w:t>
      </w:r>
      <w:r w:rsidRPr="00CA7FBA">
        <w:rPr>
          <w:rFonts w:ascii="SutonnyMJ" w:hAnsi="SutonnyMJ"/>
          <w:sz w:val="26"/>
          <w:szCs w:val="26"/>
          <w:lang w:val="es-CO"/>
        </w:rPr>
        <w:tab/>
        <w:t>c</w:t>
      </w:r>
      <w:r w:rsidR="001B223F" w:rsidRPr="00CA7FBA">
        <w:rPr>
          <w:rFonts w:ascii="SutonnyMJ" w:hAnsi="SutonnyMJ"/>
          <w:sz w:val="26"/>
          <w:szCs w:val="26"/>
          <w:lang w:val="es-CO"/>
        </w:rPr>
        <w:t>jø</w:t>
      </w:r>
      <w:r w:rsidRPr="00CA7FBA">
        <w:rPr>
          <w:rFonts w:ascii="SutonnyMJ" w:hAnsi="SutonnyMJ"/>
          <w:sz w:val="26"/>
          <w:szCs w:val="26"/>
          <w:lang w:val="es-CO"/>
        </w:rPr>
        <w:t>x AeKvVv‡gv Dbœqb, msi¶Y, i¶Yv‡e¶Y, BZ¨vw`;</w:t>
      </w:r>
    </w:p>
    <w:p w:rsidR="001810E1" w:rsidRPr="00CA7FBA" w:rsidRDefault="001810E1">
      <w:pPr>
        <w:spacing w:line="24" w:lineRule="atLeast"/>
        <w:ind w:left="54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(Q)</w:t>
      </w:r>
      <w:r w:rsidRPr="00CA7FBA">
        <w:rPr>
          <w:rFonts w:ascii="SutonnyMJ" w:hAnsi="SutonnyMJ"/>
          <w:sz w:val="26"/>
          <w:szCs w:val="26"/>
        </w:rPr>
        <w:tab/>
        <w:t>AvBb-k„•Ljv i¶v;</w:t>
      </w:r>
    </w:p>
    <w:p w:rsidR="001810E1" w:rsidRPr="00CA7FBA" w:rsidRDefault="001810E1">
      <w:pPr>
        <w:spacing w:line="24" w:lineRule="atLeast"/>
        <w:ind w:left="54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(R)</w:t>
      </w:r>
      <w:r w:rsidRPr="00CA7FBA">
        <w:rPr>
          <w:rFonts w:ascii="SutonnyMJ" w:hAnsi="SutonnyMJ"/>
          <w:sz w:val="26"/>
          <w:szCs w:val="26"/>
        </w:rPr>
        <w:tab/>
        <w:t>Rb¥-g„Zz¨ wbeÜb;</w:t>
      </w:r>
    </w:p>
    <w:p w:rsidR="001810E1" w:rsidRPr="00CA7FBA" w:rsidRDefault="001810E1">
      <w:pPr>
        <w:spacing w:line="24" w:lineRule="atLeast"/>
        <w:ind w:left="54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(S) </w:t>
      </w:r>
      <w:r w:rsidRPr="00CA7FBA">
        <w:rPr>
          <w:rFonts w:ascii="SutonnyMJ" w:hAnsi="SutonnyMJ"/>
          <w:sz w:val="26"/>
          <w:szCs w:val="26"/>
        </w:rPr>
        <w:tab/>
        <w:t>m¨vwb‡Ukb, cvwb mieivn I cqtwb®‹vkb;</w:t>
      </w:r>
    </w:p>
    <w:p w:rsidR="001810E1" w:rsidRPr="00CA7FBA" w:rsidRDefault="001810E1">
      <w:pPr>
        <w:spacing w:line="24" w:lineRule="atLeast"/>
        <w:ind w:left="540" w:hanging="540"/>
        <w:jc w:val="both"/>
        <w:rPr>
          <w:rFonts w:ascii="SutonnyMJ" w:hAnsi="SutonnyMJ"/>
          <w:sz w:val="26"/>
          <w:szCs w:val="26"/>
          <w:lang w:val="es-CO"/>
        </w:rPr>
      </w:pPr>
      <w:r w:rsidRPr="00CA7FBA">
        <w:rPr>
          <w:rFonts w:ascii="SutonnyMJ" w:hAnsi="SutonnyMJ"/>
          <w:sz w:val="26"/>
          <w:szCs w:val="26"/>
          <w:lang w:val="es-CO"/>
        </w:rPr>
        <w:t>(T)</w:t>
      </w:r>
      <w:r w:rsidRPr="00CA7FBA">
        <w:rPr>
          <w:rFonts w:ascii="SutonnyMJ" w:hAnsi="SutonnyMJ"/>
          <w:sz w:val="26"/>
          <w:szCs w:val="26"/>
          <w:lang w:val="es-CO"/>
        </w:rPr>
        <w:tab/>
        <w:t>mgvRKj¨vY I `y‡hv©M e¨e¯’vcbv;</w:t>
      </w:r>
    </w:p>
    <w:p w:rsidR="001810E1" w:rsidRPr="00CA7FBA" w:rsidRDefault="001810E1">
      <w:pPr>
        <w:spacing w:line="24" w:lineRule="atLeast"/>
        <w:ind w:left="540" w:hanging="540"/>
        <w:jc w:val="both"/>
        <w:rPr>
          <w:rFonts w:ascii="SutonnyMJ" w:hAnsi="SutonnyMJ"/>
          <w:sz w:val="26"/>
          <w:szCs w:val="26"/>
          <w:lang w:val="es-CO"/>
        </w:rPr>
      </w:pPr>
      <w:r w:rsidRPr="00CA7FBA">
        <w:rPr>
          <w:rFonts w:ascii="SutonnyMJ" w:hAnsi="SutonnyMJ"/>
          <w:sz w:val="26"/>
          <w:szCs w:val="26"/>
          <w:lang w:val="es-CO"/>
        </w:rPr>
        <w:t>(U)</w:t>
      </w:r>
      <w:r w:rsidRPr="00CA7FBA">
        <w:rPr>
          <w:rFonts w:ascii="SutonnyMJ" w:hAnsi="SutonnyMJ"/>
          <w:sz w:val="26"/>
          <w:szCs w:val="26"/>
          <w:lang w:val="es-CO"/>
        </w:rPr>
        <w:tab/>
        <w:t>cwi‡ek Dbœqb, cwi‡ek msi¶Y I e„¶‡ivcY;</w:t>
      </w:r>
    </w:p>
    <w:p w:rsidR="001810E1" w:rsidRPr="00CA7FBA" w:rsidRDefault="001810E1">
      <w:pPr>
        <w:spacing w:line="24" w:lineRule="atLeast"/>
        <w:ind w:left="540" w:hanging="540"/>
        <w:jc w:val="both"/>
        <w:rPr>
          <w:rFonts w:ascii="SutonnyMJ" w:hAnsi="SutonnyMJ" w:cs="SutonnyMJ"/>
          <w:sz w:val="26"/>
          <w:szCs w:val="26"/>
          <w:lang w:val="es-CO"/>
        </w:rPr>
      </w:pPr>
      <w:r w:rsidRPr="00CA7FBA">
        <w:rPr>
          <w:rFonts w:ascii="SutonnyMJ" w:hAnsi="SutonnyMJ"/>
          <w:sz w:val="26"/>
          <w:szCs w:val="26"/>
          <w:lang w:val="es-CO"/>
        </w:rPr>
        <w:t>(V)</w:t>
      </w:r>
      <w:r w:rsidRPr="00CA7FBA">
        <w:rPr>
          <w:rFonts w:ascii="SutonnyMJ" w:hAnsi="SutonnyMJ"/>
          <w:sz w:val="26"/>
          <w:szCs w:val="26"/>
          <w:lang w:val="es-CO"/>
        </w:rPr>
        <w:tab/>
        <w:t>cvwievwiK we‡iva wbimb, bvix I wkï Kj¨vY (cveZ©¨ PÆMÖv‡gi Awaevmx‡`i Rb¨ cÖ‡hvR¨ n‡e bv);</w:t>
      </w:r>
    </w:p>
    <w:p w:rsidR="001810E1" w:rsidRPr="00CA7FBA" w:rsidRDefault="001810E1">
      <w:pPr>
        <w:spacing w:line="24" w:lineRule="atLeast"/>
        <w:ind w:left="540" w:hanging="540"/>
        <w:jc w:val="both"/>
        <w:rPr>
          <w:rFonts w:ascii="SutonnyMJ" w:hAnsi="SutonnyMJ"/>
          <w:sz w:val="26"/>
          <w:szCs w:val="26"/>
          <w:lang w:val="es-CO"/>
        </w:rPr>
      </w:pPr>
      <w:r w:rsidRPr="00CA7FBA">
        <w:rPr>
          <w:rFonts w:ascii="SutonnyMJ" w:hAnsi="SutonnyMJ"/>
          <w:sz w:val="26"/>
          <w:szCs w:val="26"/>
          <w:lang w:val="es-CO"/>
        </w:rPr>
        <w:t>(W)</w:t>
      </w:r>
      <w:r w:rsidRPr="00CA7FBA">
        <w:rPr>
          <w:rFonts w:ascii="SutonnyMJ" w:hAnsi="SutonnyMJ"/>
          <w:sz w:val="26"/>
          <w:szCs w:val="26"/>
          <w:lang w:val="es-CO"/>
        </w:rPr>
        <w:tab/>
        <w:t>ms¯‹…wZ I †Ljvayjv|</w:t>
      </w:r>
    </w:p>
    <w:p w:rsidR="004F218F" w:rsidRPr="00CA7FBA" w:rsidRDefault="004F218F">
      <w:pPr>
        <w:spacing w:line="24" w:lineRule="atLeast"/>
        <w:ind w:left="540" w:hanging="540"/>
        <w:jc w:val="both"/>
        <w:rPr>
          <w:rFonts w:ascii="SutonnyMJ" w:hAnsi="SutonnyMJ"/>
          <w:sz w:val="26"/>
          <w:szCs w:val="26"/>
          <w:lang w:val="es-CO"/>
        </w:rPr>
      </w:pPr>
    </w:p>
    <w:p w:rsidR="001810E1" w:rsidRPr="00CA7FBA" w:rsidRDefault="005D4DF4">
      <w:pPr>
        <w:spacing w:line="24" w:lineRule="atLeast"/>
        <w:jc w:val="both"/>
        <w:rPr>
          <w:rFonts w:ascii="SutonnyMJ" w:hAnsi="SutonnyMJ"/>
          <w:sz w:val="26"/>
          <w:szCs w:val="26"/>
          <w:lang w:val="es-CO"/>
        </w:rPr>
      </w:pPr>
      <w:r w:rsidRPr="00CA7FBA">
        <w:rPr>
          <w:rFonts w:ascii="SutonnyMJ" w:hAnsi="SutonnyMJ"/>
          <w:sz w:val="26"/>
          <w:szCs w:val="26"/>
          <w:lang w:val="es-CO"/>
        </w:rPr>
        <w:t>DwjøwLZ</w:t>
      </w:r>
      <w:r w:rsidR="001810E1" w:rsidRPr="00CA7FBA">
        <w:rPr>
          <w:rFonts w:ascii="SutonnyMJ" w:hAnsi="SutonnyMJ"/>
          <w:sz w:val="26"/>
          <w:szCs w:val="26"/>
          <w:lang w:val="es-CO"/>
        </w:rPr>
        <w:t xml:space="preserve"> ¯’vqx KwgwU e¨ZxZ cwil`, cÖ‡qvR‡b †Rjv cÖkvm‡Ki Aby‡gv`bµ‡g, AwZwi³ ¯’vqx KwgwU MVb Ki‡Z cvi‡e| ¯’vqx KwgwUi mfvcwZ †Kv-AcU m`m¨ e¨ZxZ cwil‡`i m`m¨M‡Yi ga¨ n‡Z wbe©vwPZ n‡eb Ges gwnjv‡`i Rb¨ msiw¶Z Avmb n‡Z wbe©vwPZ m`m¨MY Ab~¨b GK-Z…Zxqvsk ¯’vqx KwgwUi mfvcwZ _vK‡eb| BDwbqb cwil‡`i †Pqvig¨vb ïaygvÎ AvBb k„•Ljv welqK KwgwUi mfvcwZ _vK‡eb| ¯’vqx KwgwU cuvP †_‡K mvZ m`m¨ wewkó n‡e Ges KwgwU cÖ‡qvR‡b, we‡klÁ †Kv-AcU Ki‡Z cvi‡e, Z‡e Zv‡`i †fvUvwaKvi _vK‡e bv| Ab¨vb¨ m`m¨ ¯’vbxq Rbmvavi‡Yi ga¨ n‡Z </w:t>
      </w:r>
      <w:r w:rsidR="00F95301" w:rsidRPr="00CA7FBA">
        <w:rPr>
          <w:rFonts w:ascii="SutonnyMJ" w:hAnsi="SutonnyMJ"/>
          <w:sz w:val="26"/>
          <w:szCs w:val="26"/>
          <w:lang w:val="es-CO"/>
        </w:rPr>
        <w:t>mswkøó</w:t>
      </w:r>
      <w:r w:rsidR="001810E1" w:rsidRPr="00CA7FBA">
        <w:rPr>
          <w:rFonts w:ascii="SutonnyMJ" w:hAnsi="SutonnyMJ"/>
          <w:sz w:val="26"/>
          <w:szCs w:val="26"/>
          <w:lang w:val="es-CO"/>
        </w:rPr>
        <w:t xml:space="preserve"> KwgwU‡Z Ae`vb ivLvi †hvM¨Zv m¤úbœ e¨w³‡`i ga¨ n‡Z g‡bvbxZ n‡eb| ¯’vqx KwgwUi mycvwik cwil‡`i cieZx© mfvq we‡ePbvi ci M„nxZ n‡e| Z‡e †Kv‡bv mycvwik BDwbqb cwil‡` M„nxZ bv n‡j Zvi h_v_©Zv I KviY wjwLZfv‡e ¯’vqx KwgwU‡K Rvbv‡Z n‡e| ¯’vqx KwgwUi mKj Kvh©aviv cwil‡`i mv</w:t>
      </w:r>
      <w:r w:rsidR="00A2083E" w:rsidRPr="00CA7FBA">
        <w:rPr>
          <w:rFonts w:ascii="SutonnyMJ" w:hAnsi="SutonnyMJ"/>
          <w:sz w:val="26"/>
          <w:szCs w:val="26"/>
          <w:lang w:val="es-CO"/>
        </w:rPr>
        <w:t>aviY mfvi Aby‡gv`b mv‡c‡¶ P‚ovšÍ</w:t>
      </w:r>
      <w:r w:rsidR="001810E1" w:rsidRPr="00CA7FBA">
        <w:rPr>
          <w:rFonts w:ascii="SutonnyMJ" w:hAnsi="SutonnyMJ"/>
          <w:sz w:val="26"/>
          <w:szCs w:val="26"/>
          <w:lang w:val="es-CO"/>
        </w:rPr>
        <w:t xml:space="preserve"> n‡e| wbgœwjwLZ Kvi‡Y cwil` †Kv‡bv ¯’vqx KwgwU †f‡O w`‡Z cvi‡e|</w:t>
      </w:r>
    </w:p>
    <w:p w:rsidR="001810E1" w:rsidRPr="00CA7FBA" w:rsidRDefault="001810E1">
      <w:pPr>
        <w:spacing w:line="24" w:lineRule="atLeast"/>
        <w:ind w:left="540" w:hanging="540"/>
        <w:rPr>
          <w:rFonts w:ascii="SutonnyMJ" w:hAnsi="SutonnyMJ"/>
          <w:sz w:val="26"/>
          <w:szCs w:val="26"/>
          <w:lang w:val="es-CO"/>
        </w:rPr>
      </w:pPr>
      <w:r w:rsidRPr="00CA7FBA">
        <w:rPr>
          <w:rFonts w:ascii="SutonnyMJ" w:hAnsi="SutonnyMJ"/>
          <w:sz w:val="26"/>
          <w:szCs w:val="26"/>
          <w:lang w:val="es-CO"/>
        </w:rPr>
        <w:t xml:space="preserve">(K) </w:t>
      </w:r>
      <w:r w:rsidRPr="00CA7FBA">
        <w:rPr>
          <w:rFonts w:ascii="SutonnyMJ" w:hAnsi="SutonnyMJ"/>
          <w:sz w:val="26"/>
          <w:szCs w:val="26"/>
          <w:lang w:val="es-CO"/>
        </w:rPr>
        <w:tab/>
        <w:t>wewa †gvZv‡eK wbqwgZ mfv AvnŸvb Ki‡Z bv cvi‡j;</w:t>
      </w:r>
    </w:p>
    <w:p w:rsidR="001810E1" w:rsidRPr="00CA7FBA" w:rsidRDefault="001810E1">
      <w:pPr>
        <w:spacing w:line="24" w:lineRule="atLeast"/>
        <w:ind w:left="540" w:hanging="540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  <w:lang w:val="es-CO"/>
        </w:rPr>
        <w:t xml:space="preserve">(L) </w:t>
      </w:r>
      <w:r w:rsidRPr="00CA7FBA">
        <w:rPr>
          <w:rFonts w:ascii="SutonnyMJ" w:hAnsi="SutonnyMJ"/>
          <w:sz w:val="26"/>
          <w:szCs w:val="26"/>
          <w:lang w:val="es-CO"/>
        </w:rPr>
        <w:tab/>
        <w:t>wba©vwiZ †¶‡Î µgvMZfv‡e cwil`‡K civgk© cÖ`v‡b e¨_© n‡j;</w:t>
      </w:r>
      <w:r w:rsidR="004F218F" w:rsidRPr="00CA7FBA">
        <w:rPr>
          <w:rFonts w:ascii="SutonnyMJ" w:hAnsi="SutonnyMJ"/>
          <w:sz w:val="26"/>
          <w:szCs w:val="26"/>
          <w:lang w:val="es-CO"/>
        </w:rPr>
        <w:t xml:space="preserve"> </w:t>
      </w:r>
      <w:r w:rsidRPr="00CA7FBA">
        <w:rPr>
          <w:rFonts w:ascii="SutonnyMJ" w:hAnsi="SutonnyMJ"/>
          <w:sz w:val="26"/>
          <w:szCs w:val="26"/>
        </w:rPr>
        <w:t>A_ev</w:t>
      </w:r>
    </w:p>
    <w:p w:rsidR="004F218F" w:rsidRPr="00CA7FBA" w:rsidRDefault="001810E1">
      <w:pPr>
        <w:spacing w:line="24" w:lineRule="atLeast"/>
        <w:ind w:left="54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(M) </w:t>
      </w:r>
      <w:r w:rsidRPr="00CA7FBA">
        <w:rPr>
          <w:rFonts w:ascii="SutonnyMJ" w:hAnsi="SutonnyMJ"/>
          <w:sz w:val="26"/>
          <w:szCs w:val="26"/>
        </w:rPr>
        <w:tab/>
        <w:t xml:space="preserve">¯’vbxq miKvi (BDwbqb cwil`) AvBb-2009 ev Ab¨ †Kv‡bv AvB‡bi weavb ewnf©~Z †Kv‡bv KvR Ki‡j|  </w:t>
      </w:r>
    </w:p>
    <w:p w:rsidR="001810E1" w:rsidRPr="00CA7FBA" w:rsidRDefault="001810E1">
      <w:pPr>
        <w:spacing w:line="24" w:lineRule="atLeast"/>
        <w:ind w:left="54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        </w:t>
      </w:r>
    </w:p>
    <w:p w:rsidR="00736DF8" w:rsidRPr="00CA7FBA" w:rsidRDefault="001810E1" w:rsidP="00736DF8">
      <w:pPr>
        <w:spacing w:line="24" w:lineRule="atLeast"/>
        <w:ind w:firstLine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cÖ‡Z¨K ¯’vqx KwgwU cÖwZ `yBgvm </w:t>
      </w:r>
      <w:r w:rsidR="006662A1" w:rsidRPr="00CA7FBA">
        <w:rPr>
          <w:rFonts w:ascii="SutonnyMJ" w:hAnsi="SutonnyMJ"/>
          <w:sz w:val="26"/>
          <w:szCs w:val="26"/>
        </w:rPr>
        <w:t>AšÍi</w:t>
      </w:r>
      <w:r w:rsidRPr="00CA7FBA">
        <w:rPr>
          <w:rFonts w:ascii="SutonnyMJ" w:hAnsi="SutonnyMJ"/>
          <w:sz w:val="26"/>
          <w:szCs w:val="26"/>
        </w:rPr>
        <w:t xml:space="preserve"> mfvq wgwjZ n‡e, Z‡e cÖ‡qvR‡b AwZwi³ mfv Ki‡Z cvi‡e| ¯’vqx KwgwUi Kvh©vewj cÖwewa Øviv wba©vwiZ n‡e, Z‡e cÖwewa cÖYxZ bv nIqv </w:t>
      </w:r>
      <w:r w:rsidR="006662A1" w:rsidRPr="00CA7FBA">
        <w:rPr>
          <w:rFonts w:ascii="SutonnyMJ" w:hAnsi="SutonnyMJ"/>
          <w:sz w:val="26"/>
          <w:szCs w:val="26"/>
        </w:rPr>
        <w:t>ch©šÍ</w:t>
      </w:r>
      <w:r w:rsidRPr="00CA7FBA">
        <w:rPr>
          <w:rFonts w:ascii="SutonnyMJ" w:hAnsi="SutonnyMJ"/>
          <w:sz w:val="26"/>
          <w:szCs w:val="26"/>
        </w:rPr>
        <w:t xml:space="preserve"> cwil‡`i mvaviY mfvq ¯’vqx KwgwUi Kvh©vewj wbiƒcY Kiv hv‡e| BDwbqb cwil‡`i ¯’vqx KwgwUmg~‡ni </w:t>
      </w:r>
      <w:r w:rsidR="00736DF8" w:rsidRPr="00CA7FBA">
        <w:rPr>
          <w:rFonts w:ascii="SutonnyMJ" w:hAnsi="SutonnyMJ"/>
          <w:sz w:val="26"/>
          <w:szCs w:val="26"/>
        </w:rPr>
        <w:t>†gŠwjK KvR n‡e wbgœiƒc n‡Z cv‡i</w:t>
      </w:r>
      <w:r w:rsidRPr="00CA7FBA">
        <w:rPr>
          <w:rFonts w:ascii="SutonnyMJ" w:hAnsi="SutonnyMJ"/>
          <w:sz w:val="26"/>
          <w:szCs w:val="26"/>
        </w:rPr>
        <w:t>:</w:t>
      </w:r>
    </w:p>
    <w:p w:rsidR="001810E1" w:rsidRPr="00CA7FBA" w:rsidRDefault="006662A1" w:rsidP="00736DF8">
      <w:pPr>
        <w:spacing w:line="24" w:lineRule="atLeast"/>
        <w:ind w:firstLine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 </w:t>
      </w:r>
    </w:p>
    <w:p w:rsidR="001810E1" w:rsidRPr="00CA7FBA" w:rsidRDefault="001810E1">
      <w:pPr>
        <w:spacing w:line="24" w:lineRule="atLeast"/>
        <w:ind w:left="54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(K)</w:t>
      </w:r>
      <w:r w:rsidRPr="00CA7FBA">
        <w:rPr>
          <w:rFonts w:ascii="SutonnyMJ" w:hAnsi="SutonnyMJ"/>
          <w:sz w:val="26"/>
          <w:szCs w:val="26"/>
        </w:rPr>
        <w:tab/>
        <w:t xml:space="preserve">KwgwUi mv‡_ </w:t>
      </w:r>
      <w:r w:rsidR="00F95301" w:rsidRPr="00CA7FBA">
        <w:rPr>
          <w:rFonts w:ascii="SutonnyMJ" w:hAnsi="SutonnyMJ"/>
          <w:sz w:val="26"/>
          <w:szCs w:val="26"/>
        </w:rPr>
        <w:t>mswkøó</w:t>
      </w:r>
      <w:r w:rsidRPr="00CA7FBA">
        <w:rPr>
          <w:rFonts w:ascii="SutonnyMJ" w:hAnsi="SutonnyMJ"/>
          <w:sz w:val="26"/>
          <w:szCs w:val="26"/>
        </w:rPr>
        <w:t xml:space="preserve"> Kvh©vewj ch©v‡jvPbv Kiv Ges GZ`&amp;m¤úwK©Z †mev cÖ`vbKvix‡`i mv‡_ mgš^q mvab K‡i Rbmvavi‡Yi Rb¨ DbœZ †mev wbwðZ Kiv|</w:t>
      </w:r>
    </w:p>
    <w:p w:rsidR="001810E1" w:rsidRPr="00CA7FBA" w:rsidRDefault="001810E1">
      <w:pPr>
        <w:spacing w:line="24" w:lineRule="atLeast"/>
        <w:ind w:left="54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lastRenderedPageBreak/>
        <w:t>(L)</w:t>
      </w:r>
      <w:r w:rsidRPr="00CA7FBA">
        <w:rPr>
          <w:rFonts w:ascii="SutonnyMJ" w:hAnsi="SutonnyMJ"/>
          <w:sz w:val="26"/>
          <w:szCs w:val="26"/>
        </w:rPr>
        <w:tab/>
        <w:t>†mev mieivnKix‡`i Kvh©µg gwbUi Kiv Ges Rbmvavi‡Yi Pvwn`v wbiƒcY K‡i Gi wfwË‡Z Zv‡`i‡K wdWe¨vK †`Iqv|</w:t>
      </w:r>
    </w:p>
    <w:p w:rsidR="001810E1" w:rsidRPr="00CA7FBA" w:rsidRDefault="001810E1">
      <w:pPr>
        <w:spacing w:line="24" w:lineRule="atLeast"/>
        <w:ind w:left="54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(M)</w:t>
      </w:r>
      <w:r w:rsidRPr="00CA7FBA">
        <w:rPr>
          <w:rFonts w:ascii="SutonnyMJ" w:hAnsi="SutonnyMJ"/>
          <w:sz w:val="26"/>
          <w:szCs w:val="26"/>
        </w:rPr>
        <w:tab/>
        <w:t xml:space="preserve">†mev cÖ`vbKvix‡`i RbM‡Yi Pvwn`vgZ †mev cÖ`v‡bi cwiKíbv cÖ¯‘‡Z mnvqZv cÖ`vb Ges cwiKíbv </w:t>
      </w:r>
      <w:r w:rsidR="00AB653E" w:rsidRPr="00CA7FBA">
        <w:rPr>
          <w:rFonts w:ascii="SutonnyMJ" w:hAnsi="SutonnyMJ"/>
          <w:sz w:val="26"/>
          <w:szCs w:val="26"/>
        </w:rPr>
        <w:t>ev¯Íevqb</w:t>
      </w:r>
      <w:r w:rsidRPr="00CA7FBA">
        <w:rPr>
          <w:rFonts w:ascii="SutonnyMJ" w:hAnsi="SutonnyMJ"/>
          <w:sz w:val="26"/>
          <w:szCs w:val="26"/>
        </w:rPr>
        <w:t>KvR Z`viwK Kiv|</w:t>
      </w:r>
    </w:p>
    <w:p w:rsidR="001810E1" w:rsidRPr="00CA7FBA" w:rsidRDefault="001810E1">
      <w:pPr>
        <w:spacing w:line="24" w:lineRule="atLeast"/>
        <w:ind w:left="54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(N) </w:t>
      </w:r>
      <w:r w:rsidRPr="00CA7FBA">
        <w:rPr>
          <w:rFonts w:ascii="SutonnyMJ" w:hAnsi="SutonnyMJ"/>
          <w:sz w:val="26"/>
          <w:szCs w:val="26"/>
        </w:rPr>
        <w:tab/>
      </w:r>
      <w:r w:rsidR="00F95301" w:rsidRPr="00CA7FBA">
        <w:rPr>
          <w:rFonts w:ascii="SutonnyMJ" w:hAnsi="SutonnyMJ"/>
          <w:sz w:val="26"/>
          <w:szCs w:val="26"/>
        </w:rPr>
        <w:t>mswkøó</w:t>
      </w:r>
      <w:r w:rsidRPr="00CA7FBA">
        <w:rPr>
          <w:rFonts w:ascii="SutonnyMJ" w:hAnsi="SutonnyMJ"/>
          <w:sz w:val="26"/>
          <w:szCs w:val="26"/>
        </w:rPr>
        <w:t xml:space="preserve"> †mev I mieivnKvix‡`i Kvh©µg I mgm¨v m¤ú‡K© BDwbqb cwil`‡K AewnZ Kiv|</w:t>
      </w:r>
    </w:p>
    <w:p w:rsidR="001810E1" w:rsidRPr="00CA7FBA" w:rsidRDefault="001810E1">
      <w:pPr>
        <w:spacing w:line="24" w:lineRule="atLeast"/>
        <w:ind w:left="54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(O)</w:t>
      </w:r>
      <w:r w:rsidRPr="00CA7FBA">
        <w:rPr>
          <w:rFonts w:ascii="SutonnyMJ" w:hAnsi="SutonnyMJ"/>
          <w:sz w:val="26"/>
          <w:szCs w:val="26"/>
        </w:rPr>
        <w:tab/>
        <w:t xml:space="preserve">KwgwUi Kvh©µg, Z`viwK, </w:t>
      </w:r>
      <w:r w:rsidR="008B657A" w:rsidRPr="00CA7FBA">
        <w:rPr>
          <w:rFonts w:ascii="SutonnyMJ" w:hAnsi="SutonnyMJ"/>
          <w:sz w:val="26"/>
          <w:szCs w:val="26"/>
        </w:rPr>
        <w:t>wm×všÍ</w:t>
      </w:r>
      <w:r w:rsidRPr="00CA7FBA">
        <w:rPr>
          <w:rFonts w:ascii="SutonnyMJ" w:hAnsi="SutonnyMJ"/>
          <w:sz w:val="26"/>
          <w:szCs w:val="26"/>
        </w:rPr>
        <w:t xml:space="preserve">mg~n Ges gwbUwis ZrciZvi djvdj m¤ú‡K© cÖwZ `yÕgvm </w:t>
      </w:r>
      <w:r w:rsidR="006662A1" w:rsidRPr="00CA7FBA">
        <w:rPr>
          <w:rFonts w:ascii="SutonnyMJ" w:hAnsi="SutonnyMJ"/>
          <w:sz w:val="26"/>
          <w:szCs w:val="26"/>
        </w:rPr>
        <w:t>AšÍi</w:t>
      </w:r>
      <w:r w:rsidRPr="00CA7FBA">
        <w:rPr>
          <w:rFonts w:ascii="SutonnyMJ" w:hAnsi="SutonnyMJ"/>
          <w:sz w:val="26"/>
          <w:szCs w:val="26"/>
        </w:rPr>
        <w:t xml:space="preserve"> wbqwgZ cÖwZ‡e`b cÖ`vb Kiv|</w:t>
      </w:r>
      <w:r w:rsidR="006662A1" w:rsidRPr="00CA7FBA">
        <w:rPr>
          <w:rFonts w:ascii="SutonnyMJ" w:hAnsi="SutonnyMJ"/>
          <w:sz w:val="26"/>
          <w:szCs w:val="26"/>
        </w:rPr>
        <w:t xml:space="preserve"> </w:t>
      </w:r>
    </w:p>
    <w:p w:rsidR="001810E1" w:rsidRPr="00CA7FBA" w:rsidRDefault="001810E1">
      <w:pPr>
        <w:spacing w:line="24" w:lineRule="atLeast"/>
        <w:ind w:left="54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(P)</w:t>
      </w:r>
      <w:r w:rsidRPr="00CA7FBA">
        <w:rPr>
          <w:rFonts w:ascii="SutonnyMJ" w:hAnsi="SutonnyMJ"/>
          <w:sz w:val="26"/>
          <w:szCs w:val="26"/>
        </w:rPr>
        <w:tab/>
        <w:t xml:space="preserve">†Kv‡bv we‡kl Lv‡Zi w¯‹g ev cÖ‡R± IqvW© mfvi gva¨‡g </w:t>
      </w:r>
      <w:r w:rsidR="006662A1" w:rsidRPr="00CA7FBA">
        <w:rPr>
          <w:rFonts w:ascii="SutonnyMJ" w:hAnsi="SutonnyMJ"/>
          <w:sz w:val="26"/>
          <w:szCs w:val="26"/>
        </w:rPr>
        <w:t>cÖ¯ÍvweZ</w:t>
      </w:r>
      <w:r w:rsidRPr="00CA7FBA">
        <w:rPr>
          <w:rFonts w:ascii="SutonnyMJ" w:hAnsi="SutonnyMJ"/>
          <w:sz w:val="26"/>
          <w:szCs w:val="26"/>
        </w:rPr>
        <w:t xml:space="preserve"> n‡q BDwbqb cwil‡`i gva¨‡g BDwbqb Dbœqb mgš^q KwgwU‡Z Av‡jvPbvi Rb¨ †ck Kiv n‡j Ges cwil‡`i Aby‡gv`‡bi Rb¨ Dc¯’vwcZ n‡j</w:t>
      </w:r>
      <w:r w:rsidR="00E3369F" w:rsidRPr="00CA7FBA">
        <w:rPr>
          <w:rFonts w:ascii="SutonnyMJ" w:hAnsi="SutonnyMJ"/>
          <w:sz w:val="26"/>
          <w:szCs w:val="26"/>
        </w:rPr>
        <w:t xml:space="preserve"> Zv ch©v‡jvPbv hvPvB evQvB I AMÖ</w:t>
      </w:r>
      <w:r w:rsidRPr="00CA7FBA">
        <w:rPr>
          <w:rFonts w:ascii="SutonnyMJ" w:hAnsi="SutonnyMJ"/>
          <w:sz w:val="26"/>
          <w:szCs w:val="26"/>
        </w:rPr>
        <w:t>vwaKvi wbiƒcY Ki‡e|</w:t>
      </w:r>
    </w:p>
    <w:p w:rsidR="004F218F" w:rsidRPr="00CA7FBA" w:rsidRDefault="004F218F">
      <w:pPr>
        <w:spacing w:line="24" w:lineRule="atLeast"/>
        <w:ind w:left="540" w:hanging="540"/>
        <w:jc w:val="both"/>
        <w:rPr>
          <w:rFonts w:ascii="SutonnyMJ" w:hAnsi="SutonnyMJ"/>
          <w:sz w:val="26"/>
          <w:szCs w:val="26"/>
        </w:rPr>
      </w:pPr>
    </w:p>
    <w:p w:rsidR="001810E1" w:rsidRPr="00CA7FBA" w:rsidRDefault="001810E1" w:rsidP="008A7D65">
      <w:pPr>
        <w:pStyle w:val="Heading3"/>
        <w:numPr>
          <w:ilvl w:val="2"/>
          <w:numId w:val="139"/>
        </w:numPr>
        <w:rPr>
          <w:color w:val="auto"/>
        </w:rPr>
      </w:pPr>
      <w:r w:rsidRPr="00CA7FBA">
        <w:rPr>
          <w:color w:val="auto"/>
        </w:rPr>
        <w:t xml:space="preserve"> </w:t>
      </w:r>
      <w:bookmarkStart w:id="34" w:name="_Toc509222893"/>
      <w:bookmarkStart w:id="35" w:name="_Toc511732742"/>
      <w:r w:rsidRPr="00CA7FBA">
        <w:rPr>
          <w:color w:val="auto"/>
        </w:rPr>
        <w:t>cwil‡`i wbe©vnx ¶gZv</w:t>
      </w:r>
      <w:bookmarkEnd w:id="34"/>
      <w:bookmarkEnd w:id="35"/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¯’vbxq miKvi (BDwbqb cwil`) AvBb-2009 D‡Ïk¨ mvab Ges cwil‡`i mfvi </w:t>
      </w:r>
      <w:r w:rsidR="008B657A" w:rsidRPr="00CA7FBA">
        <w:rPr>
          <w:rFonts w:ascii="SutonnyMJ" w:hAnsi="SutonnyMJ"/>
          <w:sz w:val="26"/>
          <w:szCs w:val="26"/>
        </w:rPr>
        <w:t>wm×všÍ</w:t>
      </w:r>
      <w:r w:rsidRPr="00CA7FBA">
        <w:rPr>
          <w:rFonts w:ascii="SutonnyMJ" w:hAnsi="SutonnyMJ"/>
          <w:sz w:val="26"/>
          <w:szCs w:val="26"/>
        </w:rPr>
        <w:t xml:space="preserve"> </w:t>
      </w:r>
      <w:r w:rsidR="00AB653E" w:rsidRPr="00CA7FBA">
        <w:rPr>
          <w:rFonts w:ascii="SutonnyMJ" w:hAnsi="SutonnyMJ"/>
          <w:sz w:val="26"/>
          <w:szCs w:val="26"/>
        </w:rPr>
        <w:t>ev¯Íevqb</w:t>
      </w:r>
      <w:r w:rsidR="006662A1" w:rsidRPr="00CA7FBA">
        <w:rPr>
          <w:rFonts w:ascii="SutonnyMJ" w:hAnsi="SutonnyMJ"/>
          <w:sz w:val="26"/>
          <w:szCs w:val="26"/>
        </w:rPr>
        <w:t>K‡í</w:t>
      </w:r>
      <w:r w:rsidRPr="00CA7FBA">
        <w:rPr>
          <w:rFonts w:ascii="SutonnyMJ" w:hAnsi="SutonnyMJ"/>
          <w:sz w:val="26"/>
          <w:szCs w:val="26"/>
        </w:rPr>
        <w:t xml:space="preserve"> †Pqvig¨vb cwil‡`i wbe©vnx ¶gZv cÖ‡qvMmn wbgœiƒc `vwqZ¡mg~n cvjb Ki‡eb :</w:t>
      </w:r>
      <w:r w:rsidR="006662A1" w:rsidRPr="00CA7FBA">
        <w:rPr>
          <w:rFonts w:ascii="SutonnyMJ" w:hAnsi="SutonnyMJ"/>
          <w:sz w:val="26"/>
          <w:szCs w:val="26"/>
        </w:rPr>
        <w:t xml:space="preserve"> </w:t>
      </w:r>
    </w:p>
    <w:p w:rsidR="001810E1" w:rsidRPr="00CA7FBA" w:rsidRDefault="001810E1">
      <w:pPr>
        <w:tabs>
          <w:tab w:val="left" w:pos="540"/>
        </w:tabs>
        <w:spacing w:line="24" w:lineRule="atLeast"/>
        <w:ind w:left="54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(K)</w:t>
      </w:r>
      <w:r w:rsidRPr="00CA7FBA">
        <w:rPr>
          <w:rFonts w:ascii="SutonnyMJ" w:hAnsi="SutonnyMJ"/>
          <w:sz w:val="26"/>
          <w:szCs w:val="26"/>
        </w:rPr>
        <w:tab/>
        <w:t>cwil‡`i mfvq mfvcwZZ¡ Ki‡eb Ges mfv cwiPvjbv Ki‡eb|</w:t>
      </w:r>
    </w:p>
    <w:p w:rsidR="001810E1" w:rsidRPr="00CA7FBA" w:rsidRDefault="001810E1">
      <w:pPr>
        <w:tabs>
          <w:tab w:val="left" w:pos="540"/>
        </w:tabs>
        <w:spacing w:line="24" w:lineRule="atLeast"/>
        <w:ind w:left="54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(L) </w:t>
      </w:r>
      <w:r w:rsidRPr="00CA7FBA">
        <w:rPr>
          <w:rFonts w:ascii="SutonnyMJ" w:hAnsi="SutonnyMJ"/>
          <w:sz w:val="26"/>
          <w:szCs w:val="26"/>
        </w:rPr>
        <w:tab/>
        <w:t>cwil‡`i mKj Kg©KZ©v-Kg©Pvixi KvR-Kg© Z`viK, wbqš¿Y Ges Zv‡`i †Mvcbxq cÖwZ‡e`b cÖ¯‘Z Ki‡eb|</w:t>
      </w:r>
    </w:p>
    <w:p w:rsidR="001810E1" w:rsidRPr="00CA7FBA" w:rsidRDefault="001810E1">
      <w:pPr>
        <w:tabs>
          <w:tab w:val="left" w:pos="540"/>
        </w:tabs>
        <w:spacing w:line="24" w:lineRule="atLeast"/>
        <w:ind w:left="54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(M)</w:t>
      </w:r>
      <w:r w:rsidRPr="00CA7FBA">
        <w:rPr>
          <w:rFonts w:ascii="SutonnyMJ" w:hAnsi="SutonnyMJ"/>
          <w:sz w:val="26"/>
          <w:szCs w:val="26"/>
        </w:rPr>
        <w:tab/>
        <w:t xml:space="preserve">miKvi ev Dchy³ KZ…©c¶ KZ…©K wba©vwiZ e¨q mxgv </w:t>
      </w:r>
      <w:r w:rsidR="006662A1" w:rsidRPr="00CA7FBA">
        <w:rPr>
          <w:rFonts w:ascii="SutonnyMJ" w:hAnsi="SutonnyMJ"/>
          <w:sz w:val="26"/>
          <w:szCs w:val="26"/>
        </w:rPr>
        <w:t>ch©šÍ</w:t>
      </w:r>
      <w:r w:rsidRPr="00CA7FBA">
        <w:rPr>
          <w:rFonts w:ascii="SutonnyMJ" w:hAnsi="SutonnyMJ"/>
          <w:sz w:val="26"/>
          <w:szCs w:val="26"/>
        </w:rPr>
        <w:t xml:space="preserve"> e¨q wbe©vn Ki‡eb|</w:t>
      </w:r>
    </w:p>
    <w:p w:rsidR="001810E1" w:rsidRPr="00CA7FBA" w:rsidRDefault="001810E1">
      <w:pPr>
        <w:tabs>
          <w:tab w:val="left" w:pos="540"/>
        </w:tabs>
        <w:spacing w:line="24" w:lineRule="atLeast"/>
        <w:ind w:left="54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(N)</w:t>
      </w:r>
      <w:r w:rsidRPr="00CA7FBA">
        <w:rPr>
          <w:rFonts w:ascii="SutonnyMJ" w:hAnsi="SutonnyMJ"/>
          <w:sz w:val="26"/>
          <w:szCs w:val="26"/>
        </w:rPr>
        <w:tab/>
        <w:t>cwil‡`i mwP‡ei mv‡_ †hŠ_ ¯^v¶‡i cwil‡`i wnmve cwiPvjbv Ki‡eb|</w:t>
      </w:r>
    </w:p>
    <w:p w:rsidR="001810E1" w:rsidRPr="00CA7FBA" w:rsidRDefault="001810E1">
      <w:pPr>
        <w:tabs>
          <w:tab w:val="left" w:pos="540"/>
        </w:tabs>
        <w:spacing w:line="24" w:lineRule="atLeast"/>
        <w:ind w:left="54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(O)</w:t>
      </w:r>
      <w:r w:rsidRPr="00CA7FBA">
        <w:rPr>
          <w:rFonts w:ascii="SutonnyMJ" w:hAnsi="SutonnyMJ"/>
          <w:sz w:val="26"/>
          <w:szCs w:val="26"/>
        </w:rPr>
        <w:tab/>
        <w:t>cwil‡`i e¨q wgUv‡bv Ges cvIbv Av`v‡qi Rb¨ †Kv‡bv Kg©KZ©v ev Kg©Pvix‡K ¶gZv Ac©Y Ki‡eb|</w:t>
      </w:r>
    </w:p>
    <w:p w:rsidR="001810E1" w:rsidRPr="00CA7FBA" w:rsidRDefault="001810E1">
      <w:pPr>
        <w:tabs>
          <w:tab w:val="left" w:pos="540"/>
        </w:tabs>
        <w:spacing w:line="24" w:lineRule="atLeast"/>
        <w:ind w:left="54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(P)</w:t>
      </w:r>
      <w:r w:rsidRPr="00CA7FBA">
        <w:rPr>
          <w:rFonts w:ascii="SutonnyMJ" w:hAnsi="SutonnyMJ"/>
          <w:sz w:val="26"/>
          <w:szCs w:val="26"/>
        </w:rPr>
        <w:tab/>
        <w:t>cÖ‡qvRbxq mKj weeiYx I cÖwZ‡e`b cÖ¯‘Z Ki‡eb|</w:t>
      </w:r>
    </w:p>
    <w:p w:rsidR="001810E1" w:rsidRPr="00CA7FBA" w:rsidRDefault="001810E1">
      <w:pPr>
        <w:tabs>
          <w:tab w:val="left" w:pos="540"/>
        </w:tabs>
        <w:spacing w:line="24" w:lineRule="atLeast"/>
        <w:ind w:left="54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(Q)</w:t>
      </w:r>
      <w:r w:rsidRPr="00CA7FBA">
        <w:rPr>
          <w:rFonts w:ascii="SutonnyMJ" w:hAnsi="SutonnyMJ"/>
          <w:sz w:val="26"/>
          <w:szCs w:val="26"/>
        </w:rPr>
        <w:tab/>
        <w:t>¯’vbxq miKvi (BDwbqb cwil`) AvBb-2009 ev wewa Øviv Av‡ivwcZ Ab¨vb¨ ¶gZv I `vwqZ¡ cvjb Ki‡eb|</w:t>
      </w:r>
    </w:p>
    <w:p w:rsidR="004F218F" w:rsidRPr="00CA7FBA" w:rsidRDefault="004F218F">
      <w:pPr>
        <w:tabs>
          <w:tab w:val="left" w:pos="540"/>
        </w:tabs>
        <w:spacing w:line="24" w:lineRule="atLeast"/>
        <w:ind w:left="540" w:hanging="540"/>
        <w:jc w:val="both"/>
        <w:rPr>
          <w:rFonts w:ascii="SutonnyMJ" w:hAnsi="SutonnyMJ"/>
          <w:sz w:val="26"/>
          <w:szCs w:val="26"/>
        </w:rPr>
      </w:pPr>
    </w:p>
    <w:p w:rsidR="005D52CE" w:rsidRPr="00CA7FBA" w:rsidRDefault="001810E1">
      <w:pPr>
        <w:spacing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†Pqvig¨vb, cwil‡`i Aby‡gv`b mv‡c‡¶, cÖPwjZ AvBb, Aa¨v‡`k ev wewa-weavb Gi cwicwš’ bq, Giƒc Rb¯^v_© ev Rb</w:t>
      </w:r>
      <w:r w:rsidR="008B657A" w:rsidRPr="00CA7FBA">
        <w:rPr>
          <w:rFonts w:ascii="SutonnyMJ" w:hAnsi="SutonnyMJ"/>
          <w:sz w:val="26"/>
          <w:szCs w:val="26"/>
        </w:rPr>
        <w:t>¸iæZ¡c~Y©</w:t>
      </w:r>
      <w:r w:rsidRPr="00CA7FBA">
        <w:rPr>
          <w:rFonts w:ascii="SutonnyMJ" w:hAnsi="SutonnyMJ"/>
          <w:sz w:val="26"/>
          <w:szCs w:val="26"/>
        </w:rPr>
        <w:t xml:space="preserve"> †Kv‡bv </w:t>
      </w:r>
      <w:r w:rsidR="00E5080B" w:rsidRPr="00CA7FBA">
        <w:rPr>
          <w:rFonts w:ascii="SutonnyMJ" w:hAnsi="SutonnyMJ"/>
          <w:sz w:val="26"/>
          <w:szCs w:val="26"/>
        </w:rPr>
        <w:t>Riæix</w:t>
      </w:r>
      <w:r w:rsidRPr="00CA7FBA">
        <w:rPr>
          <w:rFonts w:ascii="SutonnyMJ" w:hAnsi="SutonnyMJ"/>
          <w:sz w:val="26"/>
          <w:szCs w:val="26"/>
        </w:rPr>
        <w:t xml:space="preserve"> KvR m¤úv`b Ki‡Z wb‡`©k w`‡Z cvi‡eb, Ges G ai‡bi KvR m¤cv`‡bi e¨qfvi cwil` Znwej n‡Z en‡bi wb‡`©k w`‡Z cvi‡eb| M„nxZ Kvh©µg m¤ú‡K© †Pqvig¨vb cwil‡`i cieZ©x mfvq cÖwZ‡e`b Dc¯’vcb Ki‡eb Ges D³ cÖwZ‡e`b cwil‡`i mfvq Aby‡gvw`Z n‡Z n‡e| </w:t>
      </w:r>
    </w:p>
    <w:p w:rsidR="005D52CE" w:rsidRPr="00CA7FBA" w:rsidRDefault="005D52CE">
      <w:pPr>
        <w:spacing w:line="24" w:lineRule="atLeast"/>
        <w:jc w:val="both"/>
        <w:rPr>
          <w:rFonts w:ascii="SutonnyMJ" w:hAnsi="SutonnyMJ"/>
          <w:sz w:val="26"/>
          <w:szCs w:val="26"/>
        </w:rPr>
      </w:pPr>
    </w:p>
    <w:p w:rsidR="001810E1" w:rsidRPr="00CA7FBA" w:rsidRDefault="001810E1">
      <w:pPr>
        <w:spacing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ewY©Z `vwqZ¡ QvovI cwil‡`i †Pqvig¨vb wbgœewY©Z ¶gZv cÖ‡qvM Ki‡eb :</w:t>
      </w:r>
    </w:p>
    <w:p w:rsidR="001810E1" w:rsidRPr="00CA7FBA" w:rsidRDefault="001810E1">
      <w:pPr>
        <w:tabs>
          <w:tab w:val="left" w:pos="540"/>
        </w:tabs>
        <w:spacing w:line="24" w:lineRule="atLeast"/>
        <w:ind w:left="54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lastRenderedPageBreak/>
        <w:t>(K)</w:t>
      </w:r>
      <w:r w:rsidRPr="00CA7FBA">
        <w:rPr>
          <w:rFonts w:ascii="SutonnyMJ" w:hAnsi="SutonnyMJ"/>
          <w:sz w:val="26"/>
          <w:szCs w:val="26"/>
        </w:rPr>
        <w:tab/>
        <w:t xml:space="preserve">cwil‡`i mfvq cwil‡`i </w:t>
      </w:r>
      <w:r w:rsidR="00F95301" w:rsidRPr="00CA7FBA">
        <w:rPr>
          <w:rFonts w:ascii="SutonnyMJ" w:hAnsi="SutonnyMJ"/>
          <w:sz w:val="26"/>
          <w:szCs w:val="26"/>
        </w:rPr>
        <w:t>mswkøó</w:t>
      </w:r>
      <w:r w:rsidRPr="00CA7FBA">
        <w:rPr>
          <w:rFonts w:ascii="SutonnyMJ" w:hAnsi="SutonnyMJ"/>
          <w:sz w:val="26"/>
          <w:szCs w:val="26"/>
        </w:rPr>
        <w:t xml:space="preserve"> Kg©KZ©v ev Kg©PvixMY I Ab¨vb¨ miKvwi `ß‡ii </w:t>
      </w:r>
      <w:r w:rsidR="00F95301" w:rsidRPr="00CA7FBA">
        <w:rPr>
          <w:rFonts w:ascii="SutonnyMJ" w:hAnsi="SutonnyMJ"/>
          <w:sz w:val="26"/>
          <w:szCs w:val="26"/>
        </w:rPr>
        <w:t>mswkøó</w:t>
      </w:r>
      <w:r w:rsidRPr="00CA7FBA">
        <w:rPr>
          <w:rFonts w:ascii="SutonnyMJ" w:hAnsi="SutonnyMJ"/>
          <w:sz w:val="26"/>
          <w:szCs w:val="26"/>
        </w:rPr>
        <w:t xml:space="preserve"> Kg©KZ©v ev Kg©PvixM‡Yi Dcw¯’wZ wbwðZ Ki‡eb| </w:t>
      </w:r>
    </w:p>
    <w:p w:rsidR="001810E1" w:rsidRPr="00CA7FBA" w:rsidRDefault="001810E1">
      <w:pPr>
        <w:tabs>
          <w:tab w:val="left" w:pos="540"/>
        </w:tabs>
        <w:spacing w:line="24" w:lineRule="atLeast"/>
        <w:ind w:left="54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(L)</w:t>
      </w:r>
      <w:r w:rsidRPr="00CA7FBA">
        <w:rPr>
          <w:rFonts w:ascii="SutonnyMJ" w:hAnsi="SutonnyMJ"/>
          <w:sz w:val="26"/>
          <w:szCs w:val="26"/>
        </w:rPr>
        <w:tab/>
        <w:t xml:space="preserve">¯’vbxq miKvi (BDwbqb cwil`) AvBb-2009  ev Gi Aaxb cÖYxZ wewai cwicwš’ Ges cÖkvmwbK wek„•Ljvi Kvi‡Y mwPe Ges </w:t>
      </w:r>
      <w:r w:rsidR="00DE1E04" w:rsidRPr="00CA7FBA">
        <w:rPr>
          <w:rFonts w:ascii="SutonnyMJ" w:hAnsi="SutonnyMJ"/>
          <w:sz w:val="26"/>
          <w:szCs w:val="26"/>
        </w:rPr>
        <w:t xml:space="preserve">¯’vbvšÍwiZ </w:t>
      </w:r>
      <w:r w:rsidRPr="00CA7FBA">
        <w:rPr>
          <w:rFonts w:ascii="SutonnyMJ" w:hAnsi="SutonnyMJ"/>
          <w:sz w:val="26"/>
          <w:szCs w:val="26"/>
        </w:rPr>
        <w:t xml:space="preserve">Ab¨vb¨ `ß‡ii Kg©KZ©v I Kg©Pvix e¨ZxZ cwil‡`i wbqš¿Yvaxb Ab¨vb¨ Kg©Pvix‡K cÖ‡qvR‡b h_vh_ c×wZ AbymiY K‡i mvgwqK </w:t>
      </w:r>
      <w:r w:rsidR="00DE1E04" w:rsidRPr="00CA7FBA">
        <w:rPr>
          <w:rFonts w:ascii="SutonnyMJ" w:hAnsi="SutonnyMJ"/>
          <w:sz w:val="26"/>
          <w:szCs w:val="26"/>
        </w:rPr>
        <w:t>eiLv¯Í</w:t>
      </w:r>
      <w:r w:rsidRPr="00CA7FBA">
        <w:rPr>
          <w:rFonts w:ascii="SutonnyMJ" w:hAnsi="SutonnyMJ"/>
          <w:sz w:val="26"/>
          <w:szCs w:val="26"/>
        </w:rPr>
        <w:t xml:space="preserve"> Ki‡Z cvi‡eb| Z‡e cwil‡`i cieZ©x mvaviY mfvq Giƒc mvgwqK </w:t>
      </w:r>
      <w:r w:rsidR="00DE1E04" w:rsidRPr="00CA7FBA">
        <w:rPr>
          <w:rFonts w:ascii="SutonnyMJ" w:hAnsi="SutonnyMJ"/>
          <w:sz w:val="26"/>
          <w:szCs w:val="26"/>
        </w:rPr>
        <w:t>eiLv¯Í</w:t>
      </w:r>
      <w:r w:rsidRPr="00CA7FBA">
        <w:rPr>
          <w:rFonts w:ascii="SutonnyMJ" w:hAnsi="SutonnyMJ"/>
          <w:sz w:val="26"/>
          <w:szCs w:val="26"/>
        </w:rPr>
        <w:t xml:space="preserve"> Aby‡gvw`Z n‡Z n‡e Ab¨_vq Zv Kvh©Ki n‡e bv| </w:t>
      </w:r>
    </w:p>
    <w:p w:rsidR="001810E1" w:rsidRPr="00CA7FBA" w:rsidRDefault="001810E1">
      <w:pPr>
        <w:tabs>
          <w:tab w:val="left" w:pos="540"/>
        </w:tabs>
        <w:spacing w:line="24" w:lineRule="atLeast"/>
        <w:ind w:left="54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(M)</w:t>
      </w:r>
      <w:r w:rsidRPr="00CA7FBA">
        <w:rPr>
          <w:rFonts w:ascii="SutonnyMJ" w:hAnsi="SutonnyMJ"/>
          <w:sz w:val="26"/>
          <w:szCs w:val="26"/>
        </w:rPr>
        <w:tab/>
        <w:t xml:space="preserve">†Pqvig¨vb cwil‡`i mwP‡ei wbKU n‡Z cwil‡`i cÖkvmwbK welq </w:t>
      </w:r>
      <w:r w:rsidR="008B657A" w:rsidRPr="00CA7FBA">
        <w:rPr>
          <w:rFonts w:ascii="SutonnyMJ" w:hAnsi="SutonnyMJ"/>
          <w:sz w:val="26"/>
          <w:szCs w:val="26"/>
        </w:rPr>
        <w:t>msµvšÍ</w:t>
      </w:r>
      <w:r w:rsidRPr="00CA7FBA">
        <w:rPr>
          <w:rFonts w:ascii="SutonnyMJ" w:hAnsi="SutonnyMJ"/>
          <w:sz w:val="26"/>
          <w:szCs w:val="26"/>
        </w:rPr>
        <w:t xml:space="preserve"> †h †Kv‡bv K¬vwmdvBW †iKW© ev bw_ wjwLZfv‡e Zje Ki‡Z Ges AvBb I wewa Øviv wba©vwiZ c×wZ‡Z Av‡`k cÖ`vb Ki‡Z cvi‡eb; Z‡e wZwb Giƒc †Kv‡bv K¬vwmdvBW †iKW© ev bw_ Zje Ki‡Z cvi‡eb bv, hv m¤ú~Y©iƒ‡c mwPe ev </w:t>
      </w:r>
      <w:r w:rsidR="00F95301" w:rsidRPr="00CA7FBA">
        <w:rPr>
          <w:rFonts w:ascii="SutonnyMJ" w:hAnsi="SutonnyMJ"/>
          <w:sz w:val="26"/>
          <w:szCs w:val="26"/>
        </w:rPr>
        <w:t>mswkøó</w:t>
      </w:r>
      <w:r w:rsidRPr="00CA7FBA">
        <w:rPr>
          <w:rFonts w:ascii="SutonnyMJ" w:hAnsi="SutonnyMJ"/>
          <w:sz w:val="26"/>
          <w:szCs w:val="26"/>
        </w:rPr>
        <w:t xml:space="preserve"> Kg©KZ©vi wbR¯^ ZË¡veav‡b _vK‡e| </w:t>
      </w:r>
    </w:p>
    <w:p w:rsidR="001810E1" w:rsidRPr="00CA7FBA" w:rsidRDefault="001810E1">
      <w:pPr>
        <w:tabs>
          <w:tab w:val="left" w:pos="540"/>
        </w:tabs>
        <w:spacing w:line="24" w:lineRule="atLeast"/>
        <w:ind w:left="54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(N)</w:t>
      </w:r>
      <w:r w:rsidRPr="00CA7FBA">
        <w:rPr>
          <w:rFonts w:ascii="SutonnyMJ" w:hAnsi="SutonnyMJ"/>
          <w:sz w:val="26"/>
          <w:szCs w:val="26"/>
        </w:rPr>
        <w:tab/>
        <w:t xml:space="preserve">wZwb ¯’vbxq miKvi (BDwbqb cwil`) AvBb-2009  ev Gi Aaxb cÖYxZ wewai cwicwš’ Ges cÖkvmwbK wek„•Ljv m„wói Kvi‡Y BDwbqb ch©v‡q Kg©iZ Kg©KZ©v-Kg©Pvixmn cwil‡`i wbqš¿Yvaxb Ab¨vb¨ Kg©Pvix‡`i </w:t>
      </w:r>
      <w:r w:rsidR="008B657A" w:rsidRPr="00CA7FBA">
        <w:rPr>
          <w:rFonts w:ascii="SutonnyMJ" w:hAnsi="SutonnyMJ"/>
          <w:sz w:val="26"/>
          <w:szCs w:val="26"/>
        </w:rPr>
        <w:t>weiæ‡×</w:t>
      </w:r>
      <w:r w:rsidRPr="00CA7FBA">
        <w:rPr>
          <w:rFonts w:ascii="SutonnyMJ" w:hAnsi="SutonnyMJ"/>
          <w:sz w:val="26"/>
          <w:szCs w:val="26"/>
        </w:rPr>
        <w:t xml:space="preserve"> h_vh_ KZ…©c‡¶i wbKU cÖ‡qvRbxq AvBbvbyM e¨e¯’v MÖn‡Yi Rb¨ cÖwZ‡e`b †cÖiY Ki‡Z cvi‡eb| </w:t>
      </w:r>
    </w:p>
    <w:p w:rsidR="001810E1" w:rsidRPr="00CA7FBA" w:rsidRDefault="001810E1">
      <w:pPr>
        <w:tabs>
          <w:tab w:val="left" w:pos="540"/>
        </w:tabs>
        <w:spacing w:line="24" w:lineRule="atLeast"/>
        <w:ind w:left="54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(O)</w:t>
      </w:r>
      <w:r w:rsidRPr="00CA7FBA">
        <w:rPr>
          <w:rFonts w:ascii="SutonnyMJ" w:hAnsi="SutonnyMJ"/>
          <w:sz w:val="26"/>
          <w:szCs w:val="26"/>
        </w:rPr>
        <w:tab/>
        <w:t xml:space="preserve">Zvi we‡ePbvq cwil‡`i †Kv‡bv </w:t>
      </w:r>
      <w:r w:rsidR="008B657A" w:rsidRPr="00CA7FBA">
        <w:rPr>
          <w:rFonts w:ascii="SutonnyMJ" w:hAnsi="SutonnyMJ"/>
          <w:sz w:val="26"/>
          <w:szCs w:val="26"/>
        </w:rPr>
        <w:t>wm×všÍ</w:t>
      </w:r>
      <w:r w:rsidRPr="00CA7FBA">
        <w:rPr>
          <w:rFonts w:ascii="SutonnyMJ" w:hAnsi="SutonnyMJ"/>
          <w:sz w:val="26"/>
          <w:szCs w:val="26"/>
        </w:rPr>
        <w:t xml:space="preserve"> ¯’vbxq miKvi (BDwbqb cwil`) AvBb-2009  ev Ab¨ †Kv‡bv AvBb ev wewa-weav‡bi cwicwš’ n‡j, A_ev Giƒc </w:t>
      </w:r>
      <w:r w:rsidR="008B657A" w:rsidRPr="00CA7FBA">
        <w:rPr>
          <w:rFonts w:ascii="SutonnyMJ" w:hAnsi="SutonnyMJ"/>
          <w:sz w:val="26"/>
          <w:szCs w:val="26"/>
        </w:rPr>
        <w:t>wm×všÍ</w:t>
      </w:r>
      <w:r w:rsidRPr="00CA7FBA">
        <w:rPr>
          <w:rFonts w:ascii="SutonnyMJ" w:hAnsi="SutonnyMJ"/>
          <w:sz w:val="26"/>
          <w:szCs w:val="26"/>
        </w:rPr>
        <w:t xml:space="preserve"> </w:t>
      </w:r>
      <w:r w:rsidR="00FA33B4" w:rsidRPr="00CA7FBA">
        <w:rPr>
          <w:rFonts w:ascii="SutonnyMJ" w:hAnsi="SutonnyMJ"/>
          <w:sz w:val="26"/>
          <w:szCs w:val="26"/>
        </w:rPr>
        <w:t>ev¯Íe</w:t>
      </w:r>
      <w:r w:rsidRPr="00CA7FBA">
        <w:rPr>
          <w:rFonts w:ascii="SutonnyMJ" w:hAnsi="SutonnyMJ"/>
          <w:sz w:val="26"/>
          <w:szCs w:val="26"/>
        </w:rPr>
        <w:t xml:space="preserve">vwqZ n‡j Zv Rb¯^v¯’¨, Rb¯^v_© I RbwbivcËv wecbœ Ki‡e  e‡j we‡ewPZ n‡j, wZwb Zv miKv‡ii wbKU †cÖiY Ki‡eb| </w:t>
      </w:r>
    </w:p>
    <w:p w:rsidR="005D52CE" w:rsidRPr="00CA7FBA" w:rsidRDefault="005D52CE">
      <w:pPr>
        <w:tabs>
          <w:tab w:val="left" w:pos="540"/>
        </w:tabs>
        <w:spacing w:line="24" w:lineRule="atLeast"/>
        <w:ind w:left="540" w:hanging="540"/>
        <w:jc w:val="both"/>
        <w:rPr>
          <w:rFonts w:ascii="SutonnyMJ" w:hAnsi="SutonnyMJ"/>
          <w:sz w:val="26"/>
          <w:szCs w:val="26"/>
        </w:rPr>
      </w:pPr>
    </w:p>
    <w:p w:rsidR="001810E1" w:rsidRPr="00CA7FBA" w:rsidRDefault="001810E1">
      <w:pPr>
        <w:spacing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cwil‡`i wbe©vnx ev Ab¨ †Kv‡bv Kvh© cwil‡`i bv‡g M„nxZ  n‡q‡Q e‡j cÖKvk Kiv n‡e Ges Zv wba©vwiZ c×wZ‡Z cÖgvYK…Z n‡Z n‡e| cwil‡`i ˆ`bw›`b †mev cÖ`vbg~jK `vwqZ¡ Z¡ivwš^Z Kievi j‡¶¨ Kg©KZ©v‡`i g‡a¨ wbe©vnx ¶gZv wefvR‡bi </w:t>
      </w:r>
      <w:r w:rsidR="0035402E" w:rsidRPr="00CA7FBA">
        <w:rPr>
          <w:rFonts w:ascii="SutonnyMJ" w:hAnsi="SutonnyMJ"/>
          <w:sz w:val="26"/>
          <w:szCs w:val="26"/>
        </w:rPr>
        <w:t>cÖ¯Íve</w:t>
      </w:r>
      <w:r w:rsidRPr="00CA7FBA">
        <w:rPr>
          <w:rFonts w:ascii="SutonnyMJ" w:hAnsi="SutonnyMJ"/>
          <w:sz w:val="26"/>
          <w:szCs w:val="26"/>
        </w:rPr>
        <w:t xml:space="preserve"> cwil‡`i mfvq Aby‡gvw`Z n‡Z n‡e Ges cÖ‡qvRb‡ev‡a, mg‡q mg‡q Zv ms‡kva‡bi GLwZqvi cwil‡`i _vK‡e| </w:t>
      </w:r>
    </w:p>
    <w:p w:rsidR="005D52CE" w:rsidRPr="00CA7FBA" w:rsidRDefault="005D52CE">
      <w:pPr>
        <w:spacing w:line="24" w:lineRule="atLeast"/>
        <w:jc w:val="both"/>
        <w:rPr>
          <w:rFonts w:ascii="SutonnyMJ" w:hAnsi="SutonnyMJ"/>
          <w:sz w:val="26"/>
          <w:szCs w:val="26"/>
        </w:rPr>
      </w:pPr>
    </w:p>
    <w:p w:rsidR="001810E1" w:rsidRPr="00CA7FBA" w:rsidRDefault="001810E1" w:rsidP="008A7D65">
      <w:pPr>
        <w:pStyle w:val="Heading3"/>
        <w:numPr>
          <w:ilvl w:val="2"/>
          <w:numId w:val="139"/>
        </w:numPr>
        <w:rPr>
          <w:color w:val="auto"/>
        </w:rPr>
      </w:pPr>
      <w:bookmarkStart w:id="36" w:name="_Toc509222894"/>
      <w:bookmarkStart w:id="37" w:name="_Toc511732743"/>
      <w:r w:rsidRPr="00CA7FBA">
        <w:rPr>
          <w:color w:val="auto"/>
        </w:rPr>
        <w:t>cwil‡`i Kvh©vewj</w:t>
      </w:r>
      <w:bookmarkEnd w:id="36"/>
      <w:bookmarkEnd w:id="37"/>
      <w:r w:rsidRPr="00CA7FBA">
        <w:rPr>
          <w:color w:val="auto"/>
        </w:rPr>
        <w:t xml:space="preserve"> </w:t>
      </w: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cwil‡`i cÖavb Kvh©vewj n‡e wbgœiƒc:</w:t>
      </w:r>
    </w:p>
    <w:p w:rsidR="001810E1" w:rsidRPr="00CA7FBA" w:rsidRDefault="001810E1">
      <w:pPr>
        <w:tabs>
          <w:tab w:val="left" w:pos="540"/>
        </w:tabs>
        <w:spacing w:line="24" w:lineRule="atLeast"/>
        <w:ind w:left="54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(K)</w:t>
      </w:r>
      <w:r w:rsidRPr="00CA7FBA">
        <w:rPr>
          <w:rFonts w:ascii="SutonnyMJ" w:hAnsi="SutonnyMJ"/>
          <w:sz w:val="26"/>
          <w:szCs w:val="26"/>
        </w:rPr>
        <w:tab/>
        <w:t>cÖkvmb I ms¯’vcb welqvw`;</w:t>
      </w:r>
    </w:p>
    <w:p w:rsidR="001810E1" w:rsidRPr="00CA7FBA" w:rsidRDefault="001810E1">
      <w:pPr>
        <w:tabs>
          <w:tab w:val="left" w:pos="540"/>
        </w:tabs>
        <w:spacing w:line="24" w:lineRule="atLeast"/>
        <w:ind w:left="54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(L)</w:t>
      </w:r>
      <w:r w:rsidRPr="00CA7FBA">
        <w:rPr>
          <w:rFonts w:ascii="SutonnyMJ" w:hAnsi="SutonnyMJ"/>
          <w:sz w:val="26"/>
          <w:szCs w:val="26"/>
        </w:rPr>
        <w:tab/>
        <w:t>Rbk„•Ljv i¶v;</w:t>
      </w:r>
    </w:p>
    <w:p w:rsidR="001810E1" w:rsidRPr="00CA7FBA" w:rsidRDefault="001810E1">
      <w:pPr>
        <w:tabs>
          <w:tab w:val="left" w:pos="540"/>
        </w:tabs>
        <w:spacing w:line="24" w:lineRule="atLeast"/>
        <w:ind w:left="54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(M)</w:t>
      </w:r>
      <w:r w:rsidRPr="00CA7FBA">
        <w:rPr>
          <w:rFonts w:ascii="SutonnyMJ" w:hAnsi="SutonnyMJ"/>
          <w:sz w:val="26"/>
          <w:szCs w:val="26"/>
        </w:rPr>
        <w:tab/>
        <w:t>RbKj¨vYg~jK Kvh© m¤cwK©Z †mev; Ges</w:t>
      </w:r>
    </w:p>
    <w:p w:rsidR="001810E1" w:rsidRPr="00CA7FBA" w:rsidRDefault="001810E1">
      <w:pPr>
        <w:tabs>
          <w:tab w:val="left" w:pos="540"/>
        </w:tabs>
        <w:spacing w:line="24" w:lineRule="atLeast"/>
        <w:ind w:left="54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(N)</w:t>
      </w:r>
      <w:r w:rsidRPr="00CA7FBA">
        <w:rPr>
          <w:rFonts w:ascii="SutonnyMJ" w:hAnsi="SutonnyMJ"/>
          <w:sz w:val="26"/>
          <w:szCs w:val="26"/>
        </w:rPr>
        <w:tab/>
        <w:t xml:space="preserve">¯’vbxq A_©‰bwZK I mvgvwRK Dbœqb m¤cwK©Z cwiKíbv cÖYqb I   </w:t>
      </w:r>
      <w:r w:rsidR="00AB653E" w:rsidRPr="00CA7FBA">
        <w:rPr>
          <w:rFonts w:ascii="SutonnyMJ" w:hAnsi="SutonnyMJ"/>
          <w:sz w:val="26"/>
          <w:szCs w:val="26"/>
        </w:rPr>
        <w:t>ev¯Íevqb</w:t>
      </w:r>
      <w:r w:rsidRPr="00CA7FBA">
        <w:rPr>
          <w:rFonts w:ascii="SutonnyMJ" w:hAnsi="SutonnyMJ"/>
          <w:sz w:val="26"/>
          <w:szCs w:val="26"/>
        </w:rPr>
        <w:t xml:space="preserve">| </w:t>
      </w:r>
    </w:p>
    <w:p w:rsidR="001810E1" w:rsidRPr="00CA7FBA" w:rsidRDefault="001810E1">
      <w:pPr>
        <w:tabs>
          <w:tab w:val="left" w:pos="540"/>
        </w:tabs>
        <w:spacing w:line="24" w:lineRule="atLeast"/>
        <w:ind w:left="54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ab/>
        <w:t xml:space="preserve">miKvi mvaviY I msiw¶Z Avm‡bi m`m¨‡`i `vwqZ¡ I KZ©e¨ wewa Øviv wba©viY Ki‡Z cvi‡e| </w:t>
      </w: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b/>
          <w:bCs/>
          <w:sz w:val="28"/>
          <w:szCs w:val="28"/>
        </w:rPr>
      </w:pPr>
    </w:p>
    <w:p w:rsidR="001810E1" w:rsidRPr="00CA7FBA" w:rsidRDefault="001810E1" w:rsidP="008A7D65">
      <w:pPr>
        <w:pStyle w:val="Heading3"/>
        <w:numPr>
          <w:ilvl w:val="2"/>
          <w:numId w:val="139"/>
        </w:numPr>
        <w:rPr>
          <w:color w:val="auto"/>
        </w:rPr>
      </w:pPr>
      <w:r w:rsidRPr="00CA7FBA">
        <w:rPr>
          <w:color w:val="auto"/>
        </w:rPr>
        <w:t xml:space="preserve"> </w:t>
      </w:r>
      <w:bookmarkStart w:id="38" w:name="_Toc509222895"/>
      <w:bookmarkStart w:id="39" w:name="_Toc511732744"/>
      <w:r w:rsidRPr="00CA7FBA">
        <w:rPr>
          <w:color w:val="auto"/>
        </w:rPr>
        <w:t>†Pqvig¨vb c¨v‡bj</w:t>
      </w:r>
      <w:bookmarkEnd w:id="38"/>
      <w:bookmarkEnd w:id="39"/>
    </w:p>
    <w:p w:rsidR="001810E1" w:rsidRPr="00CA7FBA" w:rsidRDefault="001E06C8" w:rsidP="008A7D65">
      <w:pPr>
        <w:numPr>
          <w:ilvl w:val="0"/>
          <w:numId w:val="79"/>
        </w:num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m`m¨MY Zv‡`i wb‡R‡`i ga¨ nB‡Z </w:t>
      </w:r>
      <w:r w:rsidR="001810E1" w:rsidRPr="00CA7FBA">
        <w:rPr>
          <w:rFonts w:ascii="SutonnyMJ" w:hAnsi="SutonnyMJ"/>
          <w:sz w:val="26"/>
          <w:szCs w:val="26"/>
        </w:rPr>
        <w:t>cwil` MwVZ nIqvi ci cÖ_g AbywôZ mfvi 30 (wÎk) Kvh©w`e‡mi g‡a¨ AMÖvwaKviµ‡g wZb m</w:t>
      </w:r>
      <w:r w:rsidRPr="00CA7FBA">
        <w:rPr>
          <w:rFonts w:ascii="SutonnyMJ" w:hAnsi="SutonnyMJ"/>
          <w:sz w:val="26"/>
          <w:szCs w:val="26"/>
        </w:rPr>
        <w:t xml:space="preserve">`m¨wewkó GKwU †Pqvig¨vb c¨v‡bj </w:t>
      </w:r>
      <w:r w:rsidR="001810E1" w:rsidRPr="00CA7FBA">
        <w:rPr>
          <w:rFonts w:ascii="SutonnyMJ" w:hAnsi="SutonnyMJ"/>
          <w:sz w:val="26"/>
          <w:szCs w:val="26"/>
        </w:rPr>
        <w:t xml:space="preserve">wbe©vPb Ki‡eb| wZbRb †Pqvig¨vb c¨v‡b‡ji g‡a¨ Kgc‡¶ GKRb msiw¶Z Avm‡bi gwnjv m`m¨M‡Yi ga¨ n‡Z wbe©vwPZ n‡eb| </w:t>
      </w:r>
    </w:p>
    <w:p w:rsidR="001810E1" w:rsidRPr="00CA7FBA" w:rsidRDefault="001810E1" w:rsidP="008A7D65">
      <w:pPr>
        <w:numPr>
          <w:ilvl w:val="0"/>
          <w:numId w:val="79"/>
        </w:num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Abycw¯’wZ, Amy¯’Zv‡nZz ev Ab¨ †h †Kv‡bv Kvi‡Y †Pqvig¨vb `vwqZ¡ cvj‡b Amg_© n‡j wZwb cybivq ¯^xq `vwqZ¡ cvj‡b mg_© bv nIqv </w:t>
      </w:r>
      <w:r w:rsidR="006662A1" w:rsidRPr="00CA7FBA">
        <w:rPr>
          <w:rFonts w:ascii="SutonnyMJ" w:hAnsi="SutonnyMJ"/>
          <w:sz w:val="26"/>
          <w:szCs w:val="26"/>
        </w:rPr>
        <w:t>ch©šÍ</w:t>
      </w:r>
      <w:r w:rsidRPr="00CA7FBA">
        <w:rPr>
          <w:rFonts w:ascii="SutonnyMJ" w:hAnsi="SutonnyMJ"/>
          <w:sz w:val="26"/>
          <w:szCs w:val="26"/>
        </w:rPr>
        <w:t xml:space="preserve"> †Pqvig¨v‡bi c¨v‡bj n‡Z AMÖvwaKviµ‡g GKRb m`m¨ †Pqvig¨v‡bi `vwqZ¡ cvjb Ki‡eb| </w:t>
      </w:r>
    </w:p>
    <w:p w:rsidR="001810E1" w:rsidRPr="00CA7FBA" w:rsidRDefault="001810E1" w:rsidP="008A7D65">
      <w:pPr>
        <w:numPr>
          <w:ilvl w:val="0"/>
          <w:numId w:val="79"/>
        </w:num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c`Z¨vM, AcmviY, g„Zz¨RwbZ A_ev Ab¨ †h †Kv‡bv Kvi‡Y †Pqvig¨v‡bi c` k~b¨ n‡j wbe©vwPZ bZyb †Pqvig¨vb Kvh©fvi MÖnY bv Kiv </w:t>
      </w:r>
      <w:r w:rsidR="006662A1" w:rsidRPr="00CA7FBA">
        <w:rPr>
          <w:rFonts w:ascii="SutonnyMJ" w:hAnsi="SutonnyMJ"/>
          <w:sz w:val="26"/>
          <w:szCs w:val="26"/>
        </w:rPr>
        <w:t>ch©šÍ</w:t>
      </w:r>
      <w:r w:rsidRPr="00CA7FBA">
        <w:rPr>
          <w:rFonts w:ascii="SutonnyMJ" w:hAnsi="SutonnyMJ"/>
          <w:sz w:val="26"/>
          <w:szCs w:val="26"/>
        </w:rPr>
        <w:t xml:space="preserve"> †Pqvig¨v‡bi c¨v‡bj n‡Z AMÖvwaKviµ‡g GKRb m`m¨ †Pqvig¨v‡bi `vwqZ¡ cvjb Ki‡eb| </w:t>
      </w:r>
    </w:p>
    <w:p w:rsidR="001810E1" w:rsidRPr="00CA7FBA" w:rsidRDefault="001810E1" w:rsidP="008A7D65">
      <w:pPr>
        <w:numPr>
          <w:ilvl w:val="0"/>
          <w:numId w:val="79"/>
        </w:num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†Pqvig¨v‡bi c¨v‡bjfy³ m`m¨MY A‡hvM¨ n‡j A_ev e¨w³MZ Kvi‡Y `vwqZ¡ cvj‡b Am¤§wZ Ávcb Ki‡j cwil‡`i </w:t>
      </w:r>
      <w:r w:rsidR="008B657A" w:rsidRPr="00CA7FBA">
        <w:rPr>
          <w:rFonts w:ascii="SutonnyMJ" w:hAnsi="SutonnyMJ"/>
          <w:sz w:val="26"/>
          <w:szCs w:val="26"/>
        </w:rPr>
        <w:t>wm×všÍ</w:t>
      </w:r>
      <w:r w:rsidRPr="00CA7FBA">
        <w:rPr>
          <w:rFonts w:ascii="SutonnyMJ" w:hAnsi="SutonnyMJ"/>
          <w:sz w:val="26"/>
          <w:szCs w:val="26"/>
        </w:rPr>
        <w:t xml:space="preserve">µ‡g bZzb †Pqvig¨v‡bi c¨v‡bj ˆZwi Kiv hv‡e| </w:t>
      </w:r>
    </w:p>
    <w:p w:rsidR="001810E1" w:rsidRPr="00CA7FBA" w:rsidRDefault="001810E1" w:rsidP="008A7D65">
      <w:pPr>
        <w:numPr>
          <w:ilvl w:val="0"/>
          <w:numId w:val="79"/>
        </w:num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m`m¨‡`i ga¨ n‡Z †Pqvig¨v‡bi c¨v‡bj cÖ¯‘Z Kiv bv n‡j, miKvi cÖ‡qvRb Abymv‡i, m`m¨M‡Yi ga¨ n‡Z ‡Pqvig¨v‡bi c¨v‡bj ˆZwi Ki‡Z cvi‡e| </w:t>
      </w:r>
    </w:p>
    <w:p w:rsidR="00970638" w:rsidRPr="00CA7FBA" w:rsidRDefault="00970638" w:rsidP="00970638">
      <w:pPr>
        <w:tabs>
          <w:tab w:val="left" w:pos="360"/>
        </w:tabs>
        <w:spacing w:line="24" w:lineRule="atLeast"/>
        <w:ind w:left="360"/>
        <w:jc w:val="both"/>
        <w:rPr>
          <w:rFonts w:ascii="SutonnyMJ" w:hAnsi="SutonnyMJ"/>
          <w:sz w:val="26"/>
          <w:szCs w:val="26"/>
        </w:rPr>
      </w:pPr>
    </w:p>
    <w:p w:rsidR="001810E1" w:rsidRPr="00CA7FBA" w:rsidRDefault="001810E1" w:rsidP="008A7D65">
      <w:pPr>
        <w:pStyle w:val="Heading5"/>
        <w:numPr>
          <w:ilvl w:val="1"/>
          <w:numId w:val="139"/>
        </w:numPr>
        <w:rPr>
          <w:rStyle w:val="Heading2Char"/>
          <w:sz w:val="28"/>
          <w:szCs w:val="28"/>
          <w:lang w:val="en-US"/>
        </w:rPr>
      </w:pPr>
      <w:bookmarkStart w:id="40" w:name="_Toc509222896"/>
      <w:bookmarkStart w:id="41" w:name="_Toc511732745"/>
      <w:r w:rsidRPr="00CA7FBA">
        <w:rPr>
          <w:rStyle w:val="Heading2Char"/>
          <w:sz w:val="28"/>
          <w:szCs w:val="28"/>
          <w:lang w:val="en-US"/>
        </w:rPr>
        <w:t>BDwbqb cwil‡`i cywjk I MÖvg cÖwZi¶v welqK Kvhv©ewj</w:t>
      </w:r>
      <w:bookmarkEnd w:id="40"/>
      <w:bookmarkEnd w:id="41"/>
    </w:p>
    <w:p w:rsidR="001810E1" w:rsidRPr="00CA7FBA" w:rsidRDefault="001810E1">
      <w:pPr>
        <w:pStyle w:val="BodyText"/>
        <w:tabs>
          <w:tab w:val="left" w:pos="360"/>
          <w:tab w:val="left" w:pos="561"/>
          <w:tab w:val="left" w:pos="1122"/>
          <w:tab w:val="left" w:pos="1496"/>
        </w:tabs>
        <w:spacing w:after="0" w:line="24" w:lineRule="atLeast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miKvi, mg‡q mg‡q, Pvwn`v †gvZv‡eK MÖvgxY GjvKvq MÖvg cywjk evwnbx MVb Ki‡Z cvi‡e Ges miKvi KZ…©K D³ MÖvg cywjk evwnbx wb‡qvM, cÖwk¶Y, k„•L</w:t>
      </w:r>
      <w:r w:rsidRPr="00CA7FBA">
        <w:rPr>
          <w:rFonts w:ascii="SutonnyMJ" w:hAnsi="SutonnyMJ" w:cs="SutonnyMJ"/>
          <w:sz w:val="26"/>
          <w:szCs w:val="26"/>
        </w:rPr>
        <w:t xml:space="preserve">jv Ges PvKwii kZv©ewj wbav©iY Kiv n‡e| miKvi †hiƒc wb‡`©k cÖ`vb Ki‡e MÖvg cywjk †miƒc ¶gZv cÖ‡qvM I `vwqZ¡ cvjb Ki‡e| †Rjv cÖkvm‡Ki wbKU hw` cÖZxqgvb nq †h, †Kv‡bv BDwbqb ev Zvi Ask we‡k‡l RbwbivcËv I MÖvg cÖwZi¶v wel‡q we‡kl e¨e¯’v MÖn‡Yi cÖ‡qvRb i‡q‡Q †m †¶‡Î D³ GjvKvi cÖvßeq¯‹ m¶g e¨w³MY‡K Av‡`‡k </w:t>
      </w:r>
      <w:r w:rsidR="005D4DF4" w:rsidRPr="00CA7FBA">
        <w:rPr>
          <w:rFonts w:ascii="SutonnyMJ" w:hAnsi="SutonnyMJ" w:cs="SutonnyMJ"/>
          <w:sz w:val="26"/>
          <w:szCs w:val="26"/>
        </w:rPr>
        <w:t>DwjøwLZ</w:t>
      </w:r>
      <w:r w:rsidRPr="00CA7FBA">
        <w:rPr>
          <w:rFonts w:ascii="SutonnyMJ" w:hAnsi="SutonnyMJ" w:cs="SutonnyMJ"/>
          <w:sz w:val="26"/>
          <w:szCs w:val="26"/>
        </w:rPr>
        <w:t xml:space="preserve"> c×wZ‡Z MYcvnvivq wb‡qvwRZ Ki‡Z cvi‡e| Av‡`k Rvwi Kiv n‡j BDwbqb cwil` Av‡`‡k </w:t>
      </w:r>
      <w:r w:rsidR="005D4DF4" w:rsidRPr="00CA7FBA">
        <w:rPr>
          <w:rFonts w:ascii="SutonnyMJ" w:hAnsi="SutonnyMJ" w:cs="SutonnyMJ"/>
          <w:sz w:val="26"/>
          <w:szCs w:val="26"/>
        </w:rPr>
        <w:t>DwjøwLZ</w:t>
      </w:r>
      <w:r w:rsidRPr="00CA7FBA">
        <w:rPr>
          <w:rFonts w:ascii="SutonnyMJ" w:hAnsi="SutonnyMJ" w:cs="SutonnyMJ"/>
          <w:sz w:val="26"/>
          <w:szCs w:val="26"/>
        </w:rPr>
        <w:t xml:space="preserve"> ¶gZv cÖ‡qvM I `vwqZ¡ cvjb Ki‡e|</w:t>
      </w:r>
      <w:r w:rsidR="005D4DF4" w:rsidRPr="00CA7FBA">
        <w:rPr>
          <w:rFonts w:ascii="SutonnyMJ" w:hAnsi="SutonnyMJ" w:cs="SutonnyMJ"/>
          <w:sz w:val="26"/>
          <w:szCs w:val="26"/>
        </w:rPr>
        <w:t xml:space="preserve"> </w:t>
      </w:r>
    </w:p>
    <w:p w:rsidR="005D52CE" w:rsidRPr="00CA7FBA" w:rsidRDefault="005D52CE">
      <w:pPr>
        <w:pStyle w:val="BodyText"/>
        <w:tabs>
          <w:tab w:val="left" w:pos="360"/>
          <w:tab w:val="left" w:pos="561"/>
          <w:tab w:val="left" w:pos="1122"/>
          <w:tab w:val="left" w:pos="1496"/>
        </w:tabs>
        <w:spacing w:after="0" w:line="24" w:lineRule="atLeast"/>
        <w:jc w:val="both"/>
        <w:rPr>
          <w:rFonts w:ascii="SutonnyMJ" w:hAnsi="SutonnyMJ" w:cs="SutonnyMJ"/>
          <w:sz w:val="26"/>
          <w:szCs w:val="26"/>
        </w:rPr>
      </w:pPr>
    </w:p>
    <w:p w:rsidR="001810E1" w:rsidRPr="00CA7FBA" w:rsidRDefault="001810E1" w:rsidP="008A7D65">
      <w:pPr>
        <w:pStyle w:val="Heading5"/>
        <w:numPr>
          <w:ilvl w:val="1"/>
          <w:numId w:val="139"/>
        </w:numPr>
        <w:rPr>
          <w:rStyle w:val="Heading2Char"/>
          <w:sz w:val="28"/>
          <w:szCs w:val="28"/>
          <w:lang w:val="en-US"/>
        </w:rPr>
      </w:pPr>
      <w:bookmarkStart w:id="42" w:name="_Toc509222897"/>
      <w:bookmarkStart w:id="43" w:name="_Toc511732746"/>
      <w:r w:rsidRPr="00CA7FBA">
        <w:rPr>
          <w:rStyle w:val="Heading2Char"/>
          <w:sz w:val="28"/>
          <w:szCs w:val="28"/>
          <w:lang w:val="en-US"/>
        </w:rPr>
        <w:t>BDwbqb cwil‡`i cÖwZ miKvi I Ab¨vb¨ Kg©KZ©vM‡Yi `vwqZ¡</w:t>
      </w:r>
      <w:bookmarkEnd w:id="42"/>
      <w:bookmarkEnd w:id="43"/>
    </w:p>
    <w:p w:rsidR="001810E1" w:rsidRPr="00CA7FBA" w:rsidRDefault="001810E1" w:rsidP="008A7D65">
      <w:pPr>
        <w:pStyle w:val="Heading3"/>
        <w:numPr>
          <w:ilvl w:val="2"/>
          <w:numId w:val="139"/>
        </w:numPr>
        <w:rPr>
          <w:color w:val="auto"/>
          <w:szCs w:val="28"/>
        </w:rPr>
      </w:pPr>
      <w:bookmarkStart w:id="44" w:name="_Toc509222898"/>
      <w:bookmarkStart w:id="45" w:name="_Toc511732747"/>
      <w:r w:rsidRPr="00CA7FBA">
        <w:rPr>
          <w:color w:val="auto"/>
          <w:szCs w:val="28"/>
        </w:rPr>
        <w:t>miKv‡ii `vwqZ¡</w:t>
      </w:r>
      <w:bookmarkEnd w:id="44"/>
      <w:bookmarkEnd w:id="45"/>
    </w:p>
    <w:p w:rsidR="001810E1" w:rsidRPr="00CA7FBA" w:rsidRDefault="001810E1">
      <w:pPr>
        <w:pStyle w:val="BodyText"/>
        <w:tabs>
          <w:tab w:val="left" w:pos="360"/>
          <w:tab w:val="left" w:pos="1122"/>
          <w:tab w:val="left" w:pos="1496"/>
        </w:tabs>
        <w:spacing w:after="0" w:line="24" w:lineRule="atLeast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miKv‡ii `vwqZ¡ n‡”Q BDwbqb cwil` </w:t>
      </w:r>
      <w:r w:rsidR="008B657A" w:rsidRPr="00CA7FBA">
        <w:rPr>
          <w:rFonts w:ascii="SutonnyMJ" w:hAnsi="SutonnyMJ" w:cs="SutonnyMJ"/>
          <w:sz w:val="26"/>
          <w:szCs w:val="26"/>
        </w:rPr>
        <w:t>msµvšÍ</w:t>
      </w:r>
      <w:r w:rsidRPr="00CA7FBA">
        <w:rPr>
          <w:rFonts w:ascii="SutonnyMJ" w:hAnsi="SutonnyMJ" w:cs="SutonnyMJ"/>
          <w:sz w:val="26"/>
          <w:szCs w:val="26"/>
        </w:rPr>
        <w:t xml:space="preserve"> wbgœewY©Z Aa¨v‡`k, AvBb, wewa/cÖwewa, mvK©yjvi, cwicÎ BZ¨vw` Rvwi Kiv|</w:t>
      </w:r>
    </w:p>
    <w:p w:rsidR="001810E1" w:rsidRPr="00CA7FBA" w:rsidRDefault="001810E1" w:rsidP="008A7D65">
      <w:pPr>
        <w:pStyle w:val="BodyText"/>
        <w:numPr>
          <w:ilvl w:val="0"/>
          <w:numId w:val="78"/>
        </w:numPr>
        <w:tabs>
          <w:tab w:val="left" w:pos="360"/>
          <w:tab w:val="left" w:pos="1122"/>
          <w:tab w:val="left" w:pos="1496"/>
        </w:tabs>
        <w:spacing w:after="0" w:line="24" w:lineRule="atLeast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BDwbqb cwil‡`i †Pqvig¨vb I m`m¨ wbe©vPb Ges GZ`m¤úwK©Z welqvewj|</w:t>
      </w:r>
    </w:p>
    <w:p w:rsidR="001810E1" w:rsidRPr="00CA7FBA" w:rsidRDefault="001810E1" w:rsidP="008A7D65">
      <w:pPr>
        <w:pStyle w:val="BodyText"/>
        <w:numPr>
          <w:ilvl w:val="0"/>
          <w:numId w:val="78"/>
        </w:numPr>
        <w:tabs>
          <w:tab w:val="left" w:pos="360"/>
          <w:tab w:val="left" w:pos="1122"/>
          <w:tab w:val="left" w:pos="1496"/>
        </w:tabs>
        <w:spacing w:after="0" w:line="24" w:lineRule="atLeast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BDwbqb cwil‡`i †Pqvig¨vb I m`m¨‡`i ¶gZv, KZ©e¨ I `vwqZ¡vewj|</w:t>
      </w:r>
    </w:p>
    <w:p w:rsidR="001810E1" w:rsidRPr="00CA7FBA" w:rsidRDefault="001810E1" w:rsidP="008A7D65">
      <w:pPr>
        <w:pStyle w:val="BodyText"/>
        <w:numPr>
          <w:ilvl w:val="0"/>
          <w:numId w:val="78"/>
        </w:numPr>
        <w:tabs>
          <w:tab w:val="left" w:pos="360"/>
          <w:tab w:val="left" w:pos="1122"/>
          <w:tab w:val="left" w:pos="1496"/>
        </w:tabs>
        <w:spacing w:after="0" w:line="24" w:lineRule="atLeast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lastRenderedPageBreak/>
        <w:t>MÖvg cywjk m¤ú‡K© BDwbqb cwil‡`i `vwqZ¡| MÖvg cywj‡ki wb‡qvM, cÖwk¶Y I k„•Ljv m¤úwK©Z weavbvewj|</w:t>
      </w:r>
    </w:p>
    <w:p w:rsidR="001810E1" w:rsidRPr="00CA7FBA" w:rsidRDefault="001810E1" w:rsidP="008A7D65">
      <w:pPr>
        <w:pStyle w:val="BodyText"/>
        <w:numPr>
          <w:ilvl w:val="0"/>
          <w:numId w:val="78"/>
        </w:numPr>
        <w:tabs>
          <w:tab w:val="left" w:pos="360"/>
          <w:tab w:val="left" w:pos="1122"/>
          <w:tab w:val="left" w:pos="1496"/>
        </w:tabs>
        <w:spacing w:after="0" w:line="24" w:lineRule="atLeast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K…wl, wkí, mvgvwRK Dbœqb, Lv`¨km¨ Drcv`b BZ¨vw` m¤ú‡K© BDwbqb cwil‡`i f~wgKv wba©viY|</w:t>
      </w:r>
    </w:p>
    <w:p w:rsidR="001810E1" w:rsidRPr="00CA7FBA" w:rsidRDefault="001810E1" w:rsidP="008A7D65">
      <w:pPr>
        <w:pStyle w:val="BodyText"/>
        <w:numPr>
          <w:ilvl w:val="0"/>
          <w:numId w:val="78"/>
        </w:numPr>
        <w:tabs>
          <w:tab w:val="left" w:pos="360"/>
          <w:tab w:val="left" w:pos="1122"/>
          <w:tab w:val="left" w:pos="1496"/>
        </w:tabs>
        <w:spacing w:after="0" w:line="24" w:lineRule="atLeast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BDwbqb cwil‡`i Kg©Pvix‡`i wb‡qvM I PvKwii weavbvewj|</w:t>
      </w:r>
    </w:p>
    <w:p w:rsidR="001810E1" w:rsidRPr="00CA7FBA" w:rsidRDefault="001810E1" w:rsidP="008A7D65">
      <w:pPr>
        <w:pStyle w:val="BodyText"/>
        <w:numPr>
          <w:ilvl w:val="0"/>
          <w:numId w:val="77"/>
        </w:numPr>
        <w:tabs>
          <w:tab w:val="left" w:pos="360"/>
          <w:tab w:val="left" w:pos="1122"/>
          <w:tab w:val="left" w:pos="1496"/>
        </w:tabs>
        <w:spacing w:after="0" w:line="24" w:lineRule="atLeast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BDwbqb cwil‡`i Znwej I we‡kl Znwej e¨env‡ii cwiKíbv, wbqš¿Y, i¶Yv‡e¶Y I wewb‡qvM m¤úwK©Z weavb|</w:t>
      </w:r>
    </w:p>
    <w:p w:rsidR="001810E1" w:rsidRPr="00CA7FBA" w:rsidRDefault="001810E1" w:rsidP="008A7D65">
      <w:pPr>
        <w:pStyle w:val="BodyText"/>
        <w:numPr>
          <w:ilvl w:val="0"/>
          <w:numId w:val="77"/>
        </w:numPr>
        <w:tabs>
          <w:tab w:val="left" w:pos="360"/>
          <w:tab w:val="left" w:pos="1122"/>
          <w:tab w:val="left" w:pos="1496"/>
        </w:tabs>
        <w:spacing w:after="0" w:line="24" w:lineRule="atLeast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ev‡RU cª¯‘Z, Aby‡gv`b Ges GZ`</w:t>
      </w:r>
      <w:r w:rsidR="008B657A" w:rsidRPr="00CA7FBA">
        <w:rPr>
          <w:rFonts w:ascii="SutonnyMJ" w:hAnsi="SutonnyMJ" w:cs="SutonnyMJ"/>
          <w:sz w:val="26"/>
          <w:szCs w:val="26"/>
        </w:rPr>
        <w:t>msµvšÍ</w:t>
      </w:r>
      <w:r w:rsidRPr="00CA7FBA">
        <w:rPr>
          <w:rFonts w:ascii="SutonnyMJ" w:hAnsi="SutonnyMJ" w:cs="SutonnyMJ"/>
          <w:sz w:val="26"/>
          <w:szCs w:val="26"/>
        </w:rPr>
        <w:t xml:space="preserve"> Ab¨vb¨ Kvh©vewj|</w:t>
      </w:r>
    </w:p>
    <w:p w:rsidR="001810E1" w:rsidRPr="00CA7FBA" w:rsidRDefault="001810E1" w:rsidP="008A7D65">
      <w:pPr>
        <w:pStyle w:val="BodyText"/>
        <w:numPr>
          <w:ilvl w:val="0"/>
          <w:numId w:val="77"/>
        </w:numPr>
        <w:tabs>
          <w:tab w:val="left" w:pos="360"/>
          <w:tab w:val="left" w:pos="1122"/>
          <w:tab w:val="left" w:pos="1496"/>
        </w:tabs>
        <w:spacing w:after="0" w:line="24" w:lineRule="atLeast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Dbœqb cwiKíbv cÖ¯‘Z, Aby‡gv`b Ges </w:t>
      </w:r>
      <w:r w:rsidR="00AB653E" w:rsidRPr="00CA7FBA">
        <w:rPr>
          <w:rFonts w:ascii="SutonnyMJ" w:hAnsi="SutonnyMJ" w:cs="SutonnyMJ"/>
          <w:sz w:val="26"/>
          <w:szCs w:val="26"/>
        </w:rPr>
        <w:t>ev¯Íevqb</w:t>
      </w:r>
      <w:r w:rsidRPr="00CA7FBA">
        <w:rPr>
          <w:rFonts w:ascii="SutonnyMJ" w:hAnsi="SutonnyMJ" w:cs="SutonnyMJ"/>
          <w:sz w:val="26"/>
          <w:szCs w:val="26"/>
        </w:rPr>
        <w:t>|</w:t>
      </w:r>
    </w:p>
    <w:p w:rsidR="001810E1" w:rsidRPr="00CA7FBA" w:rsidRDefault="001810E1" w:rsidP="008A7D65">
      <w:pPr>
        <w:pStyle w:val="BodyText"/>
        <w:numPr>
          <w:ilvl w:val="0"/>
          <w:numId w:val="77"/>
        </w:numPr>
        <w:tabs>
          <w:tab w:val="left" w:pos="360"/>
          <w:tab w:val="left" w:pos="1122"/>
          <w:tab w:val="left" w:pos="1496"/>
        </w:tabs>
        <w:spacing w:after="0" w:line="24" w:lineRule="atLeast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Ki, †iU wdm BZ¨vw` wba©viY I Av`vq Ges GZ`</w:t>
      </w:r>
      <w:r w:rsidR="008B657A" w:rsidRPr="00CA7FBA">
        <w:rPr>
          <w:rFonts w:ascii="SutonnyMJ" w:hAnsi="SutonnyMJ" w:cs="SutonnyMJ"/>
          <w:sz w:val="26"/>
          <w:szCs w:val="26"/>
        </w:rPr>
        <w:t>msµvšÍ</w:t>
      </w:r>
      <w:r w:rsidRPr="00CA7FBA">
        <w:rPr>
          <w:rFonts w:ascii="SutonnyMJ" w:hAnsi="SutonnyMJ" w:cs="SutonnyMJ"/>
          <w:sz w:val="26"/>
          <w:szCs w:val="26"/>
        </w:rPr>
        <w:t xml:space="preserve"> welqvewj| </w:t>
      </w:r>
    </w:p>
    <w:p w:rsidR="001810E1" w:rsidRPr="00CA7FBA" w:rsidRDefault="001810E1">
      <w:pPr>
        <w:pStyle w:val="BodyText"/>
        <w:tabs>
          <w:tab w:val="left" w:pos="360"/>
          <w:tab w:val="left" w:pos="1122"/>
          <w:tab w:val="left" w:pos="1496"/>
        </w:tabs>
        <w:spacing w:after="0" w:line="24" w:lineRule="atLeast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hw` †Kv‡bv BDwbqb Rb¯^v_© we‡ivax KvR K‡i ev Zv‡`i Dci Awc©Z `vwqZ¡ h_vh_fv‡e cvj‡b e¨_© nq Zvn‡j miKvi H BDwbqb cwil` evwZj Ki‡Z cv‡i|</w:t>
      </w:r>
    </w:p>
    <w:p w:rsidR="00970638" w:rsidRPr="00CA7FBA" w:rsidRDefault="00970638">
      <w:pPr>
        <w:pStyle w:val="BodyText"/>
        <w:tabs>
          <w:tab w:val="left" w:pos="360"/>
          <w:tab w:val="left" w:pos="1122"/>
          <w:tab w:val="left" w:pos="1496"/>
        </w:tabs>
        <w:spacing w:after="0" w:line="24" w:lineRule="atLeast"/>
        <w:jc w:val="both"/>
        <w:rPr>
          <w:rFonts w:ascii="SutonnyMJ" w:hAnsi="SutonnyMJ" w:cs="SutonnyMJ"/>
          <w:sz w:val="26"/>
          <w:szCs w:val="26"/>
        </w:rPr>
      </w:pPr>
    </w:p>
    <w:p w:rsidR="001810E1" w:rsidRPr="00CA7FBA" w:rsidRDefault="001810E1" w:rsidP="008A7D65">
      <w:pPr>
        <w:pStyle w:val="Heading3"/>
        <w:numPr>
          <w:ilvl w:val="2"/>
          <w:numId w:val="139"/>
        </w:numPr>
        <w:rPr>
          <w:color w:val="auto"/>
          <w:szCs w:val="28"/>
        </w:rPr>
      </w:pPr>
      <w:bookmarkStart w:id="46" w:name="_Toc509222899"/>
      <w:bookmarkStart w:id="47" w:name="_Toc511732748"/>
      <w:r w:rsidRPr="00CA7FBA">
        <w:rPr>
          <w:color w:val="auto"/>
          <w:szCs w:val="28"/>
        </w:rPr>
        <w:t>¯’vbxq ch©v‡qi miKvwi Kg©KZ©vM‡Yi `vwqZ¡</w:t>
      </w:r>
      <w:bookmarkEnd w:id="46"/>
      <w:bookmarkEnd w:id="47"/>
    </w:p>
    <w:p w:rsidR="001810E1" w:rsidRPr="00CA7FBA" w:rsidRDefault="001810E1" w:rsidP="008A7D65">
      <w:pPr>
        <w:pStyle w:val="Heading7"/>
        <w:numPr>
          <w:ilvl w:val="3"/>
          <w:numId w:val="139"/>
        </w:numPr>
        <w:rPr>
          <w:rFonts w:ascii="SutonnyMJ" w:hAnsi="SutonnyMJ"/>
          <w:color w:val="auto"/>
          <w:sz w:val="24"/>
          <w:szCs w:val="24"/>
          <w:lang w:bidi="bn-BD"/>
        </w:rPr>
      </w:pPr>
      <w:r w:rsidRPr="00CA7FBA">
        <w:rPr>
          <w:rFonts w:ascii="SutonnyMJ" w:hAnsi="SutonnyMJ"/>
          <w:color w:val="auto"/>
          <w:sz w:val="24"/>
          <w:szCs w:val="24"/>
          <w:lang w:bidi="bn-BD"/>
        </w:rPr>
        <w:t>†Rjv cÖkvmK</w:t>
      </w:r>
    </w:p>
    <w:p w:rsidR="001810E1" w:rsidRPr="00CA7FBA" w:rsidRDefault="001810E1" w:rsidP="008A7D65">
      <w:pPr>
        <w:pStyle w:val="BodyText"/>
        <w:numPr>
          <w:ilvl w:val="0"/>
          <w:numId w:val="76"/>
        </w:numPr>
        <w:tabs>
          <w:tab w:val="left" w:pos="360"/>
          <w:tab w:val="left" w:pos="1122"/>
          <w:tab w:val="left" w:pos="1496"/>
        </w:tabs>
        <w:spacing w:after="0" w:line="24" w:lineRule="atLeast"/>
        <w:jc w:val="both"/>
        <w:rPr>
          <w:rFonts w:ascii="SutonnyMJ" w:hAnsi="SutonnyMJ" w:cs="Vrinda"/>
          <w:sz w:val="26"/>
          <w:szCs w:val="26"/>
          <w:lang w:bidi="bn-BD"/>
        </w:rPr>
      </w:pPr>
      <w:r w:rsidRPr="00CA7FBA">
        <w:rPr>
          <w:rFonts w:ascii="SutonnyMJ" w:hAnsi="SutonnyMJ" w:cs="Vrinda"/>
          <w:sz w:val="26"/>
          <w:szCs w:val="26"/>
          <w:lang w:bidi="bn-BD"/>
        </w:rPr>
        <w:t xml:space="preserve">BDwbqb cwil‡`i Ki wba©viY </w:t>
      </w:r>
      <w:r w:rsidR="0035402E" w:rsidRPr="00CA7FBA">
        <w:rPr>
          <w:rFonts w:ascii="SutonnyMJ" w:hAnsi="SutonnyMJ" w:cs="Vrinda"/>
          <w:sz w:val="26"/>
          <w:szCs w:val="26"/>
          <w:lang w:bidi="bn-BD"/>
        </w:rPr>
        <w:t>cÖ¯Íve</w:t>
      </w:r>
      <w:r w:rsidRPr="00CA7FBA">
        <w:rPr>
          <w:rFonts w:ascii="SutonnyMJ" w:hAnsi="SutonnyMJ" w:cs="Vrinda"/>
          <w:sz w:val="26"/>
          <w:szCs w:val="26"/>
          <w:lang w:bidi="bn-BD"/>
        </w:rPr>
        <w:t xml:space="preserve"> Aby‡gv`b| </w:t>
      </w:r>
    </w:p>
    <w:p w:rsidR="001810E1" w:rsidRPr="00CA7FBA" w:rsidRDefault="001810E1" w:rsidP="008A7D65">
      <w:pPr>
        <w:pStyle w:val="BodyText"/>
        <w:numPr>
          <w:ilvl w:val="0"/>
          <w:numId w:val="76"/>
        </w:numPr>
        <w:tabs>
          <w:tab w:val="left" w:pos="360"/>
          <w:tab w:val="left" w:pos="1122"/>
          <w:tab w:val="left" w:pos="1496"/>
        </w:tabs>
        <w:spacing w:after="0" w:line="24" w:lineRule="atLeast"/>
        <w:jc w:val="both"/>
        <w:rPr>
          <w:rFonts w:ascii="SutonnyMJ" w:hAnsi="SutonnyMJ" w:cs="Vrinda"/>
          <w:sz w:val="26"/>
          <w:szCs w:val="26"/>
          <w:lang w:bidi="bn-BD"/>
        </w:rPr>
      </w:pPr>
      <w:r w:rsidRPr="00CA7FBA">
        <w:rPr>
          <w:rFonts w:ascii="SutonnyMJ" w:hAnsi="SutonnyMJ" w:cs="Vrinda"/>
          <w:sz w:val="26"/>
          <w:szCs w:val="26"/>
          <w:lang w:bidi="bn-BD"/>
        </w:rPr>
        <w:t>BDwc mwPeM‡Yi wb‡qvM I e`wj|</w:t>
      </w:r>
    </w:p>
    <w:p w:rsidR="001810E1" w:rsidRPr="00CA7FBA" w:rsidRDefault="001810E1" w:rsidP="008A7D65">
      <w:pPr>
        <w:pStyle w:val="BodyText"/>
        <w:numPr>
          <w:ilvl w:val="0"/>
          <w:numId w:val="76"/>
        </w:numPr>
        <w:tabs>
          <w:tab w:val="left" w:pos="360"/>
          <w:tab w:val="left" w:pos="1122"/>
          <w:tab w:val="left" w:pos="1496"/>
        </w:tabs>
        <w:spacing w:after="0" w:line="24" w:lineRule="atLeast"/>
        <w:jc w:val="both"/>
        <w:rPr>
          <w:rFonts w:ascii="SutonnyMJ" w:hAnsi="SutonnyMJ" w:cs="Vrinda"/>
          <w:sz w:val="26"/>
          <w:szCs w:val="26"/>
          <w:lang w:bidi="bn-BD"/>
        </w:rPr>
      </w:pPr>
      <w:r w:rsidRPr="00CA7FBA">
        <w:rPr>
          <w:rFonts w:ascii="SutonnyMJ" w:hAnsi="SutonnyMJ" w:cs="Vrinda"/>
          <w:sz w:val="26"/>
          <w:szCs w:val="26"/>
          <w:lang w:bidi="bn-BD"/>
        </w:rPr>
        <w:t>BDwc ‡Pqvig¨vbM‡Yi kc_ Abyôvb Av‡qvRb|</w:t>
      </w:r>
    </w:p>
    <w:p w:rsidR="001810E1" w:rsidRPr="00CA7FBA" w:rsidRDefault="001810E1" w:rsidP="008A7D65">
      <w:pPr>
        <w:pStyle w:val="BodyText"/>
        <w:numPr>
          <w:ilvl w:val="0"/>
          <w:numId w:val="76"/>
        </w:numPr>
        <w:tabs>
          <w:tab w:val="left" w:pos="360"/>
          <w:tab w:val="left" w:pos="1122"/>
          <w:tab w:val="left" w:pos="1496"/>
        </w:tabs>
        <w:spacing w:after="0" w:line="24" w:lineRule="atLeast"/>
        <w:jc w:val="both"/>
        <w:rPr>
          <w:rFonts w:ascii="SutonnyMJ" w:hAnsi="SutonnyMJ" w:cs="Vrinda"/>
          <w:sz w:val="26"/>
          <w:szCs w:val="26"/>
          <w:lang w:bidi="bn-BD"/>
        </w:rPr>
      </w:pPr>
      <w:r w:rsidRPr="00CA7FBA">
        <w:rPr>
          <w:rFonts w:ascii="SutonnyMJ" w:hAnsi="SutonnyMJ" w:cs="Vrinda"/>
          <w:sz w:val="26"/>
          <w:szCs w:val="26"/>
          <w:lang w:bidi="bn-BD"/>
        </w:rPr>
        <w:t>AwWU wi‡cv‡U©i gZvg‡Zi Dci wfwË K‡i cª‡qvRbxq e¨e¯’v MÖn‡Yi wb‡`©k cÖ`vb|</w:t>
      </w:r>
    </w:p>
    <w:p w:rsidR="001810E1" w:rsidRPr="00CA7FBA" w:rsidRDefault="001810E1" w:rsidP="008A7D65">
      <w:pPr>
        <w:pStyle w:val="BodyText"/>
        <w:numPr>
          <w:ilvl w:val="0"/>
          <w:numId w:val="76"/>
        </w:numPr>
        <w:tabs>
          <w:tab w:val="left" w:pos="360"/>
          <w:tab w:val="left" w:pos="1122"/>
          <w:tab w:val="left" w:pos="1496"/>
        </w:tabs>
        <w:spacing w:after="0" w:line="24" w:lineRule="atLeast"/>
        <w:ind w:right="-288"/>
        <w:jc w:val="both"/>
        <w:rPr>
          <w:rFonts w:ascii="SutonnyMJ" w:hAnsi="SutonnyMJ" w:cs="Vrinda"/>
          <w:sz w:val="26"/>
          <w:szCs w:val="26"/>
          <w:lang w:bidi="bn-BD"/>
        </w:rPr>
      </w:pPr>
      <w:r w:rsidRPr="00CA7FBA">
        <w:rPr>
          <w:rFonts w:ascii="SutonnyMJ" w:hAnsi="SutonnyMJ" w:cs="Vrinda"/>
          <w:sz w:val="26"/>
          <w:szCs w:val="26"/>
          <w:lang w:bidi="bn-BD"/>
        </w:rPr>
        <w:t xml:space="preserve">BDwbqb cwil‡`i †Pqvig¨vb, m`m¨ I mwPeM‡Yi </w:t>
      </w:r>
      <w:r w:rsidR="008B657A" w:rsidRPr="00CA7FBA">
        <w:rPr>
          <w:rFonts w:ascii="SutonnyMJ" w:hAnsi="SutonnyMJ" w:cs="Vrinda"/>
          <w:sz w:val="26"/>
          <w:szCs w:val="26"/>
          <w:lang w:bidi="bn-BD"/>
        </w:rPr>
        <w:t>weiæ‡×</w:t>
      </w:r>
      <w:r w:rsidRPr="00CA7FBA">
        <w:rPr>
          <w:rFonts w:ascii="SutonnyMJ" w:hAnsi="SutonnyMJ" w:cs="Vrinda"/>
          <w:sz w:val="26"/>
          <w:szCs w:val="26"/>
          <w:lang w:bidi="bn-BD"/>
        </w:rPr>
        <w:t xml:space="preserve"> AvbxZ Awf‡hvM </w:t>
      </w:r>
      <w:r w:rsidR="00650CB3" w:rsidRPr="00CA7FBA">
        <w:rPr>
          <w:rFonts w:ascii="SutonnyMJ" w:hAnsi="SutonnyMJ" w:cs="Vrinda"/>
          <w:sz w:val="26"/>
          <w:szCs w:val="26"/>
          <w:lang w:bidi="bn-BD"/>
        </w:rPr>
        <w:t>Z`šÍ</w:t>
      </w:r>
      <w:r w:rsidRPr="00CA7FBA">
        <w:rPr>
          <w:rFonts w:ascii="SutonnyMJ" w:hAnsi="SutonnyMJ" w:cs="Vrinda"/>
          <w:sz w:val="26"/>
          <w:szCs w:val="26"/>
          <w:lang w:bidi="bn-BD"/>
        </w:rPr>
        <w:t xml:space="preserve"> Kiv|</w:t>
      </w:r>
    </w:p>
    <w:p w:rsidR="001810E1" w:rsidRPr="00CA7FBA" w:rsidRDefault="001810E1" w:rsidP="008A7D65">
      <w:pPr>
        <w:pStyle w:val="BodyText"/>
        <w:numPr>
          <w:ilvl w:val="0"/>
          <w:numId w:val="76"/>
        </w:numPr>
        <w:tabs>
          <w:tab w:val="left" w:pos="360"/>
          <w:tab w:val="left" w:pos="1122"/>
          <w:tab w:val="left" w:pos="1496"/>
        </w:tabs>
        <w:spacing w:after="0" w:line="24" w:lineRule="atLeast"/>
        <w:jc w:val="both"/>
        <w:rPr>
          <w:rFonts w:ascii="SutonnyMJ" w:hAnsi="SutonnyMJ" w:cs="Vrinda"/>
          <w:sz w:val="26"/>
          <w:szCs w:val="26"/>
          <w:lang w:bidi="bn-BD"/>
        </w:rPr>
      </w:pPr>
      <w:r w:rsidRPr="00CA7FBA">
        <w:rPr>
          <w:rFonts w:ascii="SutonnyMJ" w:hAnsi="SutonnyMJ" w:cs="Vrinda"/>
          <w:sz w:val="26"/>
          <w:szCs w:val="26"/>
          <w:lang w:bidi="bn-BD"/>
        </w:rPr>
        <w:t>BDwbqb cwil` cwi`k©b|</w:t>
      </w:r>
    </w:p>
    <w:p w:rsidR="001810E1" w:rsidRPr="00CA7FBA" w:rsidRDefault="001810E1" w:rsidP="008A7D65">
      <w:pPr>
        <w:pStyle w:val="BodyText"/>
        <w:numPr>
          <w:ilvl w:val="0"/>
          <w:numId w:val="76"/>
        </w:numPr>
        <w:tabs>
          <w:tab w:val="left" w:pos="360"/>
          <w:tab w:val="left" w:pos="1122"/>
          <w:tab w:val="left" w:pos="1496"/>
        </w:tabs>
        <w:spacing w:after="0" w:line="24" w:lineRule="atLeast"/>
        <w:jc w:val="both"/>
        <w:rPr>
          <w:rFonts w:ascii="SutonnyMJ" w:hAnsi="SutonnyMJ" w:cs="Vrinda"/>
          <w:sz w:val="26"/>
          <w:szCs w:val="26"/>
          <w:lang w:bidi="bn-BD"/>
        </w:rPr>
      </w:pPr>
      <w:r w:rsidRPr="00CA7FBA">
        <w:rPr>
          <w:rFonts w:ascii="SutonnyMJ" w:hAnsi="SutonnyMJ" w:cs="Vrinda"/>
          <w:sz w:val="26"/>
          <w:szCs w:val="26"/>
          <w:lang w:bidi="bn-BD"/>
        </w:rPr>
        <w:t>MÖvg cywjk I BDwc mwPeM‡Yi †eZ‡bi miKvwi Ask weZiY|</w:t>
      </w:r>
    </w:p>
    <w:p w:rsidR="001810E1" w:rsidRPr="00CA7FBA" w:rsidRDefault="001810E1" w:rsidP="008A7D65">
      <w:pPr>
        <w:pStyle w:val="BodyText"/>
        <w:numPr>
          <w:ilvl w:val="0"/>
          <w:numId w:val="76"/>
        </w:numPr>
        <w:tabs>
          <w:tab w:val="left" w:pos="360"/>
          <w:tab w:val="left" w:pos="1122"/>
          <w:tab w:val="left" w:pos="1496"/>
        </w:tabs>
        <w:spacing w:after="0" w:line="24" w:lineRule="atLeast"/>
        <w:jc w:val="both"/>
        <w:rPr>
          <w:rFonts w:ascii="SutonnyMJ" w:hAnsi="SutonnyMJ" w:cs="Vrinda"/>
          <w:sz w:val="26"/>
          <w:szCs w:val="26"/>
          <w:lang w:bidi="bn-BD"/>
        </w:rPr>
      </w:pPr>
      <w:r w:rsidRPr="00CA7FBA">
        <w:rPr>
          <w:rFonts w:ascii="SutonnyMJ" w:hAnsi="SutonnyMJ" w:cs="Vrinda"/>
          <w:sz w:val="26"/>
          <w:szCs w:val="26"/>
          <w:lang w:bidi="bn-BD"/>
        </w:rPr>
        <w:t>BDwbqb cwil` †Pqvig¨vb I m`m¨M‡Yi m¤§vbxfvZv weZiY|</w:t>
      </w:r>
    </w:p>
    <w:p w:rsidR="001810E1" w:rsidRPr="00CA7FBA" w:rsidRDefault="001810E1" w:rsidP="008A7D65">
      <w:pPr>
        <w:pStyle w:val="BodyText"/>
        <w:numPr>
          <w:ilvl w:val="0"/>
          <w:numId w:val="76"/>
        </w:numPr>
        <w:tabs>
          <w:tab w:val="left" w:pos="360"/>
          <w:tab w:val="left" w:pos="1122"/>
          <w:tab w:val="left" w:pos="1496"/>
        </w:tabs>
        <w:spacing w:after="0" w:line="24" w:lineRule="atLeast"/>
        <w:jc w:val="both"/>
        <w:rPr>
          <w:rFonts w:ascii="SutonnyMJ" w:hAnsi="SutonnyMJ" w:cs="Vrinda"/>
          <w:sz w:val="26"/>
          <w:szCs w:val="26"/>
          <w:lang w:bidi="bn-BD"/>
        </w:rPr>
      </w:pPr>
      <w:r w:rsidRPr="00CA7FBA">
        <w:rPr>
          <w:rFonts w:ascii="SutonnyMJ" w:hAnsi="SutonnyMJ" w:cs="Vrinda"/>
          <w:sz w:val="26"/>
          <w:szCs w:val="26"/>
          <w:lang w:bidi="bn-BD"/>
        </w:rPr>
        <w:t>BDwbqb cwil‡`i †Pqvig¨vbM‡Yi cÖwk¶‡Yi Av‡qvRb Kiv|</w:t>
      </w:r>
    </w:p>
    <w:p w:rsidR="001810E1" w:rsidRPr="00CA7FBA" w:rsidRDefault="001810E1" w:rsidP="008A7D65">
      <w:pPr>
        <w:pStyle w:val="BodyText"/>
        <w:numPr>
          <w:ilvl w:val="0"/>
          <w:numId w:val="76"/>
        </w:numPr>
        <w:tabs>
          <w:tab w:val="left" w:pos="360"/>
          <w:tab w:val="left" w:pos="1122"/>
          <w:tab w:val="left" w:pos="1496"/>
        </w:tabs>
        <w:spacing w:after="0" w:line="24" w:lineRule="atLeast"/>
        <w:jc w:val="both"/>
        <w:rPr>
          <w:rFonts w:ascii="SutonnyMJ" w:hAnsi="SutonnyMJ" w:cs="Vrinda"/>
          <w:sz w:val="26"/>
          <w:szCs w:val="26"/>
          <w:lang w:bidi="bn-BD"/>
        </w:rPr>
      </w:pPr>
      <w:r w:rsidRPr="00CA7FBA">
        <w:rPr>
          <w:rFonts w:ascii="SutonnyMJ" w:hAnsi="SutonnyMJ" w:cs="Vrinda"/>
          <w:sz w:val="26"/>
          <w:szCs w:val="26"/>
          <w:lang w:bidi="bn-BD"/>
        </w:rPr>
        <w:t>GK ev GKvwaK BDwbq‡bi ga¨Kvi we‡iva wbimb Kiv|</w:t>
      </w:r>
    </w:p>
    <w:p w:rsidR="001810E1" w:rsidRPr="00CA7FBA" w:rsidRDefault="001810E1" w:rsidP="008A7D65">
      <w:pPr>
        <w:pStyle w:val="BodyText"/>
        <w:numPr>
          <w:ilvl w:val="0"/>
          <w:numId w:val="76"/>
        </w:numPr>
        <w:tabs>
          <w:tab w:val="left" w:pos="360"/>
          <w:tab w:val="left" w:pos="1122"/>
          <w:tab w:val="left" w:pos="1496"/>
        </w:tabs>
        <w:spacing w:after="0" w:line="24" w:lineRule="atLeast"/>
        <w:jc w:val="both"/>
        <w:rPr>
          <w:rFonts w:ascii="SutonnyMJ" w:hAnsi="SutonnyMJ" w:cs="Vrinda"/>
          <w:sz w:val="26"/>
          <w:szCs w:val="26"/>
          <w:lang w:bidi="bn-BD"/>
        </w:rPr>
      </w:pPr>
      <w:r w:rsidRPr="00CA7FBA">
        <w:rPr>
          <w:rFonts w:ascii="SutonnyMJ" w:hAnsi="SutonnyMJ" w:cs="Vrinda"/>
          <w:sz w:val="26"/>
          <w:szCs w:val="26"/>
          <w:lang w:bidi="bn-BD"/>
        </w:rPr>
        <w:t>BDwbqb cwil` †Pqvig¨vbM‡Yi m¤ú` weeiYx MÖnY|</w:t>
      </w:r>
    </w:p>
    <w:p w:rsidR="00D81D92" w:rsidRPr="00CA7FBA" w:rsidRDefault="00D81D92" w:rsidP="00D81D92">
      <w:pPr>
        <w:pStyle w:val="BodyText"/>
        <w:tabs>
          <w:tab w:val="left" w:pos="360"/>
          <w:tab w:val="left" w:pos="1122"/>
          <w:tab w:val="left" w:pos="1496"/>
        </w:tabs>
        <w:spacing w:after="0" w:line="24" w:lineRule="atLeast"/>
        <w:jc w:val="both"/>
        <w:rPr>
          <w:rFonts w:ascii="SutonnyMJ" w:hAnsi="SutonnyMJ" w:cs="Vrinda"/>
          <w:sz w:val="26"/>
          <w:szCs w:val="26"/>
          <w:lang w:bidi="bn-BD"/>
        </w:rPr>
      </w:pPr>
    </w:p>
    <w:p w:rsidR="001810E1" w:rsidRPr="00CA7FBA" w:rsidRDefault="00AD1DCE">
      <w:pPr>
        <w:pStyle w:val="BodyText"/>
        <w:tabs>
          <w:tab w:val="left" w:pos="360"/>
          <w:tab w:val="left" w:pos="1122"/>
          <w:tab w:val="left" w:pos="1496"/>
        </w:tabs>
        <w:spacing w:after="0" w:line="24" w:lineRule="atLeast"/>
        <w:jc w:val="both"/>
        <w:rPr>
          <w:rFonts w:ascii="SutonnyMJ" w:hAnsi="SutonnyMJ" w:cs="Vrinda"/>
          <w:b/>
          <w:bCs/>
          <w:sz w:val="26"/>
          <w:szCs w:val="26"/>
          <w:lang w:bidi="bn-BD"/>
        </w:rPr>
      </w:pPr>
      <w:r w:rsidRPr="00CA7FBA">
        <w:rPr>
          <w:rFonts w:ascii="SutonnyMJ" w:hAnsi="SutonnyMJ" w:cs="Vrinda"/>
          <w:b/>
          <w:bCs/>
          <w:sz w:val="26"/>
          <w:szCs w:val="26"/>
          <w:lang w:bidi="bn-BD"/>
        </w:rPr>
        <w:t>(</w:t>
      </w:r>
      <w:r w:rsidR="00D81D92" w:rsidRPr="00CA7FBA">
        <w:rPr>
          <w:rFonts w:ascii="SutonnyMJ" w:hAnsi="SutonnyMJ" w:cs="Vrinda"/>
          <w:b/>
          <w:bCs/>
          <w:sz w:val="26"/>
          <w:szCs w:val="26"/>
          <w:lang w:bidi="bn-BD"/>
        </w:rPr>
        <w:t>GjwRGmwc - 3</w:t>
      </w:r>
      <w:r w:rsidR="001810E1" w:rsidRPr="00CA7FBA">
        <w:rPr>
          <w:rFonts w:ascii="SutonnyMJ" w:hAnsi="SutonnyMJ" w:cs="Vrinda"/>
          <w:b/>
          <w:bCs/>
          <w:sz w:val="26"/>
          <w:szCs w:val="26"/>
          <w:lang w:bidi="bn-BD"/>
        </w:rPr>
        <w:t xml:space="preserve"> </w:t>
      </w:r>
      <w:r w:rsidR="00DA603A" w:rsidRPr="00CA7FBA">
        <w:rPr>
          <w:rFonts w:ascii="SutonnyMJ" w:hAnsi="SutonnyMJ" w:cs="Vrinda"/>
          <w:b/>
          <w:bCs/>
          <w:sz w:val="26"/>
          <w:szCs w:val="26"/>
          <w:lang w:bidi="bn-BD"/>
        </w:rPr>
        <w:t>ev¯Íev</w:t>
      </w:r>
      <w:r w:rsidR="00E5080B" w:rsidRPr="00CA7FBA">
        <w:rPr>
          <w:rFonts w:ascii="SutonnyMJ" w:hAnsi="SutonnyMJ" w:cs="Vrinda"/>
          <w:b/>
          <w:bCs/>
          <w:sz w:val="26"/>
          <w:szCs w:val="26"/>
          <w:lang w:bidi="bn-BD"/>
        </w:rPr>
        <w:t>q‡b</w:t>
      </w:r>
      <w:r w:rsidR="001810E1" w:rsidRPr="00CA7FBA">
        <w:rPr>
          <w:rFonts w:ascii="SutonnyMJ" w:hAnsi="SutonnyMJ" w:cs="Vrinda"/>
          <w:b/>
          <w:bCs/>
          <w:sz w:val="26"/>
          <w:szCs w:val="26"/>
          <w:lang w:bidi="bn-BD"/>
        </w:rPr>
        <w:t xml:space="preserve">i mv‡_ </w:t>
      </w:r>
      <w:r w:rsidR="00F95301" w:rsidRPr="00CA7FBA">
        <w:rPr>
          <w:rFonts w:ascii="SutonnyMJ" w:hAnsi="SutonnyMJ" w:cs="Vrinda"/>
          <w:b/>
          <w:bCs/>
          <w:sz w:val="26"/>
          <w:szCs w:val="26"/>
          <w:lang w:bidi="bn-BD"/>
        </w:rPr>
        <w:t>mswkøó</w:t>
      </w:r>
      <w:r w:rsidR="001810E1" w:rsidRPr="00CA7FBA">
        <w:rPr>
          <w:rFonts w:ascii="SutonnyMJ" w:hAnsi="SutonnyMJ" w:cs="Vrinda"/>
          <w:b/>
          <w:bCs/>
          <w:sz w:val="26"/>
          <w:szCs w:val="26"/>
          <w:lang w:bidi="bn-BD"/>
        </w:rPr>
        <w:t>)</w:t>
      </w:r>
    </w:p>
    <w:p w:rsidR="001810E1" w:rsidRPr="00CA7FBA" w:rsidRDefault="001810E1" w:rsidP="008A7D65">
      <w:pPr>
        <w:pStyle w:val="BodyText"/>
        <w:numPr>
          <w:ilvl w:val="0"/>
          <w:numId w:val="75"/>
        </w:numPr>
        <w:tabs>
          <w:tab w:val="left" w:pos="360"/>
          <w:tab w:val="left" w:pos="1122"/>
          <w:tab w:val="left" w:pos="1496"/>
        </w:tabs>
        <w:spacing w:after="0" w:line="24" w:lineRule="atLeast"/>
        <w:jc w:val="both"/>
        <w:rPr>
          <w:rFonts w:ascii="SutonnyMJ" w:hAnsi="SutonnyMJ" w:cs="Vrinda"/>
          <w:sz w:val="26"/>
          <w:szCs w:val="26"/>
          <w:lang w:bidi="bn-BD"/>
        </w:rPr>
      </w:pPr>
      <w:r w:rsidRPr="00CA7FBA">
        <w:rPr>
          <w:rFonts w:ascii="SutonnyMJ" w:hAnsi="SutonnyMJ" w:cs="Vrinda"/>
          <w:sz w:val="26"/>
          <w:szCs w:val="26"/>
          <w:lang w:bidi="bn-BD"/>
        </w:rPr>
        <w:t xml:space="preserve">†Rjv cÖkvmK †Rjv mgš^q KwgwUi mfvq </w:t>
      </w:r>
      <w:r w:rsidR="00F95301" w:rsidRPr="00CA7FBA">
        <w:rPr>
          <w:rFonts w:ascii="SutonnyMJ" w:hAnsi="SutonnyMJ" w:cs="Vrinda"/>
          <w:sz w:val="26"/>
          <w:szCs w:val="26"/>
          <w:lang w:bidi="bn-BD"/>
        </w:rPr>
        <w:t>mswkøó</w:t>
      </w:r>
      <w:r w:rsidRPr="00CA7FBA">
        <w:rPr>
          <w:rFonts w:ascii="SutonnyMJ" w:hAnsi="SutonnyMJ" w:cs="Vrinda"/>
          <w:sz w:val="26"/>
          <w:szCs w:val="26"/>
          <w:lang w:bidi="bn-BD"/>
        </w:rPr>
        <w:t xml:space="preserve"> †Rjvq  cÖK‡íi mvwe©K </w:t>
      </w:r>
      <w:r w:rsidR="00FA33B4" w:rsidRPr="00CA7FBA">
        <w:rPr>
          <w:rFonts w:ascii="SutonnyMJ" w:hAnsi="SutonnyMJ" w:cs="Vrinda"/>
          <w:sz w:val="26"/>
          <w:szCs w:val="26"/>
          <w:lang w:bidi="bn-BD"/>
        </w:rPr>
        <w:t>ev¯Íe</w:t>
      </w:r>
      <w:r w:rsidR="00DA603A" w:rsidRPr="00CA7FBA">
        <w:rPr>
          <w:rFonts w:ascii="SutonnyMJ" w:hAnsi="SutonnyMJ" w:cs="Vrinda"/>
          <w:sz w:val="26"/>
          <w:szCs w:val="26"/>
          <w:lang w:bidi="bn-BD"/>
        </w:rPr>
        <w:t xml:space="preserve"> </w:t>
      </w:r>
      <w:r w:rsidRPr="00CA7FBA">
        <w:rPr>
          <w:rFonts w:ascii="SutonnyMJ" w:hAnsi="SutonnyMJ" w:cs="Vrinda"/>
          <w:sz w:val="26"/>
          <w:szCs w:val="26"/>
          <w:lang w:bidi="bn-BD"/>
        </w:rPr>
        <w:t>AMÖMwZ ch©v‡jvPbv Ki‡eb|</w:t>
      </w:r>
    </w:p>
    <w:p w:rsidR="001810E1" w:rsidRPr="00CA7FBA" w:rsidRDefault="001810E1" w:rsidP="008A7D65">
      <w:pPr>
        <w:pStyle w:val="BodyText"/>
        <w:numPr>
          <w:ilvl w:val="0"/>
          <w:numId w:val="75"/>
        </w:numPr>
        <w:tabs>
          <w:tab w:val="left" w:pos="360"/>
          <w:tab w:val="left" w:pos="1122"/>
          <w:tab w:val="left" w:pos="1496"/>
        </w:tabs>
        <w:spacing w:after="0" w:line="24" w:lineRule="atLeast"/>
        <w:jc w:val="both"/>
        <w:rPr>
          <w:rFonts w:ascii="SutonnyMJ" w:hAnsi="SutonnyMJ" w:cs="Vrinda"/>
          <w:sz w:val="26"/>
          <w:szCs w:val="26"/>
          <w:lang w:bidi="bn-BD"/>
        </w:rPr>
      </w:pPr>
      <w:r w:rsidRPr="00CA7FBA">
        <w:rPr>
          <w:rFonts w:ascii="SutonnyMJ" w:hAnsi="SutonnyMJ" w:cs="Vrinda"/>
          <w:sz w:val="26"/>
          <w:szCs w:val="26"/>
          <w:lang w:bidi="bn-BD"/>
        </w:rPr>
        <w:t xml:space="preserve">¯’vbxq ch©v‡q cÖKí </w:t>
      </w:r>
      <w:r w:rsidR="00DA603A" w:rsidRPr="00CA7FBA">
        <w:rPr>
          <w:rFonts w:ascii="SutonnyMJ" w:hAnsi="SutonnyMJ" w:cs="Vrinda"/>
          <w:sz w:val="26"/>
          <w:szCs w:val="26"/>
          <w:lang w:bidi="bn-BD"/>
        </w:rPr>
        <w:t xml:space="preserve">ev¯Íevq‡b </w:t>
      </w:r>
      <w:r w:rsidRPr="00CA7FBA">
        <w:rPr>
          <w:rFonts w:ascii="SutonnyMJ" w:hAnsi="SutonnyMJ" w:cs="Vrinda"/>
          <w:sz w:val="26"/>
          <w:szCs w:val="26"/>
          <w:lang w:bidi="bn-BD"/>
        </w:rPr>
        <w:t xml:space="preserve"> mgm¨vmg~n mgvav‡b cÖ‡qvRbxq mnvqZv I wb‡`©kbv cÖ`vb Ki‡eb|</w:t>
      </w:r>
    </w:p>
    <w:p w:rsidR="001810E1" w:rsidRPr="00CA7FBA" w:rsidRDefault="001810E1" w:rsidP="008A7D65">
      <w:pPr>
        <w:pStyle w:val="BodyText"/>
        <w:numPr>
          <w:ilvl w:val="0"/>
          <w:numId w:val="75"/>
        </w:numPr>
        <w:tabs>
          <w:tab w:val="left" w:pos="360"/>
          <w:tab w:val="left" w:pos="1122"/>
          <w:tab w:val="left" w:pos="1496"/>
        </w:tabs>
        <w:spacing w:after="0" w:line="24" w:lineRule="atLeast"/>
        <w:jc w:val="both"/>
        <w:rPr>
          <w:rFonts w:ascii="SutonnyMJ" w:hAnsi="SutonnyMJ" w:cs="Vrinda"/>
          <w:sz w:val="26"/>
          <w:szCs w:val="26"/>
          <w:lang w:bidi="bn-BD"/>
        </w:rPr>
      </w:pPr>
      <w:r w:rsidRPr="00CA7FBA">
        <w:rPr>
          <w:rFonts w:ascii="SutonnyMJ" w:hAnsi="SutonnyMJ" w:cs="Vrinda"/>
          <w:sz w:val="26"/>
          <w:szCs w:val="26"/>
          <w:lang w:bidi="bn-BD"/>
        </w:rPr>
        <w:lastRenderedPageBreak/>
        <w:t>BDwbqb cwil`mg~n‡K cÖ‡qvRbxq KvwiMwi mnvqZv cÖ`v‡b miKvwi wewfbœ wefvM‡K wb‡`©kbv cÖ`vb Ki‡eb|</w:t>
      </w:r>
    </w:p>
    <w:p w:rsidR="00E3369F" w:rsidRPr="00CA7FBA" w:rsidRDefault="00E3369F" w:rsidP="00E3369F">
      <w:pPr>
        <w:pStyle w:val="BodyText"/>
        <w:tabs>
          <w:tab w:val="left" w:pos="360"/>
          <w:tab w:val="left" w:pos="1122"/>
          <w:tab w:val="left" w:pos="1496"/>
        </w:tabs>
        <w:spacing w:after="0" w:line="24" w:lineRule="atLeast"/>
        <w:jc w:val="both"/>
        <w:rPr>
          <w:rFonts w:ascii="SutonnyMJ" w:hAnsi="SutonnyMJ" w:cs="Vrinda"/>
          <w:sz w:val="26"/>
          <w:szCs w:val="26"/>
          <w:lang w:bidi="bn-BD"/>
        </w:rPr>
      </w:pPr>
    </w:p>
    <w:p w:rsidR="001810E1" w:rsidRPr="00CA7FBA" w:rsidRDefault="001810E1" w:rsidP="008A7D65">
      <w:pPr>
        <w:pStyle w:val="Heading7"/>
        <w:numPr>
          <w:ilvl w:val="3"/>
          <w:numId w:val="139"/>
        </w:numPr>
        <w:rPr>
          <w:rFonts w:ascii="SutonnyMJ" w:hAnsi="SutonnyMJ"/>
          <w:color w:val="auto"/>
          <w:sz w:val="26"/>
          <w:szCs w:val="26"/>
          <w:lang w:bidi="bn-BD"/>
        </w:rPr>
      </w:pPr>
      <w:r w:rsidRPr="00CA7FBA">
        <w:rPr>
          <w:rFonts w:ascii="SutonnyMJ" w:hAnsi="SutonnyMJ"/>
          <w:color w:val="auto"/>
          <w:sz w:val="26"/>
          <w:szCs w:val="26"/>
          <w:lang w:bidi="bn-BD"/>
        </w:rPr>
        <w:t>DccwiPvjK, ¯’vbxq miKvi</w:t>
      </w:r>
    </w:p>
    <w:p w:rsidR="001810E1" w:rsidRPr="00CA7FBA" w:rsidRDefault="001810E1" w:rsidP="008A7D65">
      <w:pPr>
        <w:pStyle w:val="BodyText"/>
        <w:numPr>
          <w:ilvl w:val="0"/>
          <w:numId w:val="74"/>
        </w:numPr>
        <w:tabs>
          <w:tab w:val="left" w:pos="360"/>
          <w:tab w:val="left" w:pos="1122"/>
          <w:tab w:val="left" w:pos="1496"/>
        </w:tabs>
        <w:spacing w:after="0" w:line="24" w:lineRule="atLeast"/>
        <w:jc w:val="both"/>
        <w:rPr>
          <w:rFonts w:ascii="SutonnyMJ" w:hAnsi="SutonnyMJ" w:cs="Vrinda"/>
          <w:sz w:val="26"/>
          <w:szCs w:val="26"/>
          <w:lang w:bidi="bn-BD"/>
        </w:rPr>
      </w:pPr>
      <w:r w:rsidRPr="00CA7FBA">
        <w:rPr>
          <w:rFonts w:ascii="SutonnyMJ" w:hAnsi="SutonnyMJ" w:cs="Vrinda"/>
          <w:sz w:val="26"/>
          <w:szCs w:val="26"/>
          <w:lang w:bidi="bn-BD"/>
        </w:rPr>
        <w:t xml:space="preserve">cÖwZ gv‡m </w:t>
      </w:r>
      <w:r w:rsidR="00E65AD1" w:rsidRPr="00CA7FBA">
        <w:rPr>
          <w:rFonts w:ascii="SutonnyMJ" w:hAnsi="SutonnyMJ" w:cs="Vrinda"/>
          <w:sz w:val="26"/>
          <w:szCs w:val="26"/>
          <w:lang w:bidi="bn-BD"/>
        </w:rPr>
        <w:t>AšÍZ</w:t>
      </w:r>
      <w:r w:rsidRPr="00CA7FBA">
        <w:rPr>
          <w:rFonts w:ascii="SutonnyMJ" w:hAnsi="SutonnyMJ" w:cs="Vrinda"/>
          <w:sz w:val="26"/>
          <w:szCs w:val="26"/>
          <w:lang w:bidi="bn-BD"/>
        </w:rPr>
        <w:t xml:space="preserve"> 5(cuvP)wU BDwbqb cwil` cwi`k©b I gwbUwis Kiv|</w:t>
      </w:r>
    </w:p>
    <w:p w:rsidR="001810E1" w:rsidRPr="00CA7FBA" w:rsidRDefault="001810E1" w:rsidP="008A7D65">
      <w:pPr>
        <w:pStyle w:val="BodyText"/>
        <w:numPr>
          <w:ilvl w:val="0"/>
          <w:numId w:val="74"/>
        </w:numPr>
        <w:tabs>
          <w:tab w:val="left" w:pos="360"/>
          <w:tab w:val="left" w:pos="1122"/>
          <w:tab w:val="left" w:pos="1496"/>
        </w:tabs>
        <w:spacing w:after="0" w:line="24" w:lineRule="atLeast"/>
        <w:jc w:val="both"/>
        <w:rPr>
          <w:rFonts w:ascii="SutonnyMJ" w:hAnsi="SutonnyMJ" w:cs="Vrinda"/>
          <w:sz w:val="26"/>
          <w:szCs w:val="26"/>
          <w:lang w:bidi="bn-BD"/>
        </w:rPr>
      </w:pPr>
      <w:r w:rsidRPr="00CA7FBA">
        <w:rPr>
          <w:rFonts w:ascii="SutonnyMJ" w:hAnsi="SutonnyMJ" w:cs="Vrinda"/>
          <w:sz w:val="26"/>
          <w:szCs w:val="26"/>
          <w:lang w:bidi="bn-BD"/>
        </w:rPr>
        <w:t xml:space="preserve">BDwbqb cwil` †Pqvig¨vbM‡Yi cÖwk¶Y </w:t>
      </w:r>
      <w:r w:rsidR="008B657A" w:rsidRPr="00CA7FBA">
        <w:rPr>
          <w:rFonts w:ascii="SutonnyMJ" w:hAnsi="SutonnyMJ" w:cs="Vrinda"/>
          <w:sz w:val="26"/>
          <w:szCs w:val="26"/>
          <w:lang w:bidi="bn-BD"/>
        </w:rPr>
        <w:t>msµvšÍ</w:t>
      </w:r>
      <w:r w:rsidRPr="00CA7FBA">
        <w:rPr>
          <w:rFonts w:ascii="SutonnyMJ" w:hAnsi="SutonnyMJ" w:cs="Vrinda"/>
          <w:sz w:val="26"/>
          <w:szCs w:val="26"/>
          <w:lang w:bidi="bn-BD"/>
        </w:rPr>
        <w:t xml:space="preserve"> mfv Av‡qvRb|</w:t>
      </w:r>
    </w:p>
    <w:p w:rsidR="001810E1" w:rsidRPr="00CA7FBA" w:rsidRDefault="001810E1" w:rsidP="008A7D65">
      <w:pPr>
        <w:pStyle w:val="BodyText"/>
        <w:numPr>
          <w:ilvl w:val="0"/>
          <w:numId w:val="74"/>
        </w:numPr>
        <w:tabs>
          <w:tab w:val="left" w:pos="360"/>
          <w:tab w:val="left" w:pos="1122"/>
          <w:tab w:val="left" w:pos="1496"/>
        </w:tabs>
        <w:spacing w:after="0" w:line="24" w:lineRule="atLeast"/>
        <w:jc w:val="both"/>
        <w:rPr>
          <w:rFonts w:ascii="SutonnyMJ" w:hAnsi="SutonnyMJ" w:cs="Vrinda"/>
          <w:sz w:val="26"/>
          <w:szCs w:val="26"/>
          <w:lang w:bidi="bn-BD"/>
        </w:rPr>
      </w:pPr>
      <w:r w:rsidRPr="00CA7FBA">
        <w:rPr>
          <w:rFonts w:ascii="SutonnyMJ" w:hAnsi="SutonnyMJ" w:cs="Vrinda"/>
          <w:sz w:val="26"/>
          <w:szCs w:val="26"/>
          <w:lang w:bidi="bn-BD"/>
        </w:rPr>
        <w:t xml:space="preserve">BDwbqb cwil‡`i †Pqvig¨vb, m`m¨ Ges mwPe m¤ú‡K© DÌvwcZ Awf‡hvM cÖ‡qvRbxq e¨e¯’v MÖn‡Yi Rb¨ †Rjv cÖkvm‡Ki wbKU </w:t>
      </w:r>
      <w:r w:rsidR="0035402E" w:rsidRPr="00CA7FBA">
        <w:rPr>
          <w:rFonts w:ascii="SutonnyMJ" w:hAnsi="SutonnyMJ" w:cs="Vrinda"/>
          <w:sz w:val="26"/>
          <w:szCs w:val="26"/>
          <w:lang w:bidi="bn-BD"/>
        </w:rPr>
        <w:t>cÖ¯Íve</w:t>
      </w:r>
      <w:r w:rsidRPr="00CA7FBA">
        <w:rPr>
          <w:rFonts w:ascii="SutonnyMJ" w:hAnsi="SutonnyMJ" w:cs="Vrinda"/>
          <w:sz w:val="26"/>
          <w:szCs w:val="26"/>
          <w:lang w:bidi="bn-BD"/>
        </w:rPr>
        <w:t xml:space="preserve"> †cÖiY|</w:t>
      </w:r>
    </w:p>
    <w:p w:rsidR="001810E1" w:rsidRPr="00CA7FBA" w:rsidRDefault="001810E1" w:rsidP="008A7D65">
      <w:pPr>
        <w:pStyle w:val="BodyText"/>
        <w:numPr>
          <w:ilvl w:val="0"/>
          <w:numId w:val="74"/>
        </w:numPr>
        <w:tabs>
          <w:tab w:val="left" w:pos="360"/>
          <w:tab w:val="left" w:pos="1122"/>
          <w:tab w:val="left" w:pos="1496"/>
        </w:tabs>
        <w:spacing w:after="0" w:line="24" w:lineRule="atLeast"/>
        <w:jc w:val="both"/>
        <w:rPr>
          <w:rFonts w:ascii="SutonnyMJ" w:hAnsi="SutonnyMJ" w:cs="Vrinda"/>
          <w:sz w:val="26"/>
          <w:szCs w:val="26"/>
          <w:lang w:bidi="bn-BD"/>
        </w:rPr>
      </w:pPr>
      <w:r w:rsidRPr="00CA7FBA">
        <w:rPr>
          <w:rFonts w:ascii="SutonnyMJ" w:hAnsi="SutonnyMJ" w:cs="Vrinda"/>
          <w:sz w:val="26"/>
          <w:szCs w:val="26"/>
          <w:lang w:bidi="bn-BD"/>
        </w:rPr>
        <w:t>BDwbqb cwil‡`i †Pqvig¨vb m`m¨ mwPe Ges MÖvg cywj‡ki m¤§vbx/†eZ‡bi miKvwi Ask cÖ`v‡bi cÖ‡qvRbxq e¨e¯’v MÖnY|</w:t>
      </w:r>
    </w:p>
    <w:p w:rsidR="001810E1" w:rsidRPr="00CA7FBA" w:rsidRDefault="001810E1" w:rsidP="008A7D65">
      <w:pPr>
        <w:pStyle w:val="BodyText"/>
        <w:numPr>
          <w:ilvl w:val="0"/>
          <w:numId w:val="74"/>
        </w:numPr>
        <w:tabs>
          <w:tab w:val="left" w:pos="360"/>
          <w:tab w:val="left" w:pos="1122"/>
          <w:tab w:val="left" w:pos="1496"/>
        </w:tabs>
        <w:spacing w:after="0" w:line="24" w:lineRule="atLeast"/>
        <w:jc w:val="both"/>
        <w:rPr>
          <w:rFonts w:ascii="SutonnyMJ" w:hAnsi="SutonnyMJ" w:cs="Vrinda"/>
          <w:sz w:val="26"/>
          <w:szCs w:val="26"/>
          <w:lang w:bidi="bn-BD"/>
        </w:rPr>
      </w:pPr>
      <w:r w:rsidRPr="00CA7FBA">
        <w:rPr>
          <w:rFonts w:ascii="SutonnyMJ" w:hAnsi="SutonnyMJ" w:cs="Vrinda"/>
          <w:sz w:val="26"/>
          <w:szCs w:val="26"/>
          <w:lang w:bidi="bn-BD"/>
        </w:rPr>
        <w:t xml:space="preserve">†Rjv cÖkvmK KZ©„K cÖ`Ë BDwbqb cwil` </w:t>
      </w:r>
      <w:r w:rsidR="008B657A" w:rsidRPr="00CA7FBA">
        <w:rPr>
          <w:rFonts w:ascii="SutonnyMJ" w:hAnsi="SutonnyMJ" w:cs="Vrinda"/>
          <w:sz w:val="26"/>
          <w:szCs w:val="26"/>
          <w:lang w:bidi="bn-BD"/>
        </w:rPr>
        <w:t>msµvšÍ</w:t>
      </w:r>
      <w:r w:rsidRPr="00CA7FBA">
        <w:rPr>
          <w:rFonts w:ascii="SutonnyMJ" w:hAnsi="SutonnyMJ" w:cs="Vrinda"/>
          <w:sz w:val="26"/>
          <w:szCs w:val="26"/>
          <w:lang w:bidi="bn-BD"/>
        </w:rPr>
        <w:t xml:space="preserve"> †h †Kv‡bv wb‡`©k I `vwqZ¡ cvjb|</w:t>
      </w:r>
    </w:p>
    <w:p w:rsidR="00E3369F" w:rsidRPr="00CA7FBA" w:rsidRDefault="00E3369F" w:rsidP="00E3369F">
      <w:pPr>
        <w:pStyle w:val="BodyText"/>
        <w:tabs>
          <w:tab w:val="left" w:pos="360"/>
          <w:tab w:val="left" w:pos="1122"/>
          <w:tab w:val="left" w:pos="1496"/>
        </w:tabs>
        <w:spacing w:after="0" w:line="24" w:lineRule="atLeast"/>
        <w:jc w:val="both"/>
        <w:rPr>
          <w:rFonts w:ascii="SutonnyMJ" w:hAnsi="SutonnyMJ" w:cs="Vrinda"/>
          <w:sz w:val="26"/>
          <w:szCs w:val="26"/>
          <w:lang w:bidi="bn-BD"/>
        </w:rPr>
      </w:pPr>
    </w:p>
    <w:p w:rsidR="001810E1" w:rsidRPr="00CA7FBA" w:rsidRDefault="00AD1DCE">
      <w:pPr>
        <w:pStyle w:val="BodyText"/>
        <w:tabs>
          <w:tab w:val="left" w:pos="360"/>
        </w:tabs>
        <w:spacing w:after="0" w:line="24" w:lineRule="atLeast"/>
        <w:jc w:val="both"/>
        <w:rPr>
          <w:rFonts w:ascii="SutonnyMJ" w:hAnsi="SutonnyMJ" w:cs="Vrinda"/>
          <w:b/>
          <w:bCs/>
          <w:sz w:val="26"/>
          <w:szCs w:val="26"/>
          <w:lang w:bidi="bn-BD"/>
        </w:rPr>
      </w:pPr>
      <w:r w:rsidRPr="00CA7FBA">
        <w:rPr>
          <w:rFonts w:ascii="SutonnyMJ" w:hAnsi="SutonnyMJ" w:cs="Vrinda"/>
          <w:b/>
          <w:bCs/>
          <w:sz w:val="26"/>
          <w:szCs w:val="26"/>
          <w:lang w:bidi="bn-BD"/>
        </w:rPr>
        <w:t>(</w:t>
      </w:r>
      <w:r w:rsidR="00D81D92" w:rsidRPr="00CA7FBA">
        <w:rPr>
          <w:rFonts w:ascii="SutonnyMJ" w:hAnsi="SutonnyMJ" w:cs="Vrinda"/>
          <w:b/>
          <w:bCs/>
          <w:sz w:val="26"/>
          <w:szCs w:val="26"/>
          <w:lang w:bidi="bn-BD"/>
        </w:rPr>
        <w:t>GjwRGmwc - 3</w:t>
      </w:r>
      <w:r w:rsidR="001810E1" w:rsidRPr="00CA7FBA">
        <w:rPr>
          <w:rFonts w:ascii="SutonnyMJ" w:hAnsi="SutonnyMJ" w:cs="Vrinda"/>
          <w:b/>
          <w:bCs/>
          <w:sz w:val="26"/>
          <w:szCs w:val="26"/>
          <w:lang w:bidi="bn-BD"/>
        </w:rPr>
        <w:t xml:space="preserve"> </w:t>
      </w:r>
      <w:r w:rsidR="00DA603A" w:rsidRPr="00CA7FBA">
        <w:rPr>
          <w:rFonts w:ascii="SutonnyMJ" w:hAnsi="SutonnyMJ" w:cs="Vrinda"/>
          <w:b/>
          <w:bCs/>
          <w:sz w:val="26"/>
          <w:szCs w:val="26"/>
          <w:lang w:bidi="bn-BD"/>
        </w:rPr>
        <w:t>ev¯Íe</w:t>
      </w:r>
      <w:r w:rsidR="00E5080B" w:rsidRPr="00CA7FBA">
        <w:rPr>
          <w:rFonts w:ascii="SutonnyMJ" w:hAnsi="SutonnyMJ" w:cs="Vrinda"/>
          <w:b/>
          <w:bCs/>
          <w:sz w:val="26"/>
          <w:szCs w:val="26"/>
          <w:lang w:bidi="bn-BD"/>
        </w:rPr>
        <w:t>vq‡b</w:t>
      </w:r>
      <w:r w:rsidR="001810E1" w:rsidRPr="00CA7FBA">
        <w:rPr>
          <w:rFonts w:ascii="SutonnyMJ" w:hAnsi="SutonnyMJ" w:cs="Vrinda"/>
          <w:b/>
          <w:bCs/>
          <w:sz w:val="26"/>
          <w:szCs w:val="26"/>
          <w:lang w:bidi="bn-BD"/>
        </w:rPr>
        <w:t xml:space="preserve">i mv‡_ </w:t>
      </w:r>
      <w:r w:rsidR="00F95301" w:rsidRPr="00CA7FBA">
        <w:rPr>
          <w:rFonts w:ascii="SutonnyMJ" w:hAnsi="SutonnyMJ" w:cs="Vrinda"/>
          <w:b/>
          <w:bCs/>
          <w:sz w:val="26"/>
          <w:szCs w:val="26"/>
          <w:lang w:bidi="bn-BD"/>
        </w:rPr>
        <w:t>mswkøó</w:t>
      </w:r>
      <w:r w:rsidR="001810E1" w:rsidRPr="00CA7FBA">
        <w:rPr>
          <w:rFonts w:ascii="SutonnyMJ" w:hAnsi="SutonnyMJ" w:cs="Vrinda"/>
          <w:b/>
          <w:bCs/>
          <w:sz w:val="26"/>
          <w:szCs w:val="26"/>
          <w:lang w:bidi="bn-BD"/>
        </w:rPr>
        <w:t>)</w:t>
      </w:r>
    </w:p>
    <w:p w:rsidR="001810E1" w:rsidRPr="00CA7FBA" w:rsidRDefault="001810E1" w:rsidP="008A7D65">
      <w:pPr>
        <w:pStyle w:val="BodyText"/>
        <w:numPr>
          <w:ilvl w:val="0"/>
          <w:numId w:val="73"/>
        </w:numPr>
        <w:tabs>
          <w:tab w:val="left" w:pos="360"/>
          <w:tab w:val="left" w:pos="1122"/>
          <w:tab w:val="left" w:pos="1496"/>
        </w:tabs>
        <w:spacing w:after="0" w:line="24" w:lineRule="atLeast"/>
        <w:jc w:val="both"/>
        <w:rPr>
          <w:rFonts w:ascii="SutonnyMJ" w:hAnsi="SutonnyMJ" w:cs="Vrinda"/>
          <w:sz w:val="26"/>
          <w:szCs w:val="26"/>
          <w:lang w:bidi="bn-BD"/>
        </w:rPr>
      </w:pPr>
      <w:r w:rsidRPr="00CA7FBA">
        <w:rPr>
          <w:rFonts w:ascii="SutonnyMJ" w:hAnsi="SutonnyMJ" w:cs="Vrinda"/>
          <w:sz w:val="26"/>
          <w:szCs w:val="26"/>
          <w:lang w:bidi="bn-BD"/>
        </w:rPr>
        <w:t xml:space="preserve">BDwc cwi`k©b, cÖKí </w:t>
      </w:r>
      <w:r w:rsidR="00FA33B4" w:rsidRPr="00CA7FBA">
        <w:rPr>
          <w:rFonts w:ascii="SutonnyMJ" w:hAnsi="SutonnyMJ" w:cs="Vrinda"/>
          <w:sz w:val="26"/>
          <w:szCs w:val="26"/>
          <w:lang w:bidi="bn-BD"/>
        </w:rPr>
        <w:t>ev¯Íe</w:t>
      </w:r>
      <w:r w:rsidR="00100DE5" w:rsidRPr="00CA7FBA">
        <w:rPr>
          <w:rFonts w:ascii="SutonnyMJ" w:hAnsi="SutonnyMJ" w:cs="Vrinda"/>
          <w:sz w:val="26"/>
          <w:szCs w:val="26"/>
          <w:lang w:bidi="bn-BD"/>
        </w:rPr>
        <w:t>vqb</w:t>
      </w:r>
      <w:r w:rsidR="00DA603A" w:rsidRPr="00CA7FBA">
        <w:rPr>
          <w:rFonts w:ascii="SutonnyMJ" w:hAnsi="SutonnyMJ" w:cs="Vrinda"/>
          <w:sz w:val="26"/>
          <w:szCs w:val="26"/>
          <w:lang w:bidi="bn-BD"/>
        </w:rPr>
        <w:t xml:space="preserve"> </w:t>
      </w:r>
      <w:r w:rsidRPr="00CA7FBA">
        <w:rPr>
          <w:rFonts w:ascii="SutonnyMJ" w:hAnsi="SutonnyMJ" w:cs="Vrinda"/>
          <w:sz w:val="26"/>
          <w:szCs w:val="26"/>
          <w:lang w:bidi="bn-BD"/>
        </w:rPr>
        <w:t>ch©vq gwbUwis|</w:t>
      </w:r>
    </w:p>
    <w:p w:rsidR="001810E1" w:rsidRPr="00CA7FBA" w:rsidRDefault="001810E1" w:rsidP="008A7D65">
      <w:pPr>
        <w:pStyle w:val="BodyText"/>
        <w:numPr>
          <w:ilvl w:val="0"/>
          <w:numId w:val="73"/>
        </w:numPr>
        <w:tabs>
          <w:tab w:val="left" w:pos="360"/>
          <w:tab w:val="left" w:pos="1122"/>
          <w:tab w:val="left" w:pos="1496"/>
        </w:tabs>
        <w:spacing w:after="0" w:line="24" w:lineRule="atLeast"/>
        <w:jc w:val="both"/>
        <w:rPr>
          <w:rFonts w:ascii="SutonnyMJ" w:hAnsi="SutonnyMJ" w:cs="Vrinda"/>
          <w:sz w:val="26"/>
          <w:szCs w:val="26"/>
          <w:lang w:bidi="bn-BD"/>
        </w:rPr>
      </w:pPr>
      <w:r w:rsidRPr="00CA7FBA">
        <w:rPr>
          <w:rFonts w:ascii="SutonnyMJ" w:hAnsi="SutonnyMJ" w:cs="Vrinda"/>
          <w:sz w:val="26"/>
          <w:szCs w:val="26"/>
          <w:lang w:bidi="bn-BD"/>
        </w:rPr>
        <w:t>†Rjv ch©v‡qi cÖwZ‡e`b cÖYqb|</w:t>
      </w:r>
    </w:p>
    <w:p w:rsidR="001810E1" w:rsidRPr="00CA7FBA" w:rsidRDefault="001810E1" w:rsidP="008A7D65">
      <w:pPr>
        <w:pStyle w:val="BodyText"/>
        <w:numPr>
          <w:ilvl w:val="0"/>
          <w:numId w:val="73"/>
        </w:numPr>
        <w:tabs>
          <w:tab w:val="left" w:pos="360"/>
          <w:tab w:val="left" w:pos="1122"/>
          <w:tab w:val="left" w:pos="1496"/>
        </w:tabs>
        <w:spacing w:after="0" w:line="24" w:lineRule="atLeast"/>
        <w:jc w:val="both"/>
        <w:rPr>
          <w:rFonts w:ascii="SutonnyMJ" w:hAnsi="SutonnyMJ" w:cs="Vrinda"/>
          <w:sz w:val="26"/>
          <w:szCs w:val="26"/>
          <w:lang w:bidi="bn-BD"/>
        </w:rPr>
      </w:pPr>
      <w:r w:rsidRPr="00CA7FBA">
        <w:rPr>
          <w:rFonts w:ascii="SutonnyMJ" w:hAnsi="SutonnyMJ" w:cs="Vrinda"/>
          <w:sz w:val="26"/>
          <w:szCs w:val="26"/>
          <w:lang w:bidi="bn-BD"/>
        </w:rPr>
        <w:t xml:space="preserve">†Rjv I Dc‡Rjv ch©v‡q cÖwk¶Y </w:t>
      </w:r>
      <w:r w:rsidR="00F95301" w:rsidRPr="00CA7FBA">
        <w:rPr>
          <w:rFonts w:ascii="SutonnyMJ" w:hAnsi="SutonnyMJ" w:cs="Vrinda"/>
          <w:sz w:val="26"/>
          <w:szCs w:val="26"/>
          <w:lang w:bidi="bn-BD"/>
        </w:rPr>
        <w:t>mswkøó</w:t>
      </w:r>
      <w:r w:rsidRPr="00CA7FBA">
        <w:rPr>
          <w:rFonts w:ascii="SutonnyMJ" w:hAnsi="SutonnyMJ" w:cs="Vrinda"/>
          <w:sz w:val="26"/>
          <w:szCs w:val="26"/>
          <w:lang w:bidi="bn-BD"/>
        </w:rPr>
        <w:t xml:space="preserve"> †cÖwiZ Znwej e¨e¯’vcbv|</w:t>
      </w:r>
    </w:p>
    <w:p w:rsidR="001810E1" w:rsidRPr="00CA7FBA" w:rsidRDefault="001810E1" w:rsidP="008A7D65">
      <w:pPr>
        <w:pStyle w:val="BodyText"/>
        <w:numPr>
          <w:ilvl w:val="0"/>
          <w:numId w:val="73"/>
        </w:numPr>
        <w:tabs>
          <w:tab w:val="left" w:pos="360"/>
          <w:tab w:val="left" w:pos="1122"/>
          <w:tab w:val="left" w:pos="1496"/>
        </w:tabs>
        <w:spacing w:after="0" w:line="24" w:lineRule="atLeast"/>
        <w:jc w:val="both"/>
        <w:rPr>
          <w:rFonts w:ascii="SutonnyMJ" w:hAnsi="SutonnyMJ" w:cs="Vrinda"/>
          <w:sz w:val="26"/>
          <w:szCs w:val="26"/>
          <w:lang w:bidi="bn-BD"/>
        </w:rPr>
      </w:pPr>
      <w:r w:rsidRPr="00CA7FBA">
        <w:rPr>
          <w:rFonts w:ascii="SutonnyMJ" w:hAnsi="SutonnyMJ" w:cs="Vrinda"/>
          <w:sz w:val="26"/>
          <w:szCs w:val="26"/>
          <w:lang w:bidi="bn-BD"/>
        </w:rPr>
        <w:t>BDwc cwiKíbv Abyhvqx AwWU Kvh©µg cwiPvjbvi welq wbwðZKiY|</w:t>
      </w:r>
    </w:p>
    <w:p w:rsidR="001810E1" w:rsidRPr="00CA7FBA" w:rsidRDefault="001810E1" w:rsidP="008A7D65">
      <w:pPr>
        <w:pStyle w:val="BodyText"/>
        <w:numPr>
          <w:ilvl w:val="0"/>
          <w:numId w:val="73"/>
        </w:numPr>
        <w:tabs>
          <w:tab w:val="left" w:pos="360"/>
          <w:tab w:val="left" w:pos="1122"/>
          <w:tab w:val="left" w:pos="1496"/>
        </w:tabs>
        <w:spacing w:after="0" w:line="24" w:lineRule="atLeast"/>
        <w:jc w:val="both"/>
        <w:rPr>
          <w:rFonts w:ascii="SutonnyMJ" w:hAnsi="SutonnyMJ" w:cs="Vrinda"/>
          <w:sz w:val="26"/>
          <w:szCs w:val="26"/>
          <w:lang w:bidi="bn-BD"/>
        </w:rPr>
      </w:pPr>
      <w:r w:rsidRPr="00CA7FBA">
        <w:rPr>
          <w:rFonts w:ascii="SutonnyMJ" w:hAnsi="SutonnyMJ" w:cs="Vrinda"/>
          <w:sz w:val="26"/>
          <w:szCs w:val="26"/>
          <w:lang w:bidi="bn-BD"/>
        </w:rPr>
        <w:t>†Rjv mgš^q KwgwUi m`m¨ mwPe wn‡m‡e `vwqZ¡ cvjb|</w:t>
      </w:r>
    </w:p>
    <w:p w:rsidR="00E3369F" w:rsidRPr="00CA7FBA" w:rsidRDefault="00E3369F" w:rsidP="00E3369F">
      <w:pPr>
        <w:pStyle w:val="BodyText"/>
        <w:tabs>
          <w:tab w:val="left" w:pos="360"/>
          <w:tab w:val="left" w:pos="1122"/>
          <w:tab w:val="left" w:pos="1496"/>
        </w:tabs>
        <w:spacing w:after="0" w:line="24" w:lineRule="atLeast"/>
        <w:jc w:val="both"/>
        <w:rPr>
          <w:rFonts w:ascii="SutonnyMJ" w:hAnsi="SutonnyMJ" w:cs="Vrinda"/>
          <w:sz w:val="26"/>
          <w:szCs w:val="26"/>
          <w:lang w:bidi="bn-BD"/>
        </w:rPr>
      </w:pPr>
    </w:p>
    <w:p w:rsidR="001810E1" w:rsidRPr="00CA7FBA" w:rsidRDefault="001810E1" w:rsidP="008A7D65">
      <w:pPr>
        <w:pStyle w:val="Heading7"/>
        <w:numPr>
          <w:ilvl w:val="3"/>
          <w:numId w:val="139"/>
        </w:numPr>
        <w:rPr>
          <w:rFonts w:ascii="SutonnyMJ" w:hAnsi="SutonnyMJ"/>
          <w:color w:val="auto"/>
          <w:sz w:val="26"/>
          <w:szCs w:val="24"/>
          <w:lang w:bidi="bn-BD"/>
        </w:rPr>
      </w:pPr>
      <w:r w:rsidRPr="00CA7FBA">
        <w:rPr>
          <w:rFonts w:ascii="SutonnyMJ" w:hAnsi="SutonnyMJ"/>
          <w:color w:val="auto"/>
          <w:sz w:val="26"/>
          <w:szCs w:val="24"/>
          <w:lang w:bidi="bn-BD"/>
        </w:rPr>
        <w:t>Dc‡Rjv wbe©vnx Awdmvi (</w:t>
      </w:r>
      <w:r w:rsidRPr="00CA7FBA">
        <w:rPr>
          <w:color w:val="auto"/>
          <w:sz w:val="26"/>
          <w:szCs w:val="24"/>
          <w:lang w:bidi="bn-BD"/>
        </w:rPr>
        <w:t>UNO</w:t>
      </w:r>
      <w:r w:rsidRPr="00CA7FBA">
        <w:rPr>
          <w:rFonts w:ascii="SutonnyMJ" w:hAnsi="SutonnyMJ"/>
          <w:color w:val="auto"/>
          <w:sz w:val="26"/>
          <w:szCs w:val="24"/>
          <w:lang w:bidi="bn-BD"/>
        </w:rPr>
        <w:t>)</w:t>
      </w:r>
    </w:p>
    <w:p w:rsidR="001810E1" w:rsidRPr="00CA7FBA" w:rsidRDefault="001810E1" w:rsidP="008A7D65">
      <w:pPr>
        <w:pStyle w:val="BodyText"/>
        <w:numPr>
          <w:ilvl w:val="0"/>
          <w:numId w:val="72"/>
        </w:numPr>
        <w:tabs>
          <w:tab w:val="left" w:pos="360"/>
          <w:tab w:val="left" w:pos="1122"/>
          <w:tab w:val="left" w:pos="1496"/>
        </w:tabs>
        <w:spacing w:after="0" w:line="24" w:lineRule="atLeast"/>
        <w:jc w:val="both"/>
        <w:rPr>
          <w:rFonts w:ascii="Calibri" w:hAnsi="Calibri" w:cs="Vrinda"/>
          <w:sz w:val="26"/>
          <w:szCs w:val="26"/>
          <w:lang w:bidi="bn-BD"/>
        </w:rPr>
      </w:pPr>
      <w:r w:rsidRPr="00CA7FBA">
        <w:rPr>
          <w:rFonts w:ascii="SutonnyMJ" w:hAnsi="SutonnyMJ" w:cs="Vrinda"/>
          <w:sz w:val="26"/>
          <w:szCs w:val="26"/>
          <w:lang w:bidi="bn-BD"/>
        </w:rPr>
        <w:t>BDwbqb cwil‡`i Iqv‡W©i mxgvbv wba©vi‡Yi Rb¨ mxgvbv wba©viY Kg©KZ©v I mnKvix mxgvbv wba©viY Kg©KZ©v wb‡qvM Kiv|</w:t>
      </w:r>
    </w:p>
    <w:p w:rsidR="001810E1" w:rsidRPr="00CA7FBA" w:rsidRDefault="001810E1" w:rsidP="008A7D65">
      <w:pPr>
        <w:pStyle w:val="BodyText"/>
        <w:numPr>
          <w:ilvl w:val="0"/>
          <w:numId w:val="72"/>
        </w:numPr>
        <w:tabs>
          <w:tab w:val="left" w:pos="360"/>
          <w:tab w:val="left" w:pos="1122"/>
          <w:tab w:val="left" w:pos="1496"/>
        </w:tabs>
        <w:spacing w:after="0" w:line="24" w:lineRule="atLeast"/>
        <w:jc w:val="both"/>
        <w:rPr>
          <w:rFonts w:ascii="Calibri" w:hAnsi="Calibri" w:cs="Vrinda"/>
          <w:sz w:val="26"/>
          <w:szCs w:val="26"/>
          <w:lang w:bidi="bn-BD"/>
        </w:rPr>
      </w:pPr>
      <w:r w:rsidRPr="00CA7FBA">
        <w:rPr>
          <w:rFonts w:ascii="SutonnyMJ" w:hAnsi="SutonnyMJ" w:cs="Vrinda"/>
          <w:sz w:val="26"/>
          <w:szCs w:val="26"/>
          <w:lang w:bidi="bn-BD"/>
        </w:rPr>
        <w:t xml:space="preserve">AvBbvbyhvqx †Rjv cÖkvmK BDwbqb cwil` </w:t>
      </w:r>
      <w:r w:rsidR="008B657A" w:rsidRPr="00CA7FBA">
        <w:rPr>
          <w:rFonts w:ascii="SutonnyMJ" w:hAnsi="SutonnyMJ" w:cs="Vrinda"/>
          <w:sz w:val="26"/>
          <w:szCs w:val="26"/>
          <w:lang w:bidi="bn-BD"/>
        </w:rPr>
        <w:t>msµvšÍ</w:t>
      </w:r>
      <w:r w:rsidRPr="00CA7FBA">
        <w:rPr>
          <w:rFonts w:ascii="SutonnyMJ" w:hAnsi="SutonnyMJ" w:cs="Vrinda"/>
          <w:sz w:val="26"/>
          <w:szCs w:val="26"/>
          <w:lang w:bidi="bn-BD"/>
        </w:rPr>
        <w:t xml:space="preserve"> †h mKj wb‡`©k cÖ`vb Ki‡eb Zv cÖwZcvjb Kiv|</w:t>
      </w:r>
    </w:p>
    <w:p w:rsidR="001810E1" w:rsidRPr="00CA7FBA" w:rsidRDefault="001810E1" w:rsidP="008A7D65">
      <w:pPr>
        <w:pStyle w:val="BodyText"/>
        <w:numPr>
          <w:ilvl w:val="0"/>
          <w:numId w:val="72"/>
        </w:numPr>
        <w:tabs>
          <w:tab w:val="left" w:pos="360"/>
          <w:tab w:val="left" w:pos="1122"/>
          <w:tab w:val="left" w:pos="1496"/>
        </w:tabs>
        <w:spacing w:after="0" w:line="24" w:lineRule="atLeast"/>
        <w:jc w:val="both"/>
        <w:rPr>
          <w:rFonts w:ascii="Calibri" w:hAnsi="Calibri" w:cs="Vrinda"/>
          <w:sz w:val="26"/>
          <w:szCs w:val="26"/>
          <w:lang w:bidi="bn-BD"/>
        </w:rPr>
      </w:pPr>
      <w:r w:rsidRPr="00CA7FBA">
        <w:rPr>
          <w:rFonts w:ascii="SutonnyMJ" w:hAnsi="SutonnyMJ" w:cs="Vrinda"/>
          <w:sz w:val="26"/>
          <w:szCs w:val="26"/>
          <w:lang w:bidi="bn-BD"/>
        </w:rPr>
        <w:t>BDwbqb cwil` KZ©„K †ckK…Z BDwbqb cwil‡`i ev‡RU ch©v‡jvPbv K‡i 30 (wÎk) w`‡bi g‡a¨ †diZ cÖ`vb Kiv Ges cÖ‡qvRb n‡j gZvgZ cÖ`vb|</w:t>
      </w:r>
    </w:p>
    <w:p w:rsidR="001810E1" w:rsidRPr="00CA7FBA" w:rsidRDefault="001810E1" w:rsidP="008A7D65">
      <w:pPr>
        <w:pStyle w:val="BodyText"/>
        <w:numPr>
          <w:ilvl w:val="0"/>
          <w:numId w:val="72"/>
        </w:numPr>
        <w:tabs>
          <w:tab w:val="left" w:pos="360"/>
          <w:tab w:val="left" w:pos="1122"/>
          <w:tab w:val="left" w:pos="1496"/>
        </w:tabs>
        <w:spacing w:after="0" w:line="24" w:lineRule="atLeast"/>
        <w:jc w:val="both"/>
        <w:rPr>
          <w:rFonts w:ascii="Calibri" w:hAnsi="Calibri" w:cs="Vrinda"/>
          <w:sz w:val="26"/>
          <w:szCs w:val="26"/>
          <w:lang w:bidi="bn-BD"/>
        </w:rPr>
      </w:pPr>
      <w:r w:rsidRPr="00CA7FBA">
        <w:rPr>
          <w:rFonts w:ascii="SutonnyMJ" w:hAnsi="SutonnyMJ" w:cs="Vrinda"/>
          <w:sz w:val="26"/>
          <w:szCs w:val="26"/>
          <w:lang w:bidi="bn-BD"/>
        </w:rPr>
        <w:t>BDwbqb cwil‡`i Avq-e¨‡qi wnmve cÖwZ‡e`b Dc‡Rjv ch©v‡q GKwÎZ K‡i †Rjv cÖkvmK eive‡i †cÖiY|</w:t>
      </w:r>
    </w:p>
    <w:p w:rsidR="001810E1" w:rsidRPr="00CA7FBA" w:rsidRDefault="001810E1" w:rsidP="008A7D65">
      <w:pPr>
        <w:pStyle w:val="BodyText"/>
        <w:numPr>
          <w:ilvl w:val="0"/>
          <w:numId w:val="72"/>
        </w:numPr>
        <w:tabs>
          <w:tab w:val="left" w:pos="360"/>
          <w:tab w:val="left" w:pos="1122"/>
          <w:tab w:val="left" w:pos="1496"/>
        </w:tabs>
        <w:spacing w:after="0" w:line="24" w:lineRule="atLeast"/>
        <w:jc w:val="both"/>
        <w:rPr>
          <w:rFonts w:ascii="Calibri" w:hAnsi="Calibri" w:cs="Vrinda"/>
          <w:sz w:val="26"/>
          <w:szCs w:val="26"/>
          <w:lang w:bidi="bn-BD"/>
        </w:rPr>
      </w:pPr>
      <w:r w:rsidRPr="00CA7FBA">
        <w:rPr>
          <w:rFonts w:ascii="SutonnyMJ" w:hAnsi="SutonnyMJ" w:cs="Vrinda"/>
          <w:sz w:val="26"/>
          <w:szCs w:val="26"/>
          <w:lang w:bidi="bn-BD"/>
        </w:rPr>
        <w:t xml:space="preserve">BDwbqb cwil‡`i †Pqvig¨vb, m`m¨ I mwP‡ei </w:t>
      </w:r>
      <w:r w:rsidR="008B657A" w:rsidRPr="00CA7FBA">
        <w:rPr>
          <w:rFonts w:ascii="SutonnyMJ" w:hAnsi="SutonnyMJ" w:cs="Vrinda"/>
          <w:sz w:val="26"/>
          <w:szCs w:val="26"/>
          <w:lang w:bidi="bn-BD"/>
        </w:rPr>
        <w:t>weiæ‡×</w:t>
      </w:r>
      <w:r w:rsidRPr="00CA7FBA">
        <w:rPr>
          <w:rFonts w:ascii="SutonnyMJ" w:hAnsi="SutonnyMJ" w:cs="Vrinda"/>
          <w:sz w:val="26"/>
          <w:szCs w:val="26"/>
          <w:lang w:bidi="bn-BD"/>
        </w:rPr>
        <w:t xml:space="preserve"> AvbxZ Awf‡hvM m¤ú‡K© †Rjv cÖkvm‡Ki wb‡`©‡k </w:t>
      </w:r>
      <w:r w:rsidR="00650CB3" w:rsidRPr="00CA7FBA">
        <w:rPr>
          <w:rFonts w:ascii="SutonnyMJ" w:hAnsi="SutonnyMJ" w:cs="Vrinda"/>
          <w:sz w:val="26"/>
          <w:szCs w:val="26"/>
          <w:lang w:bidi="bn-BD"/>
        </w:rPr>
        <w:t>Z`šÍ</w:t>
      </w:r>
      <w:r w:rsidRPr="00CA7FBA">
        <w:rPr>
          <w:rFonts w:ascii="SutonnyMJ" w:hAnsi="SutonnyMJ" w:cs="Vrinda"/>
          <w:sz w:val="26"/>
          <w:szCs w:val="26"/>
          <w:lang w:bidi="bn-BD"/>
        </w:rPr>
        <w:t xml:space="preserve"> cwiPvjbv Kiv|</w:t>
      </w:r>
    </w:p>
    <w:p w:rsidR="001810E1" w:rsidRPr="00CA7FBA" w:rsidRDefault="001810E1" w:rsidP="008A7D65">
      <w:pPr>
        <w:pStyle w:val="BodyText"/>
        <w:numPr>
          <w:ilvl w:val="0"/>
          <w:numId w:val="72"/>
        </w:numPr>
        <w:tabs>
          <w:tab w:val="left" w:pos="360"/>
          <w:tab w:val="left" w:pos="1122"/>
          <w:tab w:val="left" w:pos="1496"/>
        </w:tabs>
        <w:spacing w:after="0" w:line="24" w:lineRule="atLeast"/>
        <w:jc w:val="both"/>
        <w:rPr>
          <w:rFonts w:ascii="Calibri" w:hAnsi="Calibri" w:cs="Vrinda"/>
          <w:sz w:val="26"/>
          <w:szCs w:val="26"/>
          <w:lang w:bidi="bn-BD"/>
        </w:rPr>
      </w:pPr>
      <w:r w:rsidRPr="00CA7FBA">
        <w:rPr>
          <w:rFonts w:ascii="SutonnyMJ" w:hAnsi="SutonnyMJ" w:cs="Vrinda"/>
          <w:sz w:val="26"/>
          <w:szCs w:val="26"/>
          <w:lang w:bidi="bn-BD"/>
        </w:rPr>
        <w:t>†Rjv cÖkvm‡Ki wb‡`©‡k BDwbqb cwil` m¤ú‡K© Ab¨ †h †Kv‡bv `vwqZ¡ cvjb|</w:t>
      </w:r>
    </w:p>
    <w:p w:rsidR="00E3369F" w:rsidRPr="00CA7FBA" w:rsidRDefault="00E3369F" w:rsidP="00E3369F">
      <w:pPr>
        <w:pStyle w:val="BodyText"/>
        <w:tabs>
          <w:tab w:val="left" w:pos="360"/>
          <w:tab w:val="left" w:pos="1122"/>
          <w:tab w:val="left" w:pos="1496"/>
        </w:tabs>
        <w:spacing w:after="0" w:line="24" w:lineRule="atLeast"/>
        <w:jc w:val="both"/>
        <w:rPr>
          <w:rFonts w:ascii="Calibri" w:hAnsi="Calibri" w:cs="Vrinda"/>
          <w:sz w:val="26"/>
          <w:szCs w:val="26"/>
          <w:lang w:bidi="bn-BD"/>
        </w:rPr>
      </w:pPr>
    </w:p>
    <w:p w:rsidR="003649C8" w:rsidRDefault="003649C8">
      <w:pPr>
        <w:pStyle w:val="BodyText"/>
        <w:tabs>
          <w:tab w:val="left" w:pos="360"/>
          <w:tab w:val="left" w:pos="1122"/>
          <w:tab w:val="left" w:pos="1496"/>
        </w:tabs>
        <w:spacing w:after="0" w:line="24" w:lineRule="atLeast"/>
        <w:ind w:left="360" w:hanging="360"/>
        <w:jc w:val="both"/>
        <w:rPr>
          <w:rFonts w:ascii="SutonnyMJ" w:hAnsi="SutonnyMJ" w:cs="Vrinda"/>
          <w:b/>
          <w:bCs/>
          <w:sz w:val="26"/>
          <w:szCs w:val="26"/>
          <w:lang w:bidi="bn-BD"/>
        </w:rPr>
      </w:pPr>
    </w:p>
    <w:p w:rsidR="001810E1" w:rsidRPr="00CA7FBA" w:rsidRDefault="00AD1DCE">
      <w:pPr>
        <w:pStyle w:val="BodyText"/>
        <w:tabs>
          <w:tab w:val="left" w:pos="360"/>
          <w:tab w:val="left" w:pos="1122"/>
          <w:tab w:val="left" w:pos="1496"/>
        </w:tabs>
        <w:spacing w:after="0" w:line="24" w:lineRule="atLeast"/>
        <w:ind w:left="360" w:hanging="360"/>
        <w:jc w:val="both"/>
        <w:rPr>
          <w:rFonts w:ascii="SutonnyMJ" w:hAnsi="SutonnyMJ" w:cs="Vrinda"/>
          <w:b/>
          <w:bCs/>
          <w:sz w:val="26"/>
          <w:szCs w:val="26"/>
          <w:lang w:bidi="bn-BD"/>
        </w:rPr>
      </w:pPr>
      <w:r w:rsidRPr="00CA7FBA">
        <w:rPr>
          <w:rFonts w:ascii="SutonnyMJ" w:hAnsi="SutonnyMJ" w:cs="Vrinda"/>
          <w:b/>
          <w:bCs/>
          <w:sz w:val="26"/>
          <w:szCs w:val="26"/>
          <w:lang w:bidi="bn-BD"/>
        </w:rPr>
        <w:lastRenderedPageBreak/>
        <w:t>(</w:t>
      </w:r>
      <w:r w:rsidR="00D81D92" w:rsidRPr="00CA7FBA">
        <w:rPr>
          <w:rFonts w:ascii="SutonnyMJ" w:hAnsi="SutonnyMJ" w:cs="Vrinda"/>
          <w:b/>
          <w:bCs/>
          <w:sz w:val="26"/>
          <w:szCs w:val="26"/>
          <w:lang w:bidi="bn-BD"/>
        </w:rPr>
        <w:t>GjwRGmwc - 3</w:t>
      </w:r>
      <w:r w:rsidR="001810E1" w:rsidRPr="00CA7FBA">
        <w:rPr>
          <w:rFonts w:ascii="SutonnyMJ" w:hAnsi="SutonnyMJ" w:cs="Vrinda"/>
          <w:b/>
          <w:bCs/>
          <w:sz w:val="26"/>
          <w:szCs w:val="26"/>
          <w:lang w:bidi="bn-BD"/>
        </w:rPr>
        <w:t xml:space="preserve"> </w:t>
      </w:r>
      <w:r w:rsidR="00DA603A" w:rsidRPr="00CA7FBA">
        <w:rPr>
          <w:rFonts w:ascii="SutonnyMJ" w:hAnsi="SutonnyMJ" w:cs="Vrinda"/>
          <w:b/>
          <w:bCs/>
          <w:sz w:val="26"/>
          <w:szCs w:val="26"/>
          <w:lang w:bidi="bn-BD"/>
        </w:rPr>
        <w:t>ev¯Íev</w:t>
      </w:r>
      <w:r w:rsidR="00E5080B" w:rsidRPr="00CA7FBA">
        <w:rPr>
          <w:rFonts w:ascii="SutonnyMJ" w:hAnsi="SutonnyMJ" w:cs="Vrinda"/>
          <w:b/>
          <w:bCs/>
          <w:sz w:val="26"/>
          <w:szCs w:val="26"/>
          <w:lang w:bidi="bn-BD"/>
        </w:rPr>
        <w:t>q‡b</w:t>
      </w:r>
      <w:r w:rsidR="001810E1" w:rsidRPr="00CA7FBA">
        <w:rPr>
          <w:rFonts w:ascii="SutonnyMJ" w:hAnsi="SutonnyMJ" w:cs="Vrinda"/>
          <w:b/>
          <w:bCs/>
          <w:sz w:val="26"/>
          <w:szCs w:val="26"/>
          <w:lang w:bidi="bn-BD"/>
        </w:rPr>
        <w:t xml:space="preserve">i mv‡_ </w:t>
      </w:r>
      <w:r w:rsidR="00F95301" w:rsidRPr="00CA7FBA">
        <w:rPr>
          <w:rFonts w:ascii="SutonnyMJ" w:hAnsi="SutonnyMJ" w:cs="Vrinda"/>
          <w:b/>
          <w:bCs/>
          <w:sz w:val="26"/>
          <w:szCs w:val="26"/>
          <w:lang w:bidi="bn-BD"/>
        </w:rPr>
        <w:t>mswkøó</w:t>
      </w:r>
      <w:r w:rsidR="001810E1" w:rsidRPr="00CA7FBA">
        <w:rPr>
          <w:rFonts w:ascii="SutonnyMJ" w:hAnsi="SutonnyMJ" w:cs="Vrinda"/>
          <w:b/>
          <w:bCs/>
          <w:sz w:val="26"/>
          <w:szCs w:val="26"/>
          <w:lang w:bidi="bn-BD"/>
        </w:rPr>
        <w:t>)</w:t>
      </w:r>
    </w:p>
    <w:p w:rsidR="001810E1" w:rsidRPr="00CA7FBA" w:rsidRDefault="001810E1" w:rsidP="008A7D65">
      <w:pPr>
        <w:pStyle w:val="BodyText"/>
        <w:numPr>
          <w:ilvl w:val="0"/>
          <w:numId w:val="71"/>
        </w:numPr>
        <w:tabs>
          <w:tab w:val="left" w:pos="360"/>
          <w:tab w:val="left" w:pos="1122"/>
          <w:tab w:val="left" w:pos="1496"/>
        </w:tabs>
        <w:spacing w:after="0" w:line="24" w:lineRule="atLeast"/>
        <w:jc w:val="both"/>
        <w:rPr>
          <w:rFonts w:ascii="SutonnyMJ" w:hAnsi="SutonnyMJ" w:cs="Vrinda"/>
          <w:sz w:val="26"/>
          <w:szCs w:val="26"/>
          <w:lang w:bidi="bn-BD"/>
        </w:rPr>
      </w:pPr>
      <w:r w:rsidRPr="00CA7FBA">
        <w:rPr>
          <w:rFonts w:ascii="SutonnyMJ" w:hAnsi="SutonnyMJ" w:cs="Vrinda"/>
          <w:sz w:val="26"/>
          <w:szCs w:val="26"/>
          <w:lang w:bidi="bn-BD"/>
        </w:rPr>
        <w:t>wewRwmwm‡Z AvnŸvqK wn‡m‡e w¯‹g ch©v‡jvPbv|</w:t>
      </w:r>
    </w:p>
    <w:p w:rsidR="001810E1" w:rsidRPr="00CA7FBA" w:rsidRDefault="001810E1" w:rsidP="008A7D65">
      <w:pPr>
        <w:pStyle w:val="BodyText"/>
        <w:numPr>
          <w:ilvl w:val="0"/>
          <w:numId w:val="71"/>
        </w:numPr>
        <w:tabs>
          <w:tab w:val="left" w:pos="360"/>
          <w:tab w:val="left" w:pos="1122"/>
          <w:tab w:val="left" w:pos="1496"/>
        </w:tabs>
        <w:spacing w:after="0" w:line="24" w:lineRule="atLeast"/>
        <w:jc w:val="both"/>
        <w:rPr>
          <w:rFonts w:ascii="SutonnyMJ" w:hAnsi="SutonnyMJ" w:cs="Vrinda"/>
          <w:sz w:val="26"/>
          <w:szCs w:val="26"/>
          <w:lang w:bidi="bn-BD"/>
        </w:rPr>
      </w:pPr>
      <w:r w:rsidRPr="00CA7FBA">
        <w:rPr>
          <w:rFonts w:ascii="SutonnyMJ" w:hAnsi="SutonnyMJ" w:cs="Vrinda"/>
          <w:sz w:val="26"/>
          <w:szCs w:val="26"/>
          <w:lang w:bidi="bn-BD"/>
        </w:rPr>
        <w:t xml:space="preserve">w¯‹g </w:t>
      </w:r>
      <w:r w:rsidR="00DA603A" w:rsidRPr="00CA7FBA">
        <w:rPr>
          <w:rFonts w:ascii="SutonnyMJ" w:hAnsi="SutonnyMJ" w:cs="Vrinda"/>
          <w:sz w:val="26"/>
          <w:szCs w:val="26"/>
          <w:lang w:bidi="bn-BD"/>
        </w:rPr>
        <w:t>ev¯Íev</w:t>
      </w:r>
      <w:r w:rsidR="00100DE5" w:rsidRPr="00CA7FBA">
        <w:rPr>
          <w:rFonts w:ascii="SutonnyMJ" w:hAnsi="SutonnyMJ" w:cs="Vrinda"/>
          <w:sz w:val="26"/>
          <w:szCs w:val="26"/>
          <w:lang w:bidi="bn-BD"/>
        </w:rPr>
        <w:t>qb</w:t>
      </w:r>
      <w:r w:rsidR="00DA603A" w:rsidRPr="00CA7FBA">
        <w:rPr>
          <w:rFonts w:ascii="SutonnyMJ" w:hAnsi="SutonnyMJ" w:cs="Vrinda"/>
          <w:sz w:val="26"/>
          <w:szCs w:val="26"/>
          <w:lang w:bidi="bn-BD"/>
        </w:rPr>
        <w:t xml:space="preserve"> </w:t>
      </w:r>
      <w:r w:rsidRPr="00CA7FBA">
        <w:rPr>
          <w:rFonts w:ascii="SutonnyMJ" w:hAnsi="SutonnyMJ" w:cs="Vrinda"/>
          <w:sz w:val="26"/>
          <w:szCs w:val="26"/>
          <w:lang w:bidi="bn-BD"/>
        </w:rPr>
        <w:t>KvR Z`viwK Ki‡eb|</w:t>
      </w:r>
    </w:p>
    <w:p w:rsidR="001810E1" w:rsidRPr="00CA7FBA" w:rsidRDefault="00AD1DCE" w:rsidP="008A7D65">
      <w:pPr>
        <w:pStyle w:val="BodyText"/>
        <w:numPr>
          <w:ilvl w:val="0"/>
          <w:numId w:val="71"/>
        </w:numPr>
        <w:tabs>
          <w:tab w:val="left" w:pos="360"/>
          <w:tab w:val="left" w:pos="1122"/>
          <w:tab w:val="left" w:pos="1496"/>
        </w:tabs>
        <w:spacing w:after="0" w:line="24" w:lineRule="atLeast"/>
        <w:jc w:val="both"/>
        <w:rPr>
          <w:rFonts w:ascii="SutonnyMJ" w:hAnsi="SutonnyMJ" w:cs="Vrinda"/>
          <w:sz w:val="26"/>
          <w:szCs w:val="26"/>
          <w:lang w:bidi="bn-BD"/>
        </w:rPr>
      </w:pPr>
      <w:r w:rsidRPr="00CA7FBA">
        <w:rPr>
          <w:rFonts w:ascii="SutonnyMJ" w:hAnsi="SutonnyMJ" w:cs="Vrinda"/>
          <w:sz w:val="26"/>
          <w:szCs w:val="26"/>
          <w:lang w:bidi="bn-BD"/>
        </w:rPr>
        <w:t xml:space="preserve">Dc‡Rjv cwil` mfvq </w:t>
      </w:r>
      <w:r w:rsidR="00D81D92" w:rsidRPr="00CA7FBA">
        <w:rPr>
          <w:rFonts w:ascii="SutonnyMJ" w:hAnsi="SutonnyMJ" w:cs="Vrinda"/>
          <w:sz w:val="26"/>
          <w:szCs w:val="26"/>
          <w:lang w:bidi="bn-BD"/>
        </w:rPr>
        <w:t>GjwRGmwc - 3</w:t>
      </w:r>
      <w:r w:rsidR="001810E1" w:rsidRPr="00CA7FBA">
        <w:rPr>
          <w:rFonts w:ascii="SutonnyMJ" w:hAnsi="SutonnyMJ" w:cs="Vrinda"/>
          <w:sz w:val="26"/>
          <w:szCs w:val="26"/>
          <w:lang w:bidi="bn-BD"/>
        </w:rPr>
        <w:t xml:space="preserve">- Gi </w:t>
      </w:r>
      <w:r w:rsidR="00DA603A" w:rsidRPr="00CA7FBA">
        <w:rPr>
          <w:rFonts w:ascii="SutonnyMJ" w:hAnsi="SutonnyMJ" w:cs="Vrinda"/>
          <w:sz w:val="26"/>
          <w:szCs w:val="26"/>
          <w:lang w:bidi="bn-BD"/>
        </w:rPr>
        <w:t>ev¯Íe</w:t>
      </w:r>
      <w:r w:rsidR="00100DE5" w:rsidRPr="00CA7FBA">
        <w:rPr>
          <w:rFonts w:ascii="SutonnyMJ" w:hAnsi="SutonnyMJ" w:cs="Vrinda"/>
          <w:sz w:val="26"/>
          <w:szCs w:val="26"/>
          <w:lang w:bidi="bn-BD"/>
        </w:rPr>
        <w:t>vqb</w:t>
      </w:r>
      <w:r w:rsidR="00DA603A" w:rsidRPr="00CA7FBA">
        <w:rPr>
          <w:rFonts w:ascii="SutonnyMJ" w:hAnsi="SutonnyMJ" w:cs="Vrinda"/>
          <w:sz w:val="26"/>
          <w:szCs w:val="26"/>
          <w:lang w:bidi="bn-BD"/>
        </w:rPr>
        <w:t xml:space="preserve"> </w:t>
      </w:r>
      <w:r w:rsidR="001810E1" w:rsidRPr="00CA7FBA">
        <w:rPr>
          <w:rFonts w:ascii="SutonnyMJ" w:hAnsi="SutonnyMJ" w:cs="Vrinda"/>
          <w:sz w:val="26"/>
          <w:szCs w:val="26"/>
          <w:lang w:bidi="bn-BD"/>
        </w:rPr>
        <w:t>AMÖMwZ Dc¯’vcb|</w:t>
      </w:r>
    </w:p>
    <w:p w:rsidR="001810E1" w:rsidRPr="00CA7FBA" w:rsidRDefault="001810E1" w:rsidP="008A7D65">
      <w:pPr>
        <w:pStyle w:val="BodyText"/>
        <w:numPr>
          <w:ilvl w:val="0"/>
          <w:numId w:val="71"/>
        </w:numPr>
        <w:tabs>
          <w:tab w:val="left" w:pos="360"/>
          <w:tab w:val="left" w:pos="1122"/>
          <w:tab w:val="left" w:pos="1496"/>
        </w:tabs>
        <w:spacing w:after="0" w:line="24" w:lineRule="atLeast"/>
        <w:jc w:val="both"/>
        <w:rPr>
          <w:rFonts w:ascii="SutonnyMJ" w:hAnsi="SutonnyMJ" w:cs="Vrinda"/>
          <w:sz w:val="26"/>
          <w:szCs w:val="26"/>
          <w:lang w:bidi="bn-BD"/>
        </w:rPr>
      </w:pPr>
      <w:r w:rsidRPr="00CA7FBA">
        <w:rPr>
          <w:rFonts w:ascii="SutonnyMJ" w:hAnsi="SutonnyMJ" w:cs="Vrinda"/>
          <w:sz w:val="26"/>
          <w:szCs w:val="26"/>
          <w:lang w:bidi="bn-BD"/>
        </w:rPr>
        <w:t>BDwc KZ©„K `vwLjK…Z cwiKíbv/ev‡RU ch©v‡jvPbv K‡i gZvgZ cÖ`vb|</w:t>
      </w:r>
    </w:p>
    <w:p w:rsidR="001810E1" w:rsidRPr="00CA7FBA" w:rsidRDefault="00D81D92" w:rsidP="008A7D65">
      <w:pPr>
        <w:pStyle w:val="BodyText"/>
        <w:numPr>
          <w:ilvl w:val="0"/>
          <w:numId w:val="71"/>
        </w:numPr>
        <w:tabs>
          <w:tab w:val="left" w:pos="360"/>
          <w:tab w:val="left" w:pos="1122"/>
          <w:tab w:val="left" w:pos="1496"/>
        </w:tabs>
        <w:spacing w:after="0" w:line="24" w:lineRule="atLeast"/>
        <w:jc w:val="both"/>
        <w:rPr>
          <w:rFonts w:ascii="SutonnyMJ" w:hAnsi="SutonnyMJ" w:cs="Vrinda"/>
          <w:sz w:val="26"/>
          <w:szCs w:val="26"/>
          <w:lang w:bidi="bn-BD"/>
        </w:rPr>
      </w:pPr>
      <w:r w:rsidRPr="00CA7FBA">
        <w:rPr>
          <w:rFonts w:ascii="SutonnyMJ" w:hAnsi="SutonnyMJ" w:cs="Vrinda"/>
          <w:sz w:val="26"/>
          <w:szCs w:val="26"/>
          <w:lang w:bidi="bn-BD"/>
        </w:rPr>
        <w:t>GjwRGmwc - 3</w:t>
      </w:r>
      <w:r w:rsidR="001810E1" w:rsidRPr="00CA7FBA">
        <w:rPr>
          <w:rFonts w:ascii="SutonnyMJ" w:hAnsi="SutonnyMJ" w:cs="Vrinda"/>
          <w:sz w:val="26"/>
          <w:szCs w:val="26"/>
          <w:lang w:bidi="bn-BD"/>
        </w:rPr>
        <w:t xml:space="preserve"> </w:t>
      </w:r>
      <w:r w:rsidR="00DA603A" w:rsidRPr="00CA7FBA">
        <w:rPr>
          <w:rFonts w:ascii="SutonnyMJ" w:hAnsi="SutonnyMJ" w:cs="Vrinda"/>
          <w:sz w:val="26"/>
          <w:szCs w:val="26"/>
          <w:lang w:bidi="bn-BD"/>
        </w:rPr>
        <w:t xml:space="preserve">Gi </w:t>
      </w:r>
      <w:r w:rsidR="00FA33B4" w:rsidRPr="00CA7FBA">
        <w:rPr>
          <w:rFonts w:ascii="SutonnyMJ" w:hAnsi="SutonnyMJ" w:cs="Vrinda"/>
          <w:sz w:val="26"/>
          <w:szCs w:val="26"/>
          <w:lang w:bidi="bn-BD"/>
        </w:rPr>
        <w:t>ev¯Íe</w:t>
      </w:r>
      <w:r w:rsidR="00DA603A" w:rsidRPr="00CA7FBA">
        <w:rPr>
          <w:rFonts w:ascii="SutonnyMJ" w:hAnsi="SutonnyMJ" w:cs="Vrinda"/>
          <w:sz w:val="26"/>
          <w:szCs w:val="26"/>
          <w:lang w:bidi="bn-BD"/>
        </w:rPr>
        <w:t>v</w:t>
      </w:r>
      <w:r w:rsidR="00100DE5" w:rsidRPr="00CA7FBA">
        <w:rPr>
          <w:rFonts w:ascii="SutonnyMJ" w:hAnsi="SutonnyMJ" w:cs="Vrinda"/>
          <w:sz w:val="26"/>
          <w:szCs w:val="26"/>
          <w:lang w:bidi="bn-BD"/>
        </w:rPr>
        <w:t>qb</w:t>
      </w:r>
      <w:r w:rsidR="00DA603A" w:rsidRPr="00CA7FBA">
        <w:rPr>
          <w:rFonts w:ascii="SutonnyMJ" w:hAnsi="SutonnyMJ" w:cs="Vrinda"/>
          <w:sz w:val="26"/>
          <w:szCs w:val="26"/>
          <w:lang w:bidi="bn-BD"/>
        </w:rPr>
        <w:t xml:space="preserve"> </w:t>
      </w:r>
      <w:r w:rsidR="001810E1" w:rsidRPr="00CA7FBA">
        <w:rPr>
          <w:rFonts w:ascii="SutonnyMJ" w:hAnsi="SutonnyMJ" w:cs="Vrinda"/>
          <w:sz w:val="26"/>
          <w:szCs w:val="26"/>
          <w:lang w:bidi="bn-BD"/>
        </w:rPr>
        <w:t>m¤úwK©Z BDwc ch©v‡qi wewfbœ KwgwUi AvcwË/Ø›Ø wbimb|</w:t>
      </w:r>
    </w:p>
    <w:p w:rsidR="001810E1" w:rsidRPr="00CA7FBA" w:rsidRDefault="00D81D92" w:rsidP="008A7D65">
      <w:pPr>
        <w:pStyle w:val="BodyText"/>
        <w:numPr>
          <w:ilvl w:val="0"/>
          <w:numId w:val="71"/>
        </w:numPr>
        <w:tabs>
          <w:tab w:val="left" w:pos="360"/>
          <w:tab w:val="left" w:pos="1122"/>
          <w:tab w:val="left" w:pos="1496"/>
        </w:tabs>
        <w:spacing w:after="0" w:line="24" w:lineRule="atLeast"/>
        <w:jc w:val="both"/>
        <w:rPr>
          <w:rFonts w:ascii="SutonnyMJ" w:hAnsi="SutonnyMJ" w:cs="Vrinda"/>
          <w:sz w:val="26"/>
          <w:szCs w:val="26"/>
          <w:lang w:bidi="bn-BD"/>
        </w:rPr>
      </w:pPr>
      <w:r w:rsidRPr="00CA7FBA">
        <w:rPr>
          <w:rFonts w:ascii="SutonnyMJ" w:hAnsi="SutonnyMJ" w:cs="Vrinda"/>
          <w:sz w:val="26"/>
          <w:szCs w:val="26"/>
          <w:lang w:bidi="bn-BD"/>
        </w:rPr>
        <w:t>GjwRGmwc - 3</w:t>
      </w:r>
      <w:r w:rsidR="001810E1" w:rsidRPr="00CA7FBA">
        <w:rPr>
          <w:rFonts w:ascii="SutonnyMJ" w:hAnsi="SutonnyMJ" w:cs="Vrinda"/>
          <w:sz w:val="26"/>
          <w:szCs w:val="26"/>
          <w:lang w:bidi="bn-BD"/>
        </w:rPr>
        <w:t xml:space="preserve"> Kvh©µg m¤úwK©Z Z`viwK cÖwZ‡e`b †Rjv I ¯’vbxq miKvi wefv‡Mi wbKU †cÖiY|</w:t>
      </w:r>
    </w:p>
    <w:p w:rsidR="001810E1" w:rsidRPr="00CA7FBA" w:rsidRDefault="001810E1" w:rsidP="008A7D65">
      <w:pPr>
        <w:pStyle w:val="BodyText"/>
        <w:numPr>
          <w:ilvl w:val="0"/>
          <w:numId w:val="71"/>
        </w:numPr>
        <w:tabs>
          <w:tab w:val="left" w:pos="360"/>
          <w:tab w:val="left" w:pos="1122"/>
          <w:tab w:val="left" w:pos="1496"/>
        </w:tabs>
        <w:spacing w:after="0" w:line="24" w:lineRule="atLeast"/>
        <w:jc w:val="both"/>
        <w:rPr>
          <w:rFonts w:ascii="SutonnyMJ" w:hAnsi="SutonnyMJ" w:cs="Vrinda"/>
          <w:sz w:val="26"/>
          <w:szCs w:val="26"/>
          <w:lang w:bidi="bn-BD"/>
        </w:rPr>
      </w:pPr>
      <w:r w:rsidRPr="00CA7FBA">
        <w:rPr>
          <w:rFonts w:ascii="SutonnyMJ" w:hAnsi="SutonnyMJ" w:cs="Vrinda"/>
          <w:sz w:val="26"/>
          <w:szCs w:val="26"/>
          <w:lang w:bidi="bn-BD"/>
        </w:rPr>
        <w:t>BDwbqb cwil‡`i AwWU AvcwË m¤úwK©Z eªWkxU Rev‡e gZvgZ cÖ`vb|</w:t>
      </w:r>
    </w:p>
    <w:p w:rsidR="00E3369F" w:rsidRPr="00CA7FBA" w:rsidRDefault="00E3369F" w:rsidP="00E3369F">
      <w:pPr>
        <w:pStyle w:val="BodyText"/>
        <w:tabs>
          <w:tab w:val="left" w:pos="360"/>
          <w:tab w:val="left" w:pos="1122"/>
          <w:tab w:val="left" w:pos="1496"/>
        </w:tabs>
        <w:spacing w:after="0" w:line="24" w:lineRule="atLeast"/>
        <w:jc w:val="both"/>
        <w:rPr>
          <w:rFonts w:ascii="SutonnyMJ" w:hAnsi="SutonnyMJ" w:cs="Vrinda"/>
          <w:sz w:val="26"/>
          <w:szCs w:val="26"/>
          <w:lang w:bidi="bn-BD"/>
        </w:rPr>
      </w:pPr>
    </w:p>
    <w:p w:rsidR="001810E1" w:rsidRPr="00CA7FBA" w:rsidRDefault="001810E1" w:rsidP="008A7D65">
      <w:pPr>
        <w:pStyle w:val="Heading7"/>
        <w:numPr>
          <w:ilvl w:val="3"/>
          <w:numId w:val="139"/>
        </w:numPr>
        <w:rPr>
          <w:rFonts w:ascii="SutonnyMJ" w:hAnsi="SutonnyMJ"/>
          <w:color w:val="auto"/>
          <w:sz w:val="26"/>
          <w:szCs w:val="26"/>
          <w:lang w:bidi="bn-BD"/>
        </w:rPr>
      </w:pPr>
      <w:r w:rsidRPr="00CA7FBA">
        <w:rPr>
          <w:rFonts w:ascii="SutonnyMJ" w:hAnsi="SutonnyMJ"/>
          <w:color w:val="auto"/>
          <w:sz w:val="26"/>
          <w:szCs w:val="26"/>
          <w:lang w:bidi="bn-BD"/>
        </w:rPr>
        <w:t>†Rjv mnvqK (wWGd)</w:t>
      </w:r>
    </w:p>
    <w:p w:rsidR="001810E1" w:rsidRPr="00CA7FBA" w:rsidRDefault="001810E1" w:rsidP="008A7D65">
      <w:pPr>
        <w:pStyle w:val="ListParagraph1"/>
        <w:numPr>
          <w:ilvl w:val="0"/>
          <w:numId w:val="70"/>
        </w:numPr>
        <w:tabs>
          <w:tab w:val="left" w:pos="360"/>
        </w:tabs>
        <w:autoSpaceDE w:val="0"/>
        <w:autoSpaceDN w:val="0"/>
        <w:adjustRightInd w:val="0"/>
        <w:spacing w:after="0" w:line="24" w:lineRule="atLeast"/>
        <w:jc w:val="both"/>
        <w:rPr>
          <w:rFonts w:ascii="SutonnyMJ" w:hAnsi="SutonnyMJ" w:cs="Arial"/>
          <w:sz w:val="26"/>
          <w:szCs w:val="26"/>
          <w:lang w:val="pt-BR"/>
        </w:rPr>
      </w:pPr>
      <w:r w:rsidRPr="00CA7FBA">
        <w:rPr>
          <w:rFonts w:ascii="SutonnyMJ" w:hAnsi="SutonnyMJ" w:cs="Arial"/>
          <w:sz w:val="26"/>
          <w:szCs w:val="26"/>
          <w:lang w:val="pt-BR"/>
        </w:rPr>
        <w:t xml:space="preserve">cÖwZ †Rjvq GKRb †Rjv mnvqK (wWGd) `vwqZ¡ cvjb Ki‡eb| Z‡e †Kv‡bv †Rjvq 100- Gi AwaK  BDwbqb cwil` _vK‡j 2 Rb wWGd `vwqZ¡ cvjb Ki‡eb; </w:t>
      </w:r>
    </w:p>
    <w:p w:rsidR="001810E1" w:rsidRPr="00CA7FBA" w:rsidRDefault="00D81D92" w:rsidP="008A7D65">
      <w:pPr>
        <w:numPr>
          <w:ilvl w:val="0"/>
          <w:numId w:val="70"/>
        </w:numPr>
        <w:tabs>
          <w:tab w:val="left" w:pos="360"/>
        </w:tabs>
        <w:autoSpaceDE w:val="0"/>
        <w:autoSpaceDN w:val="0"/>
        <w:adjustRightInd w:val="0"/>
        <w:spacing w:line="24" w:lineRule="atLeast"/>
        <w:jc w:val="both"/>
        <w:rPr>
          <w:rFonts w:ascii="SutonnyMJ" w:hAnsi="SutonnyMJ" w:cs="Arial"/>
          <w:bCs/>
          <w:sz w:val="26"/>
          <w:szCs w:val="26"/>
          <w:lang w:val="pt-BR"/>
        </w:rPr>
      </w:pPr>
      <w:r w:rsidRPr="00CA7FBA">
        <w:rPr>
          <w:rFonts w:ascii="SutonnyMJ" w:hAnsi="SutonnyMJ" w:cs="Arial"/>
          <w:sz w:val="26"/>
          <w:szCs w:val="26"/>
          <w:lang w:val="pt-BR"/>
        </w:rPr>
        <w:t>GjwRGmwc - 3</w:t>
      </w:r>
      <w:r w:rsidR="001810E1" w:rsidRPr="00CA7FBA">
        <w:rPr>
          <w:rFonts w:ascii="SutonnyMJ" w:hAnsi="SutonnyMJ" w:cs="Arial"/>
          <w:sz w:val="26"/>
          <w:szCs w:val="26"/>
          <w:lang w:val="pt-BR"/>
        </w:rPr>
        <w:t xml:space="preserve"> </w:t>
      </w:r>
      <w:r w:rsidR="00DA603A" w:rsidRPr="00CA7FBA">
        <w:rPr>
          <w:rFonts w:ascii="SutonnyMJ" w:hAnsi="SutonnyMJ" w:cs="Arial"/>
          <w:sz w:val="26"/>
          <w:szCs w:val="26"/>
          <w:lang w:val="pt-BR"/>
        </w:rPr>
        <w:t>ev¯Íe</w:t>
      </w:r>
      <w:r w:rsidR="00E5080B" w:rsidRPr="00CA7FBA">
        <w:rPr>
          <w:rFonts w:ascii="SutonnyMJ" w:hAnsi="SutonnyMJ" w:cs="Arial"/>
          <w:sz w:val="26"/>
          <w:szCs w:val="26"/>
          <w:lang w:val="pt-BR"/>
        </w:rPr>
        <w:t>vq‡b</w:t>
      </w:r>
      <w:r w:rsidR="001810E1" w:rsidRPr="00CA7FBA">
        <w:rPr>
          <w:rFonts w:ascii="SutonnyMJ" w:hAnsi="SutonnyMJ" w:cs="Arial"/>
          <w:sz w:val="26"/>
          <w:szCs w:val="26"/>
          <w:lang w:val="pt-BR"/>
        </w:rPr>
        <w:t xml:space="preserve"> wbw`©ó `vwqZ¡ cvj‡bi Rb¨ DccwiPvjK ¯’vbxq miKvi, wewRwmwm I BDwbqb cwil`‡K †Rjv mnvqK (wWGd) mnvqZv cÖ`vb Ki‡eb;</w:t>
      </w:r>
    </w:p>
    <w:p w:rsidR="001810E1" w:rsidRPr="00CA7FBA" w:rsidRDefault="001810E1" w:rsidP="008A7D65">
      <w:pPr>
        <w:numPr>
          <w:ilvl w:val="0"/>
          <w:numId w:val="69"/>
        </w:numPr>
        <w:tabs>
          <w:tab w:val="left" w:pos="360"/>
        </w:tabs>
        <w:autoSpaceDE w:val="0"/>
        <w:autoSpaceDN w:val="0"/>
        <w:adjustRightInd w:val="0"/>
        <w:spacing w:line="24" w:lineRule="atLeast"/>
        <w:jc w:val="both"/>
        <w:rPr>
          <w:rFonts w:ascii="SutonnyMJ" w:hAnsi="SutonnyMJ" w:cs="Arial"/>
          <w:bCs/>
          <w:sz w:val="26"/>
          <w:szCs w:val="26"/>
          <w:lang w:val="pt-BR"/>
        </w:rPr>
      </w:pPr>
      <w:r w:rsidRPr="00CA7FBA">
        <w:rPr>
          <w:rFonts w:ascii="SutonnyMJ" w:hAnsi="SutonnyMJ" w:cs="Arial"/>
          <w:sz w:val="26"/>
          <w:szCs w:val="26"/>
          <w:lang w:val="pt-BR"/>
        </w:rPr>
        <w:t>DccwiPvjK ¯’vbxq miKvi</w:t>
      </w:r>
      <w:r w:rsidRPr="00CA7FBA">
        <w:rPr>
          <w:rFonts w:ascii="SutonnyMJ" w:hAnsi="SutonnyMJ" w:cs="Arial"/>
          <w:bCs/>
          <w:sz w:val="26"/>
          <w:szCs w:val="26"/>
          <w:lang w:val="pt-BR"/>
        </w:rPr>
        <w:t xml:space="preserve"> </w:t>
      </w:r>
      <w:r w:rsidRPr="00CA7FBA">
        <w:rPr>
          <w:rFonts w:ascii="SutonnyMJ" w:hAnsi="SutonnyMJ" w:cs="Arial"/>
          <w:sz w:val="26"/>
          <w:szCs w:val="26"/>
          <w:lang w:val="pt-BR"/>
        </w:rPr>
        <w:t>Ges Dc‡Rjv wbev©nx AwdmviMY‡K ¯’vbxq miKvi cÖwZôvbmg~‡ni gwbUwis I Z`viwK Kvh©µ‡g mnvqZv cÖ`vb Ki‡eb;</w:t>
      </w:r>
      <w:r w:rsidRPr="00CA7FBA">
        <w:rPr>
          <w:rFonts w:ascii="SutonnyMJ" w:hAnsi="SutonnyMJ" w:cs="Arial"/>
          <w:bCs/>
          <w:sz w:val="26"/>
          <w:szCs w:val="26"/>
          <w:lang w:val="pt-BR"/>
        </w:rPr>
        <w:t xml:space="preserve"> </w:t>
      </w:r>
    </w:p>
    <w:p w:rsidR="001810E1" w:rsidRPr="00CA7FBA" w:rsidRDefault="00D81D92" w:rsidP="008A7D65">
      <w:pPr>
        <w:numPr>
          <w:ilvl w:val="0"/>
          <w:numId w:val="69"/>
        </w:numPr>
        <w:tabs>
          <w:tab w:val="left" w:pos="360"/>
        </w:tabs>
        <w:autoSpaceDE w:val="0"/>
        <w:autoSpaceDN w:val="0"/>
        <w:adjustRightInd w:val="0"/>
        <w:spacing w:line="24" w:lineRule="atLeast"/>
        <w:jc w:val="both"/>
        <w:rPr>
          <w:rFonts w:ascii="SutonnyMJ" w:hAnsi="SutonnyMJ" w:cs="Arial"/>
          <w:sz w:val="26"/>
          <w:szCs w:val="26"/>
          <w:lang w:val="pt-BR"/>
        </w:rPr>
      </w:pPr>
      <w:r w:rsidRPr="00CA7FBA">
        <w:rPr>
          <w:rFonts w:ascii="SutonnyMJ" w:hAnsi="SutonnyMJ" w:cs="Arial"/>
          <w:sz w:val="26"/>
          <w:szCs w:val="26"/>
          <w:lang w:val="pt-BR"/>
        </w:rPr>
        <w:t>GjwRGmwc - 3</w:t>
      </w:r>
      <w:r w:rsidR="001810E1" w:rsidRPr="00CA7FBA">
        <w:rPr>
          <w:rFonts w:ascii="SutonnyMJ" w:hAnsi="SutonnyMJ" w:cs="Arial"/>
          <w:sz w:val="26"/>
          <w:szCs w:val="26"/>
          <w:lang w:val="pt-BR"/>
        </w:rPr>
        <w:t xml:space="preserve"> </w:t>
      </w:r>
      <w:r w:rsidR="00AA0FF6" w:rsidRPr="00CA7FBA">
        <w:rPr>
          <w:rFonts w:ascii="SutonnyMJ" w:hAnsi="SutonnyMJ" w:cs="Arial"/>
          <w:sz w:val="26"/>
          <w:szCs w:val="26"/>
          <w:lang w:val="pt-BR"/>
        </w:rPr>
        <w:t>ev¯Íev</w:t>
      </w:r>
      <w:r w:rsidR="00E5080B" w:rsidRPr="00CA7FBA">
        <w:rPr>
          <w:rFonts w:ascii="SutonnyMJ" w:hAnsi="SutonnyMJ" w:cs="Arial"/>
          <w:sz w:val="26"/>
          <w:szCs w:val="26"/>
          <w:lang w:val="pt-BR"/>
        </w:rPr>
        <w:t>q‡b</w:t>
      </w:r>
      <w:r w:rsidR="001810E1" w:rsidRPr="00CA7FBA">
        <w:rPr>
          <w:rFonts w:ascii="SutonnyMJ" w:hAnsi="SutonnyMJ" w:cs="Arial"/>
          <w:sz w:val="26"/>
          <w:szCs w:val="26"/>
          <w:lang w:val="pt-BR"/>
        </w:rPr>
        <w:t>i AMÖMwZ ch©v‡jvPbvi Rb¨ †Rjv mgš^q KwgwUi mfv Abyôv‡b DccwiPvjK ¯’vbxq miKvi‡K mnvqZv cÖ`vb Ki‡eb;</w:t>
      </w:r>
    </w:p>
    <w:p w:rsidR="001810E1" w:rsidRPr="00CA7FBA" w:rsidRDefault="00D81D92" w:rsidP="008A7D65">
      <w:pPr>
        <w:numPr>
          <w:ilvl w:val="0"/>
          <w:numId w:val="69"/>
        </w:numPr>
        <w:tabs>
          <w:tab w:val="left" w:pos="360"/>
        </w:tabs>
        <w:autoSpaceDE w:val="0"/>
        <w:autoSpaceDN w:val="0"/>
        <w:adjustRightInd w:val="0"/>
        <w:spacing w:line="24" w:lineRule="atLeast"/>
        <w:jc w:val="both"/>
        <w:rPr>
          <w:rFonts w:ascii="SutonnyMJ" w:hAnsi="SutonnyMJ" w:cs="Arial"/>
          <w:sz w:val="26"/>
          <w:szCs w:val="26"/>
          <w:lang w:val="pt-BR"/>
        </w:rPr>
      </w:pPr>
      <w:r w:rsidRPr="00CA7FBA">
        <w:rPr>
          <w:rFonts w:ascii="SutonnyMJ" w:hAnsi="SutonnyMJ" w:cs="Arial"/>
          <w:sz w:val="26"/>
          <w:szCs w:val="26"/>
          <w:lang w:val="pt-BR"/>
        </w:rPr>
        <w:t>GjwRGmwc - 3</w:t>
      </w:r>
      <w:r w:rsidR="005A701C" w:rsidRPr="00CA7FBA">
        <w:rPr>
          <w:rFonts w:ascii="SutonnyMJ" w:hAnsi="SutonnyMJ" w:cs="Arial"/>
          <w:sz w:val="26"/>
          <w:szCs w:val="26"/>
          <w:lang w:val="pt-BR"/>
        </w:rPr>
        <w:t xml:space="preserve"> </w:t>
      </w:r>
      <w:r w:rsidR="00AA0FF6" w:rsidRPr="00CA7FBA">
        <w:rPr>
          <w:rFonts w:ascii="SutonnyMJ" w:hAnsi="SutonnyMJ" w:cs="Arial"/>
          <w:sz w:val="26"/>
          <w:szCs w:val="26"/>
          <w:lang w:val="pt-BR"/>
        </w:rPr>
        <w:t>ev¯Íev</w:t>
      </w:r>
      <w:r w:rsidR="00E5080B" w:rsidRPr="00CA7FBA">
        <w:rPr>
          <w:rFonts w:ascii="SutonnyMJ" w:hAnsi="SutonnyMJ" w:cs="Arial"/>
          <w:sz w:val="26"/>
          <w:szCs w:val="26"/>
          <w:lang w:val="pt-BR"/>
        </w:rPr>
        <w:t>q‡b</w:t>
      </w:r>
      <w:r w:rsidR="001810E1" w:rsidRPr="00CA7FBA">
        <w:rPr>
          <w:rFonts w:ascii="SutonnyMJ" w:hAnsi="SutonnyMJ" w:cs="Arial"/>
          <w:sz w:val="26"/>
          <w:szCs w:val="26"/>
          <w:lang w:val="pt-BR"/>
        </w:rPr>
        <w:t xml:space="preserve">i </w:t>
      </w:r>
      <w:r w:rsidR="00AF50CF" w:rsidRPr="00CA7FBA">
        <w:rPr>
          <w:rFonts w:ascii="SutonnyMJ" w:hAnsi="SutonnyMJ" w:cs="Arial"/>
          <w:sz w:val="26"/>
          <w:szCs w:val="26"/>
          <w:lang w:val="pt-BR"/>
        </w:rPr>
        <w:t>ÎæwUmg~n</w:t>
      </w:r>
      <w:r w:rsidR="001810E1" w:rsidRPr="00CA7FBA">
        <w:rPr>
          <w:rFonts w:ascii="SutonnyMJ" w:hAnsi="SutonnyMJ" w:cs="Arial"/>
          <w:sz w:val="26"/>
          <w:szCs w:val="26"/>
          <w:lang w:val="pt-BR"/>
        </w:rPr>
        <w:t xml:space="preserve"> wPwýZKiY Ges Zv ms‡kva‡b BDwbqb cwil`‡K civgk© cÖ`vb Ki‡eb;</w:t>
      </w:r>
      <w:r w:rsidR="00AF50CF" w:rsidRPr="00CA7FBA">
        <w:rPr>
          <w:rFonts w:ascii="SutonnyMJ" w:hAnsi="SutonnyMJ" w:cs="Arial"/>
          <w:sz w:val="26"/>
          <w:szCs w:val="26"/>
          <w:lang w:val="pt-BR"/>
        </w:rPr>
        <w:t xml:space="preserve"> </w:t>
      </w:r>
    </w:p>
    <w:p w:rsidR="001810E1" w:rsidRPr="00CA7FBA" w:rsidRDefault="001810E1" w:rsidP="008A7D65">
      <w:pPr>
        <w:numPr>
          <w:ilvl w:val="0"/>
          <w:numId w:val="69"/>
        </w:numPr>
        <w:tabs>
          <w:tab w:val="left" w:pos="360"/>
        </w:tabs>
        <w:autoSpaceDE w:val="0"/>
        <w:autoSpaceDN w:val="0"/>
        <w:adjustRightInd w:val="0"/>
        <w:spacing w:line="24" w:lineRule="atLeast"/>
        <w:jc w:val="both"/>
        <w:rPr>
          <w:rFonts w:ascii="SutonnyMJ" w:hAnsi="SutonnyMJ" w:cs="Arial"/>
          <w:sz w:val="26"/>
          <w:szCs w:val="26"/>
          <w:lang w:val="pt-BR"/>
        </w:rPr>
      </w:pPr>
      <w:r w:rsidRPr="00CA7FBA">
        <w:rPr>
          <w:rFonts w:ascii="SutonnyMJ" w:hAnsi="SutonnyMJ" w:cs="Arial"/>
          <w:sz w:val="26"/>
          <w:szCs w:val="26"/>
          <w:lang w:val="pt-BR"/>
        </w:rPr>
        <w:t>BDwbqb cwil‡`i lvb¥vwmK cÖwZ‡e`b ¯’vbxq miKvi wefv‡M h_vmg‡q †cÖiY wbwðZKiY|</w:t>
      </w:r>
    </w:p>
    <w:p w:rsidR="005D18AE" w:rsidRPr="00CA7FBA" w:rsidRDefault="005D18AE" w:rsidP="008A7D65">
      <w:pPr>
        <w:pStyle w:val="BodyText"/>
        <w:numPr>
          <w:ilvl w:val="0"/>
          <w:numId w:val="69"/>
        </w:numPr>
        <w:tabs>
          <w:tab w:val="clear" w:pos="504"/>
          <w:tab w:val="num" w:pos="360"/>
          <w:tab w:val="left" w:pos="1122"/>
          <w:tab w:val="left" w:pos="1496"/>
        </w:tabs>
        <w:spacing w:after="0" w:line="24" w:lineRule="atLeast"/>
        <w:jc w:val="both"/>
        <w:rPr>
          <w:rFonts w:ascii="SutonnyMJ" w:hAnsi="SutonnyMJ" w:cs="Vrinda"/>
          <w:sz w:val="26"/>
          <w:szCs w:val="26"/>
          <w:lang w:val="pt-BR" w:bidi="bn-BD"/>
        </w:rPr>
      </w:pPr>
      <w:r w:rsidRPr="00CA7FBA">
        <w:rPr>
          <w:rFonts w:ascii="SutonnyMJ" w:hAnsi="SutonnyMJ" w:cs="Arial"/>
          <w:sz w:val="26"/>
          <w:szCs w:val="26"/>
          <w:lang w:val="pt-BR"/>
        </w:rPr>
        <w:t>BDwbqb cwil`mg~n hv‡Z KvwiMwi wefvMmg~‡ni mnvqZv cvq †mRb¨ DccwiPvjK ¯’vbxq miKvi Ges Dc‡Rjv wbe©vnx Awdmvi‡K mnvqZv cÖ`vb Ki‡eb|</w:t>
      </w:r>
    </w:p>
    <w:p w:rsidR="00970638" w:rsidRPr="00CA7FBA" w:rsidRDefault="00970638" w:rsidP="00970638">
      <w:pPr>
        <w:pStyle w:val="BodyText"/>
        <w:tabs>
          <w:tab w:val="left" w:pos="1122"/>
          <w:tab w:val="left" w:pos="1496"/>
        </w:tabs>
        <w:spacing w:after="0" w:line="24" w:lineRule="atLeast"/>
        <w:ind w:left="360"/>
        <w:jc w:val="both"/>
        <w:rPr>
          <w:rFonts w:ascii="SutonnyMJ" w:hAnsi="SutonnyMJ" w:cs="Vrinda"/>
          <w:sz w:val="26"/>
          <w:szCs w:val="26"/>
          <w:lang w:val="pt-BR" w:bidi="bn-BD"/>
        </w:rPr>
      </w:pPr>
    </w:p>
    <w:p w:rsidR="001810E1" w:rsidRPr="00CA7FBA" w:rsidRDefault="001810E1" w:rsidP="008A7D65">
      <w:pPr>
        <w:pStyle w:val="Heading5"/>
        <w:numPr>
          <w:ilvl w:val="1"/>
          <w:numId w:val="139"/>
        </w:numPr>
        <w:rPr>
          <w:rStyle w:val="Heading2Char"/>
          <w:sz w:val="28"/>
          <w:szCs w:val="28"/>
          <w:lang w:val="en-US"/>
        </w:rPr>
      </w:pPr>
      <w:bookmarkStart w:id="48" w:name="_Toc509222900"/>
      <w:bookmarkStart w:id="49" w:name="_Toc511732749"/>
      <w:r w:rsidRPr="00CA7FBA">
        <w:rPr>
          <w:rStyle w:val="Heading2Char"/>
          <w:sz w:val="28"/>
          <w:szCs w:val="28"/>
          <w:lang w:val="en-US"/>
        </w:rPr>
        <w:t>BDwbqb cwil` KZ©„K mgš^q</w:t>
      </w:r>
      <w:bookmarkEnd w:id="48"/>
      <w:bookmarkEnd w:id="49"/>
    </w:p>
    <w:p w:rsidR="001810E1" w:rsidRPr="00CA7FBA" w:rsidRDefault="001810E1">
      <w:pPr>
        <w:pStyle w:val="BodyText"/>
        <w:tabs>
          <w:tab w:val="left" w:pos="360"/>
          <w:tab w:val="left" w:pos="720"/>
          <w:tab w:val="left" w:pos="1260"/>
          <w:tab w:val="left" w:pos="1800"/>
        </w:tabs>
        <w:spacing w:after="0" w:line="24" w:lineRule="atLeast"/>
        <w:jc w:val="both"/>
        <w:rPr>
          <w:rFonts w:ascii="SutonnyMJ" w:hAnsi="SutonnyMJ" w:cs="Vrinda"/>
          <w:sz w:val="26"/>
          <w:szCs w:val="26"/>
          <w:lang w:val="pt-BR" w:bidi="bn-BD"/>
        </w:rPr>
      </w:pPr>
      <w:r w:rsidRPr="00CA7FBA">
        <w:rPr>
          <w:rFonts w:ascii="SutonnyMJ" w:hAnsi="SutonnyMJ" w:cs="Vrinda"/>
          <w:sz w:val="26"/>
          <w:szCs w:val="26"/>
          <w:lang w:val="pt-BR" w:bidi="bn-BD"/>
        </w:rPr>
        <w:t xml:space="preserve">¯’vbxq miKvi (BDwbqb cwil`) AvBb 2009-Gi aviv 63 †gvZv‡eK miKvwi Kg©KZ©v Kg©Pvix‡`i miKvi KZ©„K cwil‡`i Aax‡b </w:t>
      </w:r>
      <w:r w:rsidR="00100DE5" w:rsidRPr="00CA7FBA">
        <w:rPr>
          <w:rFonts w:ascii="SutonnyMJ" w:hAnsi="SutonnyMJ" w:cs="Vrinda"/>
          <w:sz w:val="26"/>
          <w:szCs w:val="26"/>
          <w:lang w:val="pt-BR" w:bidi="bn-BD"/>
        </w:rPr>
        <w:t>n¯ÍvšÍi</w:t>
      </w:r>
      <w:r w:rsidR="00AF50CF" w:rsidRPr="00CA7FBA">
        <w:rPr>
          <w:rFonts w:ascii="SutonnyMJ" w:hAnsi="SutonnyMJ" w:cs="Vrinda"/>
          <w:sz w:val="26"/>
          <w:szCs w:val="26"/>
          <w:lang w:val="pt-BR" w:bidi="bn-BD"/>
        </w:rPr>
        <w:t xml:space="preserve"> </w:t>
      </w:r>
      <w:r w:rsidRPr="00CA7FBA">
        <w:rPr>
          <w:rFonts w:ascii="SutonnyMJ" w:hAnsi="SutonnyMJ" w:cs="Vrinda"/>
          <w:sz w:val="26"/>
          <w:szCs w:val="26"/>
          <w:lang w:val="pt-BR" w:bidi="bn-BD"/>
        </w:rPr>
        <w:t xml:space="preserve">Kivi weavb i‡q‡Q| </w:t>
      </w:r>
      <w:r w:rsidR="00E65AD1" w:rsidRPr="00CA7FBA">
        <w:rPr>
          <w:rFonts w:ascii="SutonnyMJ" w:hAnsi="SutonnyMJ" w:cs="Vrinda"/>
          <w:sz w:val="26"/>
          <w:szCs w:val="26"/>
          <w:lang w:val="pt-BR" w:bidi="bn-BD"/>
        </w:rPr>
        <w:t>n¯ÍvšÍwiZ</w:t>
      </w:r>
      <w:r w:rsidRPr="00CA7FBA">
        <w:rPr>
          <w:rFonts w:ascii="SutonnyMJ" w:hAnsi="SutonnyMJ" w:cs="Vrinda"/>
          <w:sz w:val="26"/>
          <w:szCs w:val="26"/>
          <w:lang w:val="pt-BR" w:bidi="bn-BD"/>
        </w:rPr>
        <w:t xml:space="preserve"> Kg©KZ©v Kg©PvixMY Zv‡`i wbqwgZ `vwqZ¡ cvj‡bi cvkvcvwk cwil` KZ©„K cÖ`Ë `vwqZ¡ cvjb Ki‡eb| D³ AvB‡bi Z…Zxq Zdwm‡j †m mKj Kg©KZ©v I Kg©Pvix‡`i ZvwjKv †`Iqv Av‡Q|</w:t>
      </w:r>
      <w:r w:rsidR="00AF50CF" w:rsidRPr="00CA7FBA">
        <w:rPr>
          <w:rFonts w:ascii="SutonnyMJ" w:hAnsi="SutonnyMJ" w:cs="Vrinda"/>
          <w:sz w:val="26"/>
          <w:szCs w:val="26"/>
          <w:lang w:val="pt-BR" w:bidi="bn-BD"/>
        </w:rPr>
        <w:t xml:space="preserve"> </w:t>
      </w:r>
    </w:p>
    <w:p w:rsidR="00970638" w:rsidRPr="00CA7FBA" w:rsidRDefault="00970638">
      <w:pPr>
        <w:pStyle w:val="BodyText"/>
        <w:tabs>
          <w:tab w:val="left" w:pos="360"/>
          <w:tab w:val="left" w:pos="720"/>
          <w:tab w:val="left" w:pos="1260"/>
          <w:tab w:val="left" w:pos="1800"/>
        </w:tabs>
        <w:spacing w:after="0" w:line="24" w:lineRule="atLeast"/>
        <w:jc w:val="both"/>
        <w:rPr>
          <w:rFonts w:ascii="SutonnyMJ" w:hAnsi="SutonnyMJ" w:cs="Vrinda"/>
          <w:sz w:val="26"/>
          <w:szCs w:val="26"/>
          <w:lang w:val="pt-BR" w:bidi="bn-BD"/>
        </w:rPr>
      </w:pPr>
    </w:p>
    <w:p w:rsidR="001810E1" w:rsidRPr="00CA7FBA" w:rsidRDefault="00AF50CF" w:rsidP="008A7D65">
      <w:pPr>
        <w:pStyle w:val="Heading3"/>
        <w:numPr>
          <w:ilvl w:val="2"/>
          <w:numId w:val="139"/>
        </w:numPr>
        <w:rPr>
          <w:color w:val="auto"/>
          <w:szCs w:val="28"/>
        </w:rPr>
      </w:pPr>
      <w:bookmarkStart w:id="50" w:name="_Toc509222901"/>
      <w:bookmarkStart w:id="51" w:name="_Toc511732750"/>
      <w:r w:rsidRPr="00CA7FBA">
        <w:rPr>
          <w:color w:val="auto"/>
          <w:szCs w:val="28"/>
        </w:rPr>
        <w:t>b¨¯Í</w:t>
      </w:r>
      <w:r w:rsidR="00DF5F00" w:rsidRPr="00CA7FBA">
        <w:rPr>
          <w:color w:val="auto"/>
          <w:szCs w:val="28"/>
        </w:rPr>
        <w:t>K…Z miKvix Kg©KZ©v/Kg©Pvix‡`i ZvwjKv</w:t>
      </w:r>
      <w:r w:rsidR="003943CB" w:rsidRPr="00CA7FBA">
        <w:rPr>
          <w:color w:val="auto"/>
          <w:szCs w:val="28"/>
        </w:rPr>
        <w:t>:</w:t>
      </w:r>
      <w:bookmarkEnd w:id="50"/>
      <w:bookmarkEnd w:id="51"/>
      <w:r w:rsidR="001810E1" w:rsidRPr="00CA7FBA">
        <w:rPr>
          <w:color w:val="auto"/>
          <w:szCs w:val="28"/>
        </w:rPr>
        <w:t xml:space="preserve"> </w:t>
      </w:r>
    </w:p>
    <w:tbl>
      <w:tblPr>
        <w:tblW w:w="7394" w:type="dxa"/>
        <w:jc w:val="center"/>
        <w:tblInd w:w="1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0"/>
        <w:gridCol w:w="2415"/>
        <w:gridCol w:w="459"/>
        <w:gridCol w:w="3610"/>
      </w:tblGrid>
      <w:tr w:rsidR="001810E1" w:rsidRPr="00CA7FBA" w:rsidTr="0057146C">
        <w:trPr>
          <w:tblHeader/>
          <w:jc w:val="center"/>
        </w:trPr>
        <w:tc>
          <w:tcPr>
            <w:tcW w:w="910" w:type="dxa"/>
            <w:vAlign w:val="center"/>
          </w:tcPr>
          <w:p w:rsidR="001810E1" w:rsidRPr="00CA7FBA" w:rsidRDefault="001810E1" w:rsidP="00E3369F">
            <w:pPr>
              <w:tabs>
                <w:tab w:val="left" w:pos="360"/>
              </w:tabs>
              <w:spacing w:line="24" w:lineRule="atLeast"/>
              <w:ind w:left="-54" w:right="-47"/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CA7FBA">
              <w:rPr>
                <w:rFonts w:ascii="SutonnyMJ" w:hAnsi="SutonnyMJ"/>
                <w:b/>
                <w:sz w:val="26"/>
                <w:szCs w:val="26"/>
              </w:rPr>
              <w:t>µwgK bs</w:t>
            </w:r>
          </w:p>
        </w:tc>
        <w:tc>
          <w:tcPr>
            <w:tcW w:w="2415" w:type="dxa"/>
            <w:vAlign w:val="center"/>
          </w:tcPr>
          <w:p w:rsidR="001810E1" w:rsidRPr="00CA7FBA" w:rsidRDefault="001810E1" w:rsidP="00E3369F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b/>
                <w:sz w:val="26"/>
                <w:szCs w:val="26"/>
                <w:lang w:val="es-CO"/>
              </w:rPr>
            </w:pPr>
            <w:r w:rsidRPr="00CA7FBA">
              <w:rPr>
                <w:rFonts w:ascii="SutonnyMJ" w:hAnsi="SutonnyMJ"/>
                <w:b/>
                <w:sz w:val="26"/>
                <w:szCs w:val="26"/>
                <w:lang w:val="es-CO"/>
              </w:rPr>
              <w:t>gš¿Yvjq/wefv‡Mi bvg</w:t>
            </w:r>
          </w:p>
        </w:tc>
        <w:tc>
          <w:tcPr>
            <w:tcW w:w="459" w:type="dxa"/>
            <w:vAlign w:val="center"/>
          </w:tcPr>
          <w:p w:rsidR="001810E1" w:rsidRPr="00CA7FBA" w:rsidRDefault="001810E1" w:rsidP="00E3369F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b/>
                <w:sz w:val="26"/>
                <w:szCs w:val="26"/>
                <w:lang w:val="es-CO"/>
              </w:rPr>
            </w:pPr>
          </w:p>
        </w:tc>
        <w:tc>
          <w:tcPr>
            <w:tcW w:w="3610" w:type="dxa"/>
            <w:vAlign w:val="center"/>
          </w:tcPr>
          <w:p w:rsidR="001810E1" w:rsidRPr="00CA7FBA" w:rsidRDefault="001810E1" w:rsidP="00E3369F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b/>
                <w:sz w:val="26"/>
                <w:szCs w:val="26"/>
              </w:rPr>
            </w:pPr>
            <w:r w:rsidRPr="00CA7FBA">
              <w:rPr>
                <w:rFonts w:ascii="SutonnyMJ" w:hAnsi="SutonnyMJ"/>
                <w:b/>
                <w:sz w:val="26"/>
                <w:szCs w:val="26"/>
              </w:rPr>
              <w:t xml:space="preserve">BDwbqb cwil‡`i wbKU </w:t>
            </w:r>
            <w:r w:rsidR="00AF50CF" w:rsidRPr="00CA7FBA">
              <w:rPr>
                <w:rFonts w:ascii="SutonnyMJ" w:hAnsi="SutonnyMJ"/>
                <w:b/>
                <w:sz w:val="26"/>
                <w:szCs w:val="26"/>
              </w:rPr>
              <w:t>b¨¯Í</w:t>
            </w:r>
            <w:r w:rsidRPr="00CA7FBA">
              <w:rPr>
                <w:rFonts w:ascii="SutonnyMJ" w:hAnsi="SutonnyMJ"/>
                <w:b/>
                <w:sz w:val="26"/>
                <w:szCs w:val="26"/>
              </w:rPr>
              <w:t>K…Z miKv‡ii  `ßi I Kvh©vewj</w:t>
            </w:r>
          </w:p>
        </w:tc>
      </w:tr>
      <w:tr w:rsidR="001810E1" w:rsidRPr="00CA7FBA" w:rsidTr="0057146C">
        <w:trPr>
          <w:tblHeader/>
          <w:jc w:val="center"/>
        </w:trPr>
        <w:tc>
          <w:tcPr>
            <w:tcW w:w="910" w:type="dxa"/>
            <w:vMerge w:val="restar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54" w:right="-47"/>
              <w:jc w:val="center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1|</w:t>
            </w:r>
          </w:p>
        </w:tc>
        <w:tc>
          <w:tcPr>
            <w:tcW w:w="2415" w:type="dxa"/>
            <w:vMerge w:val="restar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¯’vbxq miKvi wefvM</w:t>
            </w:r>
          </w:p>
        </w:tc>
        <w:tc>
          <w:tcPr>
            <w:tcW w:w="459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1.</w:t>
            </w:r>
          </w:p>
        </w:tc>
        <w:tc>
          <w:tcPr>
            <w:tcW w:w="361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¯’vbxq miKvi cÖ‡KŠkj Awa`ß‡ii Aaxb¯’ Dc-mnKvix cÖ‡KŠkjx, Rbej I Zvnv‡`i Kvh©vewj|</w:t>
            </w:r>
          </w:p>
        </w:tc>
      </w:tr>
      <w:tr w:rsidR="001810E1" w:rsidRPr="00CA7FBA" w:rsidTr="0057146C">
        <w:trPr>
          <w:tblHeader/>
          <w:jc w:val="center"/>
        </w:trPr>
        <w:tc>
          <w:tcPr>
            <w:tcW w:w="910" w:type="dxa"/>
            <w:vMerge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54" w:right="-47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415" w:type="dxa"/>
            <w:vMerge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459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2.</w:t>
            </w:r>
          </w:p>
        </w:tc>
        <w:tc>
          <w:tcPr>
            <w:tcW w:w="361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Rb¯^v¯’¨ cÖ‡KŠkj Awa`ß‡ii Aaxb¯’ wUDeI‡qj †gKvwbK, Rbej I Zv‡`i Kvh©vewj|</w:t>
            </w:r>
          </w:p>
        </w:tc>
      </w:tr>
      <w:tr w:rsidR="001810E1" w:rsidRPr="00CA7FBA" w:rsidTr="0057146C">
        <w:trPr>
          <w:tblHeader/>
          <w:jc w:val="center"/>
        </w:trPr>
        <w:tc>
          <w:tcPr>
            <w:tcW w:w="91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54" w:right="-47"/>
              <w:jc w:val="center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2|</w:t>
            </w:r>
          </w:p>
        </w:tc>
        <w:tc>
          <w:tcPr>
            <w:tcW w:w="2415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K…wl gš¿Yvjq</w:t>
            </w:r>
          </w:p>
        </w:tc>
        <w:tc>
          <w:tcPr>
            <w:tcW w:w="459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361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K…wl m¤cÖmviY Awa`ß‡ii Aaxb¯’ Dc-mnKvix K…wl m¤cÖmviY Kg©KZ©v, Rbej I Zv‡`i Kvh©vewj|</w:t>
            </w:r>
          </w:p>
        </w:tc>
      </w:tr>
      <w:tr w:rsidR="001810E1" w:rsidRPr="00CA7FBA" w:rsidTr="0057146C">
        <w:trPr>
          <w:tblHeader/>
          <w:jc w:val="center"/>
        </w:trPr>
        <w:tc>
          <w:tcPr>
            <w:tcW w:w="910" w:type="dxa"/>
            <w:vMerge w:val="restar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54" w:right="-47"/>
              <w:jc w:val="center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3|</w:t>
            </w:r>
          </w:p>
        </w:tc>
        <w:tc>
          <w:tcPr>
            <w:tcW w:w="2415" w:type="dxa"/>
            <w:vMerge w:val="restar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¯^v¯’¨ I cwievi Kj¨vY  gš¿Yvjq</w:t>
            </w:r>
          </w:p>
        </w:tc>
        <w:tc>
          <w:tcPr>
            <w:tcW w:w="459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1.</w:t>
            </w:r>
          </w:p>
        </w:tc>
        <w:tc>
          <w:tcPr>
            <w:tcW w:w="361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¯^v¯’¨ Awa`ß‡ii Aaxb¯’  ¯^v¯’¨ cwi`k©K Ges mnKvix  ¯^v¯’¨ cwi`k©K, Rbej I Zv‡`i Kvh©vewj|</w:t>
            </w:r>
          </w:p>
        </w:tc>
      </w:tr>
      <w:tr w:rsidR="001810E1" w:rsidRPr="00CA7FBA" w:rsidTr="0057146C">
        <w:trPr>
          <w:tblHeader/>
          <w:jc w:val="center"/>
        </w:trPr>
        <w:tc>
          <w:tcPr>
            <w:tcW w:w="910" w:type="dxa"/>
            <w:vMerge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54" w:right="-47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415" w:type="dxa"/>
            <w:vMerge/>
          </w:tcPr>
          <w:p w:rsidR="001810E1" w:rsidRPr="00CA7FBA" w:rsidRDefault="001810E1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459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2.</w:t>
            </w:r>
          </w:p>
        </w:tc>
        <w:tc>
          <w:tcPr>
            <w:tcW w:w="361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cwievi cwiKíbv Awa`ß‡ii Aaxb¯’ cwievi Kj¨vY cwi`k©K I cwievi Kj¨vY mnKvix, Rbej Ges Zv‡`i Kvh©vewj|</w:t>
            </w:r>
          </w:p>
        </w:tc>
      </w:tr>
      <w:tr w:rsidR="001810E1" w:rsidRPr="00CA7FBA" w:rsidTr="0057146C">
        <w:trPr>
          <w:tblHeader/>
          <w:jc w:val="center"/>
        </w:trPr>
        <w:tc>
          <w:tcPr>
            <w:tcW w:w="91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54" w:right="-47"/>
              <w:jc w:val="center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4|</w:t>
            </w:r>
          </w:p>
        </w:tc>
        <w:tc>
          <w:tcPr>
            <w:tcW w:w="2415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cÖv_wgK I MYwk¶v gš¿Yvjq</w:t>
            </w:r>
          </w:p>
        </w:tc>
        <w:tc>
          <w:tcPr>
            <w:tcW w:w="459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361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cÖv_wgK wk¶v Awa`ß‡ii Aaxb¯’  mnKvix wk¶v Kg©KZ©v, Rbej I Zv‡`i Kvh©vewj|</w:t>
            </w:r>
          </w:p>
        </w:tc>
      </w:tr>
      <w:tr w:rsidR="001810E1" w:rsidRPr="00CA7FBA" w:rsidTr="0057146C">
        <w:trPr>
          <w:tblHeader/>
          <w:jc w:val="center"/>
        </w:trPr>
        <w:tc>
          <w:tcPr>
            <w:tcW w:w="91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54" w:right="-47"/>
              <w:jc w:val="center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5|</w:t>
            </w:r>
          </w:p>
        </w:tc>
        <w:tc>
          <w:tcPr>
            <w:tcW w:w="2415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grm¨ I cï m¤ú` gš¿Yvjq</w:t>
            </w:r>
          </w:p>
        </w:tc>
        <w:tc>
          <w:tcPr>
            <w:tcW w:w="459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361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grm¨ I cï m¤ú` Awa`ß‡ii Aaxb¯’ †f‡U‡ibvwi wdì GwmmU¨v›U Ges †f‡U‡ibvwi wdì GwmmU¨v›U (K…wÎg cÖRbb), Rbej I Zv‡`i Kvh©vewj|</w:t>
            </w:r>
          </w:p>
        </w:tc>
      </w:tr>
      <w:tr w:rsidR="001810E1" w:rsidRPr="00CA7FBA" w:rsidTr="0057146C">
        <w:trPr>
          <w:tblHeader/>
          <w:jc w:val="center"/>
        </w:trPr>
        <w:tc>
          <w:tcPr>
            <w:tcW w:w="91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54" w:right="-47"/>
              <w:jc w:val="center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6|</w:t>
            </w:r>
          </w:p>
        </w:tc>
        <w:tc>
          <w:tcPr>
            <w:tcW w:w="2415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mgvRKj¨vY  gš¿Yvjq</w:t>
            </w:r>
          </w:p>
        </w:tc>
        <w:tc>
          <w:tcPr>
            <w:tcW w:w="459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361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mgvR‡mev Awa`ß‡ii Aaxb¯’ BDwbqb mgvRKg©x, Rbej I Zv‡`i Kvh©vewj|</w:t>
            </w:r>
          </w:p>
        </w:tc>
      </w:tr>
      <w:tr w:rsidR="001810E1" w:rsidRPr="00CA7FBA" w:rsidTr="0057146C">
        <w:trPr>
          <w:tblHeader/>
          <w:jc w:val="center"/>
        </w:trPr>
        <w:tc>
          <w:tcPr>
            <w:tcW w:w="91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54" w:right="-47"/>
              <w:jc w:val="center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7|</w:t>
            </w:r>
          </w:p>
        </w:tc>
        <w:tc>
          <w:tcPr>
            <w:tcW w:w="2415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¯^ivóª  gš¿Yvjq</w:t>
            </w:r>
          </w:p>
        </w:tc>
        <w:tc>
          <w:tcPr>
            <w:tcW w:w="459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361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Avbmvi I wfwWwc Awa`ß‡ii Aaxb¯’ BDwbqb `j‡bZv, Rbej I Zv‡`i Kvh©vewj|</w:t>
            </w:r>
          </w:p>
        </w:tc>
      </w:tr>
    </w:tbl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</w:rPr>
      </w:pPr>
    </w:p>
    <w:p w:rsidR="0057146C" w:rsidRDefault="0057146C">
      <w:pPr>
        <w:pStyle w:val="BodyText"/>
        <w:tabs>
          <w:tab w:val="left" w:pos="360"/>
        </w:tabs>
        <w:spacing w:after="0" w:line="24" w:lineRule="atLeast"/>
        <w:jc w:val="both"/>
        <w:rPr>
          <w:rFonts w:ascii="SutonnyMJ" w:hAnsi="SutonnyMJ"/>
          <w:sz w:val="26"/>
          <w:szCs w:val="26"/>
        </w:rPr>
      </w:pPr>
    </w:p>
    <w:p w:rsidR="0057146C" w:rsidRDefault="0057146C">
      <w:pPr>
        <w:pStyle w:val="BodyText"/>
        <w:tabs>
          <w:tab w:val="left" w:pos="360"/>
        </w:tabs>
        <w:spacing w:after="0" w:line="24" w:lineRule="atLeast"/>
        <w:jc w:val="both"/>
        <w:rPr>
          <w:rFonts w:ascii="SutonnyMJ" w:hAnsi="SutonnyMJ"/>
          <w:sz w:val="26"/>
          <w:szCs w:val="26"/>
        </w:rPr>
      </w:pPr>
    </w:p>
    <w:p w:rsidR="0057146C" w:rsidRDefault="0057146C">
      <w:pPr>
        <w:pStyle w:val="BodyText"/>
        <w:tabs>
          <w:tab w:val="left" w:pos="360"/>
        </w:tabs>
        <w:spacing w:after="0" w:line="24" w:lineRule="atLeast"/>
        <w:jc w:val="both"/>
        <w:rPr>
          <w:rFonts w:ascii="SutonnyMJ" w:hAnsi="SutonnyMJ"/>
          <w:sz w:val="26"/>
          <w:szCs w:val="26"/>
        </w:rPr>
      </w:pPr>
    </w:p>
    <w:p w:rsidR="001810E1" w:rsidRPr="00CA7FBA" w:rsidRDefault="001810E1">
      <w:pPr>
        <w:pStyle w:val="BodyText"/>
        <w:tabs>
          <w:tab w:val="left" w:pos="360"/>
        </w:tabs>
        <w:spacing w:after="0"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lastRenderedPageBreak/>
        <w:t xml:space="preserve">¯’vbxq miKvi (BDwbqb cwil`) AvBb, 2009-Gi 95 avivq cÖ`Ë ¶gZve‡j wbgœiƒc fv‡e BDwbqb Dbœqb mgš^q KwgwU MVb Kiv nq: </w:t>
      </w:r>
    </w:p>
    <w:p w:rsidR="00970638" w:rsidRPr="00CA7FBA" w:rsidRDefault="00970638">
      <w:pPr>
        <w:pStyle w:val="BodyText"/>
        <w:tabs>
          <w:tab w:val="left" w:pos="360"/>
        </w:tabs>
        <w:spacing w:after="0" w:line="24" w:lineRule="atLeast"/>
        <w:jc w:val="both"/>
        <w:rPr>
          <w:rFonts w:ascii="SutonnyMJ" w:hAnsi="SutonnyMJ"/>
          <w:sz w:val="26"/>
          <w:szCs w:val="26"/>
        </w:rPr>
      </w:pPr>
    </w:p>
    <w:p w:rsidR="001810E1" w:rsidRPr="00CA7FBA" w:rsidRDefault="001810E1" w:rsidP="008A7D65">
      <w:pPr>
        <w:pStyle w:val="Heading3"/>
        <w:numPr>
          <w:ilvl w:val="2"/>
          <w:numId w:val="139"/>
        </w:numPr>
        <w:rPr>
          <w:color w:val="auto"/>
          <w:szCs w:val="28"/>
        </w:rPr>
      </w:pPr>
      <w:bookmarkStart w:id="52" w:name="_Toc509222902"/>
      <w:bookmarkStart w:id="53" w:name="_Toc511732751"/>
      <w:r w:rsidRPr="00CA7FBA">
        <w:rPr>
          <w:color w:val="auto"/>
          <w:szCs w:val="28"/>
        </w:rPr>
        <w:t>BDwbqb Dbœqb mgš^q KwgwU (</w:t>
      </w:r>
      <w:r w:rsidRPr="00CA7FBA">
        <w:rPr>
          <w:rFonts w:ascii="Times New Roman" w:hAnsi="Times New Roman"/>
          <w:color w:val="auto"/>
          <w:szCs w:val="28"/>
        </w:rPr>
        <w:t>UDCC</w:t>
      </w:r>
      <w:r w:rsidRPr="00CA7FBA">
        <w:rPr>
          <w:color w:val="auto"/>
          <w:szCs w:val="28"/>
        </w:rPr>
        <w:t>)i MVb</w:t>
      </w:r>
      <w:bookmarkEnd w:id="52"/>
      <w:bookmarkEnd w:id="53"/>
      <w:r w:rsidRPr="00CA7FBA">
        <w:rPr>
          <w:color w:val="auto"/>
          <w:szCs w:val="28"/>
        </w:rPr>
        <w:t xml:space="preserve"> 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1"/>
        <w:gridCol w:w="5655"/>
        <w:gridCol w:w="1123"/>
      </w:tblGrid>
      <w:tr w:rsidR="001810E1" w:rsidRPr="00CA7FBA" w:rsidTr="00096A6A">
        <w:trPr>
          <w:jc w:val="center"/>
        </w:trPr>
        <w:tc>
          <w:tcPr>
            <w:tcW w:w="501" w:type="dxa"/>
          </w:tcPr>
          <w:p w:rsidR="001810E1" w:rsidRPr="00CA7FBA" w:rsidRDefault="001810E1">
            <w:pPr>
              <w:pStyle w:val="BodyText"/>
              <w:tabs>
                <w:tab w:val="left" w:pos="360"/>
              </w:tabs>
              <w:spacing w:after="0"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5655" w:type="dxa"/>
          </w:tcPr>
          <w:p w:rsidR="001810E1" w:rsidRPr="00CA7FBA" w:rsidRDefault="001810E1">
            <w:pPr>
              <w:pStyle w:val="BodyText"/>
              <w:tabs>
                <w:tab w:val="left" w:pos="360"/>
              </w:tabs>
              <w:spacing w:after="0" w:line="24" w:lineRule="atLeast"/>
              <w:jc w:val="both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†Pqvig¨vb, BDwbqb cwil`</w:t>
            </w:r>
          </w:p>
        </w:tc>
        <w:tc>
          <w:tcPr>
            <w:tcW w:w="1123" w:type="dxa"/>
          </w:tcPr>
          <w:p w:rsidR="001810E1" w:rsidRPr="00CA7FBA" w:rsidRDefault="001810E1">
            <w:pPr>
              <w:pStyle w:val="BodyText"/>
              <w:tabs>
                <w:tab w:val="left" w:pos="360"/>
              </w:tabs>
              <w:spacing w:after="0"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mfvcwZ</w:t>
            </w:r>
          </w:p>
        </w:tc>
      </w:tr>
      <w:tr w:rsidR="001810E1" w:rsidRPr="00CA7FBA" w:rsidTr="00096A6A">
        <w:trPr>
          <w:jc w:val="center"/>
        </w:trPr>
        <w:tc>
          <w:tcPr>
            <w:tcW w:w="501" w:type="dxa"/>
          </w:tcPr>
          <w:p w:rsidR="001810E1" w:rsidRPr="00CA7FBA" w:rsidRDefault="001810E1">
            <w:pPr>
              <w:pStyle w:val="BodyText"/>
              <w:tabs>
                <w:tab w:val="left" w:pos="360"/>
              </w:tabs>
              <w:spacing w:after="0"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5655" w:type="dxa"/>
          </w:tcPr>
          <w:p w:rsidR="001810E1" w:rsidRPr="00CA7FBA" w:rsidRDefault="001810E1">
            <w:pPr>
              <w:pStyle w:val="BodyText"/>
              <w:tabs>
                <w:tab w:val="left" w:pos="360"/>
              </w:tabs>
              <w:spacing w:after="0" w:line="24" w:lineRule="atLeast"/>
              <w:jc w:val="both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BDwbqb cwil‡`i mKj m`m¨</w:t>
            </w:r>
          </w:p>
        </w:tc>
        <w:tc>
          <w:tcPr>
            <w:tcW w:w="112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m`m¨</w:t>
            </w:r>
          </w:p>
        </w:tc>
      </w:tr>
      <w:tr w:rsidR="001810E1" w:rsidRPr="00CA7FBA" w:rsidTr="00096A6A">
        <w:trPr>
          <w:jc w:val="center"/>
        </w:trPr>
        <w:tc>
          <w:tcPr>
            <w:tcW w:w="501" w:type="dxa"/>
          </w:tcPr>
          <w:p w:rsidR="001810E1" w:rsidRPr="00CA7FBA" w:rsidRDefault="001810E1">
            <w:pPr>
              <w:pStyle w:val="BodyText"/>
              <w:tabs>
                <w:tab w:val="left" w:pos="360"/>
              </w:tabs>
              <w:spacing w:after="0"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5655" w:type="dxa"/>
          </w:tcPr>
          <w:p w:rsidR="001810E1" w:rsidRPr="00CA7FBA" w:rsidRDefault="001810E1">
            <w:pPr>
              <w:pStyle w:val="BodyText"/>
              <w:tabs>
                <w:tab w:val="left" w:pos="360"/>
              </w:tabs>
              <w:spacing w:after="0" w:line="24" w:lineRule="atLeast"/>
              <w:jc w:val="both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BDwbqb cwil‡`i ¯’vqx KwgwUmg~‡ni m`m¨MY</w:t>
            </w:r>
          </w:p>
        </w:tc>
        <w:tc>
          <w:tcPr>
            <w:tcW w:w="112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m`m¨</w:t>
            </w:r>
          </w:p>
        </w:tc>
      </w:tr>
      <w:tr w:rsidR="001810E1" w:rsidRPr="00CA7FBA" w:rsidTr="00096A6A">
        <w:trPr>
          <w:jc w:val="center"/>
        </w:trPr>
        <w:tc>
          <w:tcPr>
            <w:tcW w:w="501" w:type="dxa"/>
          </w:tcPr>
          <w:p w:rsidR="001810E1" w:rsidRPr="00CA7FBA" w:rsidRDefault="001810E1">
            <w:pPr>
              <w:pStyle w:val="BodyText"/>
              <w:tabs>
                <w:tab w:val="left" w:pos="360"/>
              </w:tabs>
              <w:spacing w:after="0"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5655" w:type="dxa"/>
          </w:tcPr>
          <w:p w:rsidR="001810E1" w:rsidRPr="00CA7FBA" w:rsidRDefault="001810E1">
            <w:pPr>
              <w:pStyle w:val="BodyText"/>
              <w:tabs>
                <w:tab w:val="left" w:pos="360"/>
              </w:tabs>
              <w:spacing w:after="0" w:line="24" w:lineRule="atLeast"/>
              <w:jc w:val="both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Dc-mnKvix cÖ‰Kvkjx, ¯’vbxq miKvi cÖ‡KŠkj Awa`ßi</w:t>
            </w:r>
          </w:p>
        </w:tc>
        <w:tc>
          <w:tcPr>
            <w:tcW w:w="112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m`m¨</w:t>
            </w:r>
          </w:p>
        </w:tc>
      </w:tr>
      <w:tr w:rsidR="001810E1" w:rsidRPr="00CA7FBA" w:rsidTr="00096A6A">
        <w:trPr>
          <w:jc w:val="center"/>
        </w:trPr>
        <w:tc>
          <w:tcPr>
            <w:tcW w:w="501" w:type="dxa"/>
          </w:tcPr>
          <w:p w:rsidR="001810E1" w:rsidRPr="00CA7FBA" w:rsidRDefault="001810E1">
            <w:pPr>
              <w:pStyle w:val="BodyText"/>
              <w:tabs>
                <w:tab w:val="left" w:pos="360"/>
              </w:tabs>
              <w:spacing w:after="0"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5655" w:type="dxa"/>
          </w:tcPr>
          <w:p w:rsidR="001810E1" w:rsidRPr="00CA7FBA" w:rsidRDefault="001810E1">
            <w:pPr>
              <w:pStyle w:val="BodyText"/>
              <w:tabs>
                <w:tab w:val="left" w:pos="360"/>
              </w:tabs>
              <w:spacing w:after="0" w:line="24" w:lineRule="atLeast"/>
              <w:jc w:val="both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mnKvix Dc‡Rjv cÖv_wgK wk¶v Kg©KZv©</w:t>
            </w:r>
          </w:p>
        </w:tc>
        <w:tc>
          <w:tcPr>
            <w:tcW w:w="112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m`m¨</w:t>
            </w:r>
          </w:p>
        </w:tc>
      </w:tr>
      <w:tr w:rsidR="001810E1" w:rsidRPr="00CA7FBA" w:rsidTr="00096A6A">
        <w:trPr>
          <w:jc w:val="center"/>
        </w:trPr>
        <w:tc>
          <w:tcPr>
            <w:tcW w:w="501" w:type="dxa"/>
          </w:tcPr>
          <w:p w:rsidR="001810E1" w:rsidRPr="00CA7FBA" w:rsidRDefault="001810E1">
            <w:pPr>
              <w:pStyle w:val="BodyText"/>
              <w:tabs>
                <w:tab w:val="left" w:pos="360"/>
              </w:tabs>
              <w:spacing w:after="0"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6</w:t>
            </w:r>
          </w:p>
        </w:tc>
        <w:tc>
          <w:tcPr>
            <w:tcW w:w="5655" w:type="dxa"/>
          </w:tcPr>
          <w:p w:rsidR="001810E1" w:rsidRPr="00CA7FBA" w:rsidRDefault="001810E1">
            <w:pPr>
              <w:pStyle w:val="BodyText"/>
              <w:tabs>
                <w:tab w:val="left" w:pos="360"/>
              </w:tabs>
              <w:spacing w:after="0" w:line="24" w:lineRule="atLeast"/>
              <w:jc w:val="both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Dc-mnKvix K…wl m¤cÖmviY Kg©KZv©, K…wl m¤cÖmviY Awa`ßi</w:t>
            </w:r>
          </w:p>
        </w:tc>
        <w:tc>
          <w:tcPr>
            <w:tcW w:w="112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m`m¨</w:t>
            </w:r>
          </w:p>
        </w:tc>
      </w:tr>
      <w:tr w:rsidR="001810E1" w:rsidRPr="00CA7FBA" w:rsidTr="00096A6A">
        <w:trPr>
          <w:jc w:val="center"/>
        </w:trPr>
        <w:tc>
          <w:tcPr>
            <w:tcW w:w="501" w:type="dxa"/>
          </w:tcPr>
          <w:p w:rsidR="001810E1" w:rsidRPr="00CA7FBA" w:rsidRDefault="001810E1">
            <w:pPr>
              <w:pStyle w:val="BodyText"/>
              <w:tabs>
                <w:tab w:val="left" w:pos="360"/>
              </w:tabs>
              <w:spacing w:after="0"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7</w:t>
            </w:r>
          </w:p>
        </w:tc>
        <w:tc>
          <w:tcPr>
            <w:tcW w:w="5655" w:type="dxa"/>
          </w:tcPr>
          <w:p w:rsidR="001810E1" w:rsidRPr="00CA7FBA" w:rsidRDefault="001810E1">
            <w:pPr>
              <w:pStyle w:val="BodyText"/>
              <w:tabs>
                <w:tab w:val="left" w:pos="360"/>
              </w:tabs>
              <w:spacing w:after="0" w:line="24" w:lineRule="atLeast"/>
              <w:jc w:val="both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 xml:space="preserve">†f‡U‡ibvwi wdì G¨vwmmU¨v›U, cÖvYx m¤ú` Awa`ßi </w:t>
            </w:r>
          </w:p>
        </w:tc>
        <w:tc>
          <w:tcPr>
            <w:tcW w:w="112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m`m¨</w:t>
            </w:r>
          </w:p>
        </w:tc>
      </w:tr>
      <w:tr w:rsidR="001810E1" w:rsidRPr="00CA7FBA" w:rsidTr="00096A6A">
        <w:trPr>
          <w:jc w:val="center"/>
        </w:trPr>
        <w:tc>
          <w:tcPr>
            <w:tcW w:w="501" w:type="dxa"/>
          </w:tcPr>
          <w:p w:rsidR="001810E1" w:rsidRPr="00CA7FBA" w:rsidRDefault="001810E1">
            <w:pPr>
              <w:pStyle w:val="BodyText"/>
              <w:tabs>
                <w:tab w:val="left" w:pos="360"/>
              </w:tabs>
              <w:spacing w:after="0"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8</w:t>
            </w:r>
          </w:p>
        </w:tc>
        <w:tc>
          <w:tcPr>
            <w:tcW w:w="5655" w:type="dxa"/>
          </w:tcPr>
          <w:p w:rsidR="001810E1" w:rsidRPr="00CA7FBA" w:rsidRDefault="001810E1">
            <w:pPr>
              <w:pStyle w:val="BodyText"/>
              <w:tabs>
                <w:tab w:val="left" w:pos="360"/>
              </w:tabs>
              <w:spacing w:after="0" w:line="24" w:lineRule="atLeast"/>
              <w:jc w:val="both"/>
              <w:rPr>
                <w:rFonts w:ascii="SutonnyMJ" w:hAnsi="SutonnyMJ"/>
                <w:sz w:val="25"/>
                <w:szCs w:val="25"/>
              </w:rPr>
            </w:pPr>
            <w:r w:rsidRPr="00CA7FBA">
              <w:rPr>
                <w:rFonts w:ascii="SutonnyMJ" w:hAnsi="SutonnyMJ"/>
                <w:sz w:val="25"/>
                <w:szCs w:val="25"/>
              </w:rPr>
              <w:t xml:space="preserve">†f‡U‡ibvwi wdì G¨vwmmU¨v›U (K…wÎg cÖRbb), cÖvYx m¤ú` Awa`ßi </w:t>
            </w:r>
          </w:p>
        </w:tc>
        <w:tc>
          <w:tcPr>
            <w:tcW w:w="112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m`m¨</w:t>
            </w:r>
          </w:p>
        </w:tc>
      </w:tr>
      <w:tr w:rsidR="001810E1" w:rsidRPr="00CA7FBA" w:rsidTr="00096A6A">
        <w:trPr>
          <w:jc w:val="center"/>
        </w:trPr>
        <w:tc>
          <w:tcPr>
            <w:tcW w:w="501" w:type="dxa"/>
          </w:tcPr>
          <w:p w:rsidR="001810E1" w:rsidRPr="00CA7FBA" w:rsidRDefault="001810E1">
            <w:pPr>
              <w:pStyle w:val="BodyText"/>
              <w:tabs>
                <w:tab w:val="left" w:pos="360"/>
              </w:tabs>
              <w:spacing w:after="0"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9</w:t>
            </w:r>
          </w:p>
        </w:tc>
        <w:tc>
          <w:tcPr>
            <w:tcW w:w="5655" w:type="dxa"/>
          </w:tcPr>
          <w:p w:rsidR="001810E1" w:rsidRPr="00CA7FBA" w:rsidRDefault="001810E1">
            <w:pPr>
              <w:pStyle w:val="BodyText"/>
              <w:tabs>
                <w:tab w:val="left" w:pos="360"/>
              </w:tabs>
              <w:spacing w:after="0" w:line="24" w:lineRule="atLeast"/>
              <w:jc w:val="both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wdì GwmmU¨v›U, grm¨ Awa`ßi</w:t>
            </w:r>
          </w:p>
        </w:tc>
        <w:tc>
          <w:tcPr>
            <w:tcW w:w="112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m`m¨</w:t>
            </w:r>
          </w:p>
        </w:tc>
      </w:tr>
      <w:tr w:rsidR="001810E1" w:rsidRPr="00CA7FBA" w:rsidTr="00096A6A">
        <w:trPr>
          <w:jc w:val="center"/>
        </w:trPr>
        <w:tc>
          <w:tcPr>
            <w:tcW w:w="501" w:type="dxa"/>
          </w:tcPr>
          <w:p w:rsidR="001810E1" w:rsidRPr="00CA7FBA" w:rsidRDefault="001810E1">
            <w:pPr>
              <w:pStyle w:val="BodyText"/>
              <w:tabs>
                <w:tab w:val="left" w:pos="360"/>
              </w:tabs>
              <w:spacing w:after="0"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10</w:t>
            </w:r>
          </w:p>
        </w:tc>
        <w:tc>
          <w:tcPr>
            <w:tcW w:w="5655" w:type="dxa"/>
          </w:tcPr>
          <w:p w:rsidR="001810E1" w:rsidRPr="00CA7FBA" w:rsidRDefault="001810E1">
            <w:pPr>
              <w:pStyle w:val="BodyText"/>
              <w:tabs>
                <w:tab w:val="left" w:pos="360"/>
              </w:tabs>
              <w:spacing w:after="0" w:line="24" w:lineRule="atLeast"/>
              <w:jc w:val="both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Dc-mnKvix KwgDwbwU ¯^v¯’¨ Kg©KZv©; ¯^v¯’¨ Awa`ßi</w:t>
            </w:r>
          </w:p>
        </w:tc>
        <w:tc>
          <w:tcPr>
            <w:tcW w:w="112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m`m¨</w:t>
            </w:r>
          </w:p>
        </w:tc>
      </w:tr>
      <w:tr w:rsidR="001810E1" w:rsidRPr="00CA7FBA" w:rsidTr="00096A6A">
        <w:trPr>
          <w:jc w:val="center"/>
        </w:trPr>
        <w:tc>
          <w:tcPr>
            <w:tcW w:w="501" w:type="dxa"/>
          </w:tcPr>
          <w:p w:rsidR="001810E1" w:rsidRPr="00CA7FBA" w:rsidRDefault="001810E1">
            <w:pPr>
              <w:pStyle w:val="BodyText"/>
              <w:tabs>
                <w:tab w:val="left" w:pos="360"/>
              </w:tabs>
              <w:spacing w:after="0"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11</w:t>
            </w:r>
          </w:p>
        </w:tc>
        <w:tc>
          <w:tcPr>
            <w:tcW w:w="5655" w:type="dxa"/>
          </w:tcPr>
          <w:p w:rsidR="001810E1" w:rsidRPr="00CA7FBA" w:rsidRDefault="001810E1">
            <w:pPr>
              <w:pStyle w:val="BodyText"/>
              <w:tabs>
                <w:tab w:val="left" w:pos="360"/>
              </w:tabs>
              <w:spacing w:after="0" w:line="24" w:lineRule="atLeast"/>
              <w:jc w:val="both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¯^v¯’¨ cwi`k©K, ¯^v¯’¨ Awa`ßi</w:t>
            </w:r>
          </w:p>
        </w:tc>
        <w:tc>
          <w:tcPr>
            <w:tcW w:w="112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m`m¨</w:t>
            </w:r>
          </w:p>
        </w:tc>
      </w:tr>
      <w:tr w:rsidR="001810E1" w:rsidRPr="00CA7FBA" w:rsidTr="00096A6A">
        <w:trPr>
          <w:jc w:val="center"/>
        </w:trPr>
        <w:tc>
          <w:tcPr>
            <w:tcW w:w="501" w:type="dxa"/>
          </w:tcPr>
          <w:p w:rsidR="001810E1" w:rsidRPr="00CA7FBA" w:rsidRDefault="001810E1">
            <w:pPr>
              <w:pStyle w:val="BodyText"/>
              <w:tabs>
                <w:tab w:val="left" w:pos="360"/>
              </w:tabs>
              <w:spacing w:after="0"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12</w:t>
            </w:r>
          </w:p>
        </w:tc>
        <w:tc>
          <w:tcPr>
            <w:tcW w:w="5655" w:type="dxa"/>
          </w:tcPr>
          <w:p w:rsidR="001810E1" w:rsidRPr="00CA7FBA" w:rsidRDefault="001810E1">
            <w:pPr>
              <w:pStyle w:val="BodyText"/>
              <w:tabs>
                <w:tab w:val="left" w:pos="360"/>
              </w:tabs>
              <w:spacing w:after="0" w:line="24" w:lineRule="atLeast"/>
              <w:jc w:val="both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mnKvix ¯^v¯’¨ cwi`k©K, ¯^v¯’¨ Awa`ßi</w:t>
            </w:r>
          </w:p>
        </w:tc>
        <w:tc>
          <w:tcPr>
            <w:tcW w:w="112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m`m¨</w:t>
            </w:r>
          </w:p>
        </w:tc>
      </w:tr>
      <w:tr w:rsidR="001810E1" w:rsidRPr="00CA7FBA" w:rsidTr="00096A6A">
        <w:trPr>
          <w:jc w:val="center"/>
        </w:trPr>
        <w:tc>
          <w:tcPr>
            <w:tcW w:w="501" w:type="dxa"/>
          </w:tcPr>
          <w:p w:rsidR="001810E1" w:rsidRPr="00CA7FBA" w:rsidRDefault="001810E1">
            <w:pPr>
              <w:pStyle w:val="BodyText"/>
              <w:tabs>
                <w:tab w:val="left" w:pos="360"/>
              </w:tabs>
              <w:spacing w:after="0"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13</w:t>
            </w:r>
          </w:p>
        </w:tc>
        <w:tc>
          <w:tcPr>
            <w:tcW w:w="5655" w:type="dxa"/>
          </w:tcPr>
          <w:p w:rsidR="001810E1" w:rsidRPr="00CA7FBA" w:rsidRDefault="001810E1">
            <w:pPr>
              <w:pStyle w:val="BodyText"/>
              <w:tabs>
                <w:tab w:val="left" w:pos="360"/>
              </w:tabs>
              <w:spacing w:after="0" w:line="24" w:lineRule="atLeast"/>
              <w:jc w:val="both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cwievi Kj¨vY cwi`k©K, cwievi cwiKíbv Awa`ßi</w:t>
            </w:r>
          </w:p>
        </w:tc>
        <w:tc>
          <w:tcPr>
            <w:tcW w:w="112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m`m¨</w:t>
            </w:r>
          </w:p>
        </w:tc>
      </w:tr>
      <w:tr w:rsidR="001810E1" w:rsidRPr="00CA7FBA" w:rsidTr="00096A6A">
        <w:trPr>
          <w:jc w:val="center"/>
        </w:trPr>
        <w:tc>
          <w:tcPr>
            <w:tcW w:w="501" w:type="dxa"/>
          </w:tcPr>
          <w:p w:rsidR="001810E1" w:rsidRPr="00CA7FBA" w:rsidRDefault="001810E1">
            <w:pPr>
              <w:pStyle w:val="BodyText"/>
              <w:tabs>
                <w:tab w:val="left" w:pos="360"/>
              </w:tabs>
              <w:spacing w:after="0"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14</w:t>
            </w:r>
          </w:p>
        </w:tc>
        <w:tc>
          <w:tcPr>
            <w:tcW w:w="5655" w:type="dxa"/>
          </w:tcPr>
          <w:p w:rsidR="001810E1" w:rsidRPr="00CA7FBA" w:rsidRDefault="001810E1">
            <w:pPr>
              <w:pStyle w:val="BodyText"/>
              <w:tabs>
                <w:tab w:val="left" w:pos="360"/>
              </w:tabs>
              <w:spacing w:after="0" w:line="24" w:lineRule="atLeast"/>
              <w:jc w:val="both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cwievi Kj¨vY mnKvix, cwievi cwiKíbv Awa`ßi</w:t>
            </w:r>
          </w:p>
        </w:tc>
        <w:tc>
          <w:tcPr>
            <w:tcW w:w="112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m`m¨</w:t>
            </w:r>
          </w:p>
        </w:tc>
      </w:tr>
      <w:tr w:rsidR="001810E1" w:rsidRPr="00CA7FBA" w:rsidTr="00096A6A">
        <w:trPr>
          <w:jc w:val="center"/>
        </w:trPr>
        <w:tc>
          <w:tcPr>
            <w:tcW w:w="501" w:type="dxa"/>
          </w:tcPr>
          <w:p w:rsidR="001810E1" w:rsidRPr="00CA7FBA" w:rsidRDefault="001810E1">
            <w:pPr>
              <w:pStyle w:val="BodyText"/>
              <w:tabs>
                <w:tab w:val="left" w:pos="360"/>
              </w:tabs>
              <w:spacing w:after="0"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15</w:t>
            </w:r>
          </w:p>
        </w:tc>
        <w:tc>
          <w:tcPr>
            <w:tcW w:w="5655" w:type="dxa"/>
          </w:tcPr>
          <w:p w:rsidR="001810E1" w:rsidRPr="00CA7FBA" w:rsidRDefault="001810E1">
            <w:pPr>
              <w:pStyle w:val="BodyText"/>
              <w:tabs>
                <w:tab w:val="left" w:pos="360"/>
              </w:tabs>
              <w:spacing w:after="0" w:line="24" w:lineRule="atLeast"/>
              <w:jc w:val="both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BDwbqb mgvRKg©x; mgvR‡mev Awa`ßi</w:t>
            </w:r>
          </w:p>
        </w:tc>
        <w:tc>
          <w:tcPr>
            <w:tcW w:w="112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m`m¨</w:t>
            </w:r>
          </w:p>
        </w:tc>
      </w:tr>
      <w:tr w:rsidR="001810E1" w:rsidRPr="00CA7FBA" w:rsidTr="00096A6A">
        <w:trPr>
          <w:jc w:val="center"/>
        </w:trPr>
        <w:tc>
          <w:tcPr>
            <w:tcW w:w="501" w:type="dxa"/>
          </w:tcPr>
          <w:p w:rsidR="001810E1" w:rsidRPr="00CA7FBA" w:rsidRDefault="001810E1">
            <w:pPr>
              <w:pStyle w:val="BodyText"/>
              <w:tabs>
                <w:tab w:val="left" w:pos="360"/>
              </w:tabs>
              <w:spacing w:after="0"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16</w:t>
            </w:r>
          </w:p>
        </w:tc>
        <w:tc>
          <w:tcPr>
            <w:tcW w:w="5655" w:type="dxa"/>
          </w:tcPr>
          <w:p w:rsidR="001810E1" w:rsidRPr="00CA7FBA" w:rsidRDefault="001810E1">
            <w:pPr>
              <w:pStyle w:val="BodyText"/>
              <w:tabs>
                <w:tab w:val="left" w:pos="360"/>
              </w:tabs>
              <w:spacing w:after="0" w:line="24" w:lineRule="atLeast"/>
              <w:jc w:val="both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BDwbqb `j‡bZv, Avbmvi I wfwWwc</w:t>
            </w:r>
          </w:p>
        </w:tc>
        <w:tc>
          <w:tcPr>
            <w:tcW w:w="112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m`m¨</w:t>
            </w:r>
          </w:p>
        </w:tc>
      </w:tr>
      <w:tr w:rsidR="001810E1" w:rsidRPr="00CA7FBA" w:rsidTr="00096A6A">
        <w:trPr>
          <w:jc w:val="center"/>
        </w:trPr>
        <w:tc>
          <w:tcPr>
            <w:tcW w:w="501" w:type="dxa"/>
          </w:tcPr>
          <w:p w:rsidR="001810E1" w:rsidRPr="00CA7FBA" w:rsidRDefault="001810E1">
            <w:pPr>
              <w:pStyle w:val="BodyText"/>
              <w:tabs>
                <w:tab w:val="left" w:pos="360"/>
              </w:tabs>
              <w:spacing w:after="0"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17</w:t>
            </w:r>
          </w:p>
        </w:tc>
        <w:tc>
          <w:tcPr>
            <w:tcW w:w="5655" w:type="dxa"/>
          </w:tcPr>
          <w:p w:rsidR="001810E1" w:rsidRPr="00CA7FBA" w:rsidRDefault="001810E1">
            <w:pPr>
              <w:pStyle w:val="BodyText"/>
              <w:tabs>
                <w:tab w:val="left" w:pos="360"/>
              </w:tabs>
              <w:spacing w:after="0" w:line="24" w:lineRule="atLeast"/>
              <w:jc w:val="both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wUDeI‡qj †gKvwbK, Rb¯^v¯’¨ cÖ‡KŠkj Awa`ßi</w:t>
            </w:r>
          </w:p>
        </w:tc>
        <w:tc>
          <w:tcPr>
            <w:tcW w:w="112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m`m¨</w:t>
            </w:r>
          </w:p>
        </w:tc>
      </w:tr>
      <w:tr w:rsidR="001810E1" w:rsidRPr="00CA7FBA" w:rsidTr="00096A6A">
        <w:trPr>
          <w:jc w:val="center"/>
        </w:trPr>
        <w:tc>
          <w:tcPr>
            <w:tcW w:w="501" w:type="dxa"/>
          </w:tcPr>
          <w:p w:rsidR="001810E1" w:rsidRPr="00CA7FBA" w:rsidRDefault="001810E1">
            <w:pPr>
              <w:pStyle w:val="BodyText"/>
              <w:tabs>
                <w:tab w:val="left" w:pos="360"/>
              </w:tabs>
              <w:spacing w:after="0"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18</w:t>
            </w:r>
          </w:p>
        </w:tc>
        <w:tc>
          <w:tcPr>
            <w:tcW w:w="5655" w:type="dxa"/>
          </w:tcPr>
          <w:p w:rsidR="001810E1" w:rsidRPr="00CA7FBA" w:rsidRDefault="001810E1">
            <w:pPr>
              <w:pStyle w:val="BodyText"/>
              <w:tabs>
                <w:tab w:val="left" w:pos="360"/>
              </w:tabs>
              <w:spacing w:after="0" w:line="24" w:lineRule="atLeast"/>
              <w:jc w:val="both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KwgDwbwU AMv©bvBRvi, ¯’vbxq miKvi cÖ‡KŠkj Awa`ßi</w:t>
            </w:r>
          </w:p>
        </w:tc>
        <w:tc>
          <w:tcPr>
            <w:tcW w:w="112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m`m¨</w:t>
            </w:r>
          </w:p>
        </w:tc>
      </w:tr>
      <w:tr w:rsidR="001810E1" w:rsidRPr="00CA7FBA" w:rsidTr="00096A6A">
        <w:trPr>
          <w:jc w:val="center"/>
        </w:trPr>
        <w:tc>
          <w:tcPr>
            <w:tcW w:w="501" w:type="dxa"/>
          </w:tcPr>
          <w:p w:rsidR="001810E1" w:rsidRPr="00CA7FBA" w:rsidRDefault="001810E1">
            <w:pPr>
              <w:pStyle w:val="BodyText"/>
              <w:tabs>
                <w:tab w:val="left" w:pos="360"/>
              </w:tabs>
              <w:spacing w:after="0"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19</w:t>
            </w:r>
          </w:p>
        </w:tc>
        <w:tc>
          <w:tcPr>
            <w:tcW w:w="5655" w:type="dxa"/>
          </w:tcPr>
          <w:p w:rsidR="001810E1" w:rsidRPr="00CA7FBA" w:rsidRDefault="001810E1">
            <w:pPr>
              <w:pStyle w:val="BodyText"/>
              <w:tabs>
                <w:tab w:val="left" w:pos="360"/>
              </w:tabs>
              <w:spacing w:after="0" w:line="24" w:lineRule="atLeast"/>
              <w:jc w:val="both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gvV msMVK, evsjv‡`k c</w:t>
            </w:r>
            <w:r w:rsidR="001B223F" w:rsidRPr="00CA7FBA">
              <w:rPr>
                <w:rFonts w:ascii="SutonnyMJ" w:hAnsi="SutonnyMJ"/>
                <w:sz w:val="26"/>
                <w:szCs w:val="26"/>
              </w:rPr>
              <w:t>jø</w:t>
            </w:r>
            <w:r w:rsidRPr="00CA7FBA">
              <w:rPr>
                <w:rFonts w:ascii="SutonnyMJ" w:hAnsi="SutonnyMJ"/>
                <w:sz w:val="26"/>
                <w:szCs w:val="26"/>
              </w:rPr>
              <w:t xml:space="preserve">x Dbœqb †evW© </w:t>
            </w:r>
          </w:p>
        </w:tc>
        <w:tc>
          <w:tcPr>
            <w:tcW w:w="112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m`m¨</w:t>
            </w:r>
          </w:p>
        </w:tc>
      </w:tr>
      <w:tr w:rsidR="001810E1" w:rsidRPr="00CA7FBA" w:rsidTr="00096A6A">
        <w:trPr>
          <w:jc w:val="center"/>
        </w:trPr>
        <w:tc>
          <w:tcPr>
            <w:tcW w:w="501" w:type="dxa"/>
          </w:tcPr>
          <w:p w:rsidR="001810E1" w:rsidRPr="00CA7FBA" w:rsidRDefault="001810E1">
            <w:pPr>
              <w:pStyle w:val="BodyText"/>
              <w:tabs>
                <w:tab w:val="left" w:pos="360"/>
              </w:tabs>
              <w:spacing w:after="0"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20</w:t>
            </w:r>
          </w:p>
        </w:tc>
        <w:tc>
          <w:tcPr>
            <w:tcW w:w="5655" w:type="dxa"/>
          </w:tcPr>
          <w:p w:rsidR="001810E1" w:rsidRPr="00CA7FBA" w:rsidRDefault="001810E1">
            <w:pPr>
              <w:pStyle w:val="BodyText"/>
              <w:tabs>
                <w:tab w:val="left" w:pos="360"/>
              </w:tabs>
              <w:spacing w:after="0" w:line="24" w:lineRule="atLeast"/>
              <w:jc w:val="both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g¨v‡iR †iwR÷ªvi(KvRx) [AvBb,wePvi I msm` welqK gš¿Yvjq KZ…©K wb‡qvMcÖvß]</w:t>
            </w:r>
          </w:p>
        </w:tc>
        <w:tc>
          <w:tcPr>
            <w:tcW w:w="112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m`m¨</w:t>
            </w:r>
          </w:p>
        </w:tc>
      </w:tr>
      <w:tr w:rsidR="001810E1" w:rsidRPr="00CA7FBA" w:rsidTr="00096A6A">
        <w:trPr>
          <w:jc w:val="center"/>
        </w:trPr>
        <w:tc>
          <w:tcPr>
            <w:tcW w:w="501" w:type="dxa"/>
          </w:tcPr>
          <w:p w:rsidR="001810E1" w:rsidRPr="00CA7FBA" w:rsidRDefault="001810E1">
            <w:pPr>
              <w:pStyle w:val="BodyText"/>
              <w:tabs>
                <w:tab w:val="left" w:pos="360"/>
              </w:tabs>
              <w:spacing w:after="0"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21</w:t>
            </w:r>
          </w:p>
        </w:tc>
        <w:tc>
          <w:tcPr>
            <w:tcW w:w="5655" w:type="dxa"/>
          </w:tcPr>
          <w:p w:rsidR="001810E1" w:rsidRPr="00CA7FBA" w:rsidRDefault="001810E1">
            <w:pPr>
              <w:pStyle w:val="BodyText"/>
              <w:tabs>
                <w:tab w:val="left" w:pos="360"/>
              </w:tabs>
              <w:spacing w:after="0" w:line="24" w:lineRule="atLeast"/>
              <w:jc w:val="both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we`¨vjq e¨e¯’vcbv KwgwUi cÖwZwbwa (gva¨wgK we`¨vj‡qi 1 Rb, cÖv_wgK we`¨vj‡qi 1 Rb)</w:t>
            </w:r>
          </w:p>
        </w:tc>
        <w:tc>
          <w:tcPr>
            <w:tcW w:w="112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m`m¨</w:t>
            </w:r>
          </w:p>
        </w:tc>
      </w:tr>
      <w:tr w:rsidR="001810E1" w:rsidRPr="00CA7FBA" w:rsidTr="00096A6A">
        <w:trPr>
          <w:jc w:val="center"/>
        </w:trPr>
        <w:tc>
          <w:tcPr>
            <w:tcW w:w="501" w:type="dxa"/>
          </w:tcPr>
          <w:p w:rsidR="001810E1" w:rsidRPr="00CA7FBA" w:rsidRDefault="001810E1">
            <w:pPr>
              <w:pStyle w:val="BodyText"/>
              <w:tabs>
                <w:tab w:val="left" w:pos="360"/>
              </w:tabs>
              <w:spacing w:after="0"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22</w:t>
            </w:r>
          </w:p>
        </w:tc>
        <w:tc>
          <w:tcPr>
            <w:tcW w:w="5655" w:type="dxa"/>
          </w:tcPr>
          <w:p w:rsidR="001810E1" w:rsidRPr="00CA7FBA" w:rsidRDefault="001810E1">
            <w:pPr>
              <w:pStyle w:val="BodyText"/>
              <w:tabs>
                <w:tab w:val="left" w:pos="360"/>
              </w:tabs>
              <w:spacing w:after="0" w:line="24" w:lineRule="atLeast"/>
              <w:jc w:val="both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BDwbqb GjvKvi gvV chv©‡q Kg©iZ GbwRI cÖwZwbwa ( 1 Rb)</w:t>
            </w:r>
          </w:p>
        </w:tc>
        <w:tc>
          <w:tcPr>
            <w:tcW w:w="112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m`m¨</w:t>
            </w:r>
          </w:p>
        </w:tc>
      </w:tr>
      <w:tr w:rsidR="001810E1" w:rsidRPr="00CA7FBA" w:rsidTr="00096A6A">
        <w:trPr>
          <w:jc w:val="center"/>
        </w:trPr>
        <w:tc>
          <w:tcPr>
            <w:tcW w:w="501" w:type="dxa"/>
          </w:tcPr>
          <w:p w:rsidR="001810E1" w:rsidRPr="00CA7FBA" w:rsidRDefault="001810E1">
            <w:pPr>
              <w:pStyle w:val="BodyText"/>
              <w:tabs>
                <w:tab w:val="left" w:pos="360"/>
              </w:tabs>
              <w:spacing w:after="0"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23</w:t>
            </w:r>
          </w:p>
        </w:tc>
        <w:tc>
          <w:tcPr>
            <w:tcW w:w="5655" w:type="dxa"/>
          </w:tcPr>
          <w:p w:rsidR="001810E1" w:rsidRPr="00CA7FBA" w:rsidRDefault="001810E1">
            <w:pPr>
              <w:pStyle w:val="BodyText"/>
              <w:tabs>
                <w:tab w:val="left" w:pos="360"/>
              </w:tabs>
              <w:spacing w:after="0" w:line="24" w:lineRule="atLeast"/>
              <w:jc w:val="both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¯’vbxq chv©‡q msMwVZ mgvRwfwËK (mwgwZ, K¬ve) msMV‡bi cÖwZwbwa (1 Rb)</w:t>
            </w:r>
          </w:p>
        </w:tc>
        <w:tc>
          <w:tcPr>
            <w:tcW w:w="112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m`m¨</w:t>
            </w:r>
          </w:p>
        </w:tc>
      </w:tr>
      <w:tr w:rsidR="001810E1" w:rsidRPr="00CA7FBA" w:rsidTr="00096A6A">
        <w:trPr>
          <w:jc w:val="center"/>
        </w:trPr>
        <w:tc>
          <w:tcPr>
            <w:tcW w:w="501" w:type="dxa"/>
          </w:tcPr>
          <w:p w:rsidR="001810E1" w:rsidRPr="00CA7FBA" w:rsidRDefault="001810E1">
            <w:pPr>
              <w:pStyle w:val="BodyText"/>
              <w:tabs>
                <w:tab w:val="left" w:pos="360"/>
              </w:tabs>
              <w:spacing w:after="0"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24</w:t>
            </w:r>
          </w:p>
        </w:tc>
        <w:tc>
          <w:tcPr>
            <w:tcW w:w="5655" w:type="dxa"/>
          </w:tcPr>
          <w:p w:rsidR="001810E1" w:rsidRPr="00CA7FBA" w:rsidRDefault="001810E1">
            <w:pPr>
              <w:pStyle w:val="BodyText"/>
              <w:tabs>
                <w:tab w:val="left" w:pos="360"/>
              </w:tabs>
              <w:spacing w:after="0" w:line="24" w:lineRule="atLeast"/>
              <w:jc w:val="both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¯’vbxq e¨emvqx cÖwZwbwa ( 1 Rb)</w:t>
            </w:r>
          </w:p>
        </w:tc>
        <w:tc>
          <w:tcPr>
            <w:tcW w:w="112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m`m¨</w:t>
            </w:r>
          </w:p>
        </w:tc>
      </w:tr>
      <w:tr w:rsidR="001810E1" w:rsidRPr="00CA7FBA" w:rsidTr="00096A6A">
        <w:trPr>
          <w:jc w:val="center"/>
        </w:trPr>
        <w:tc>
          <w:tcPr>
            <w:tcW w:w="501" w:type="dxa"/>
          </w:tcPr>
          <w:p w:rsidR="001810E1" w:rsidRPr="00CA7FBA" w:rsidRDefault="001810E1">
            <w:pPr>
              <w:pStyle w:val="BodyText"/>
              <w:tabs>
                <w:tab w:val="left" w:pos="360"/>
              </w:tabs>
              <w:spacing w:after="0"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25</w:t>
            </w:r>
          </w:p>
        </w:tc>
        <w:tc>
          <w:tcPr>
            <w:tcW w:w="5655" w:type="dxa"/>
          </w:tcPr>
          <w:p w:rsidR="001810E1" w:rsidRPr="00CA7FBA" w:rsidRDefault="001810E1">
            <w:pPr>
              <w:pStyle w:val="BodyText"/>
              <w:tabs>
                <w:tab w:val="left" w:pos="360"/>
              </w:tabs>
              <w:spacing w:after="0" w:line="24" w:lineRule="atLeast"/>
              <w:jc w:val="both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Bgvg I agx©q †bZv‡`i cÖwZwbwa (1 Rb)</w:t>
            </w:r>
          </w:p>
        </w:tc>
        <w:tc>
          <w:tcPr>
            <w:tcW w:w="112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m`m¨</w:t>
            </w:r>
          </w:p>
        </w:tc>
      </w:tr>
      <w:tr w:rsidR="001810E1" w:rsidRPr="00CA7FBA" w:rsidTr="00096A6A">
        <w:trPr>
          <w:jc w:val="center"/>
        </w:trPr>
        <w:tc>
          <w:tcPr>
            <w:tcW w:w="501" w:type="dxa"/>
          </w:tcPr>
          <w:p w:rsidR="001810E1" w:rsidRPr="00CA7FBA" w:rsidRDefault="001810E1">
            <w:pPr>
              <w:pStyle w:val="BodyText"/>
              <w:tabs>
                <w:tab w:val="left" w:pos="360"/>
              </w:tabs>
              <w:spacing w:after="0"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26</w:t>
            </w:r>
          </w:p>
        </w:tc>
        <w:tc>
          <w:tcPr>
            <w:tcW w:w="5655" w:type="dxa"/>
          </w:tcPr>
          <w:p w:rsidR="001810E1" w:rsidRPr="00CA7FBA" w:rsidRDefault="001810E1">
            <w:pPr>
              <w:pStyle w:val="BodyText"/>
              <w:tabs>
                <w:tab w:val="left" w:pos="360"/>
              </w:tabs>
              <w:spacing w:after="0" w:line="24" w:lineRule="atLeast"/>
              <w:jc w:val="both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bvix cÖwZwbwa (2 Rb)</w:t>
            </w:r>
          </w:p>
        </w:tc>
        <w:tc>
          <w:tcPr>
            <w:tcW w:w="112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m`m¨</w:t>
            </w:r>
          </w:p>
        </w:tc>
      </w:tr>
      <w:tr w:rsidR="001810E1" w:rsidRPr="00CA7FBA" w:rsidTr="00096A6A">
        <w:trPr>
          <w:jc w:val="center"/>
        </w:trPr>
        <w:tc>
          <w:tcPr>
            <w:tcW w:w="501" w:type="dxa"/>
          </w:tcPr>
          <w:p w:rsidR="001810E1" w:rsidRPr="00CA7FBA" w:rsidRDefault="001810E1">
            <w:pPr>
              <w:pStyle w:val="BodyText"/>
              <w:tabs>
                <w:tab w:val="left" w:pos="360"/>
              </w:tabs>
              <w:spacing w:after="0"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27</w:t>
            </w:r>
          </w:p>
        </w:tc>
        <w:tc>
          <w:tcPr>
            <w:tcW w:w="5655" w:type="dxa"/>
          </w:tcPr>
          <w:p w:rsidR="001810E1" w:rsidRPr="00CA7FBA" w:rsidRDefault="001810E1">
            <w:pPr>
              <w:pStyle w:val="BodyText"/>
              <w:tabs>
                <w:tab w:val="left" w:pos="360"/>
              </w:tabs>
              <w:spacing w:after="0" w:line="24" w:lineRule="atLeast"/>
              <w:jc w:val="both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mwPe, BDwbqb cwil`</w:t>
            </w:r>
          </w:p>
        </w:tc>
        <w:tc>
          <w:tcPr>
            <w:tcW w:w="112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38" w:right="-45"/>
              <w:jc w:val="center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m`m¨-mwPe</w:t>
            </w:r>
          </w:p>
        </w:tc>
      </w:tr>
    </w:tbl>
    <w:p w:rsidR="00E3369F" w:rsidRPr="00CA7FBA" w:rsidRDefault="001810E1">
      <w:pPr>
        <w:pStyle w:val="BodyText"/>
        <w:tabs>
          <w:tab w:val="left" w:pos="360"/>
        </w:tabs>
        <w:spacing w:after="0"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lastRenderedPageBreak/>
        <w:t xml:space="preserve">Dc‡Rjv chv©‡qi `ßi cÖavbMY BDwbqb Dbœqb KwgwU‡Z BDwbqbIqvwi m`m¨ g‡bvbqb cÖ`vb Ki‡eb| Ab¨vb¨ †¶‡Î BDwbqb cwil` mvaviY mfvq Av‡jvPbv K‡i m`m¨ g‡bvbxZ Ki‡e| mKj m`m¨ g‡bvbxZ nIqvi ci BDwbqb cwil` G KwgwU </w:t>
      </w:r>
      <w:r w:rsidR="008B657A" w:rsidRPr="00CA7FBA">
        <w:rPr>
          <w:rFonts w:ascii="SutonnyMJ" w:hAnsi="SutonnyMJ"/>
          <w:sz w:val="26"/>
          <w:szCs w:val="26"/>
        </w:rPr>
        <w:t>msµvšÍ</w:t>
      </w:r>
      <w:r w:rsidRPr="00CA7FBA">
        <w:rPr>
          <w:rFonts w:ascii="SutonnyMJ" w:hAnsi="SutonnyMJ"/>
          <w:sz w:val="26"/>
          <w:szCs w:val="26"/>
        </w:rPr>
        <w:t xml:space="preserve"> GKwU Awdm Av‡`k Rvwi Ki‡e Ges </w:t>
      </w:r>
      <w:r w:rsidR="00F95301" w:rsidRPr="00CA7FBA">
        <w:rPr>
          <w:rFonts w:ascii="SutonnyMJ" w:hAnsi="SutonnyMJ"/>
          <w:sz w:val="26"/>
          <w:szCs w:val="26"/>
        </w:rPr>
        <w:t>mswkøó</w:t>
      </w:r>
      <w:r w:rsidRPr="00CA7FBA">
        <w:rPr>
          <w:rFonts w:ascii="SutonnyMJ" w:hAnsi="SutonnyMJ"/>
          <w:sz w:val="26"/>
          <w:szCs w:val="26"/>
        </w:rPr>
        <w:t xml:space="preserve"> mKj‡K AewnZ Ki‡e| b~¨bc‡¶ cÖwZ `yÕgv‡m GKevi BDwbqb Dbœqb mgš^q KwgwUi mfv AbywôZ n‡e| mfv Abyôv‡bi 03 Kvh©w`e‡mi g‡a¨ mfvi Kvh©weeiYx cÖ¯‘Z Ki‡Z n‡e Ges 07 Kvh©w`e‡mi g‡a¨ D³ Kvh©weeiYx Dc‡Rjv †Pqvig¨vb, Dc‡Rjv wbev©nx Awdmvimn </w:t>
      </w:r>
      <w:r w:rsidR="00F95301" w:rsidRPr="00CA7FBA">
        <w:rPr>
          <w:rFonts w:ascii="SutonnyMJ" w:hAnsi="SutonnyMJ"/>
          <w:sz w:val="26"/>
          <w:szCs w:val="26"/>
        </w:rPr>
        <w:t>mswkøó</w:t>
      </w:r>
      <w:r w:rsidRPr="00CA7FBA">
        <w:rPr>
          <w:rFonts w:ascii="SutonnyMJ" w:hAnsi="SutonnyMJ"/>
          <w:sz w:val="26"/>
          <w:szCs w:val="26"/>
        </w:rPr>
        <w:t xml:space="preserve"> mKj Kg©KZv© I m`m¨‡`i eive‡i †cÖiY Ki‡Z n‡e| </w:t>
      </w:r>
    </w:p>
    <w:p w:rsidR="00E3369F" w:rsidRPr="00CA7FBA" w:rsidRDefault="00E3369F">
      <w:pPr>
        <w:pStyle w:val="BodyText"/>
        <w:tabs>
          <w:tab w:val="left" w:pos="360"/>
        </w:tabs>
        <w:spacing w:after="0" w:line="24" w:lineRule="atLeast"/>
        <w:jc w:val="both"/>
        <w:rPr>
          <w:rFonts w:ascii="SutonnyMJ" w:hAnsi="SutonnyMJ"/>
          <w:sz w:val="26"/>
          <w:szCs w:val="26"/>
        </w:rPr>
      </w:pPr>
    </w:p>
    <w:p w:rsidR="001810E1" w:rsidRPr="00CA7FBA" w:rsidRDefault="001810E1">
      <w:pPr>
        <w:pStyle w:val="BodyText"/>
        <w:tabs>
          <w:tab w:val="left" w:pos="360"/>
        </w:tabs>
        <w:spacing w:after="0"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Kvh©weeiYx cÖ¯‘‡Z wb‡gœv³ ÒQKÓ e¨envi Kiv †h‡Z cv‡i:</w:t>
      </w:r>
    </w:p>
    <w:tbl>
      <w:tblPr>
        <w:tblW w:w="0" w:type="auto"/>
        <w:jc w:val="center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4"/>
        <w:gridCol w:w="1585"/>
        <w:gridCol w:w="1508"/>
        <w:gridCol w:w="1414"/>
        <w:gridCol w:w="1561"/>
      </w:tblGrid>
      <w:tr w:rsidR="001810E1" w:rsidRPr="00CA7FBA">
        <w:trPr>
          <w:jc w:val="center"/>
        </w:trPr>
        <w:tc>
          <w:tcPr>
            <w:tcW w:w="1184" w:type="dxa"/>
          </w:tcPr>
          <w:p w:rsidR="001810E1" w:rsidRPr="00CA7FBA" w:rsidRDefault="001810E1">
            <w:pPr>
              <w:pStyle w:val="BodyText"/>
              <w:tabs>
                <w:tab w:val="left" w:pos="360"/>
              </w:tabs>
              <w:spacing w:after="0"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µwgK bs</w:t>
            </w:r>
          </w:p>
        </w:tc>
        <w:tc>
          <w:tcPr>
            <w:tcW w:w="1585" w:type="dxa"/>
          </w:tcPr>
          <w:p w:rsidR="001810E1" w:rsidRPr="00CA7FBA" w:rsidRDefault="001810E1">
            <w:pPr>
              <w:pStyle w:val="BodyText"/>
              <w:tabs>
                <w:tab w:val="left" w:pos="360"/>
              </w:tabs>
              <w:spacing w:after="0"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Av‡jvP¨m~wP</w:t>
            </w:r>
          </w:p>
        </w:tc>
        <w:tc>
          <w:tcPr>
            <w:tcW w:w="1508" w:type="dxa"/>
          </w:tcPr>
          <w:p w:rsidR="001810E1" w:rsidRPr="00CA7FBA" w:rsidRDefault="001810E1">
            <w:pPr>
              <w:pStyle w:val="BodyText"/>
              <w:tabs>
                <w:tab w:val="left" w:pos="360"/>
              </w:tabs>
              <w:spacing w:after="0"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Av‡jvPbv</w:t>
            </w:r>
          </w:p>
        </w:tc>
        <w:tc>
          <w:tcPr>
            <w:tcW w:w="1414" w:type="dxa"/>
          </w:tcPr>
          <w:p w:rsidR="001810E1" w:rsidRPr="00CA7FBA" w:rsidRDefault="008B657A">
            <w:pPr>
              <w:pStyle w:val="BodyText"/>
              <w:tabs>
                <w:tab w:val="left" w:pos="360"/>
              </w:tabs>
              <w:spacing w:after="0" w:line="24" w:lineRule="atLeast"/>
              <w:jc w:val="center"/>
              <w:rPr>
                <w:rFonts w:ascii="SutonnyMJ" w:hAnsi="SutonnyMJ" w:cs="Vrinda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wm×všÍ</w:t>
            </w:r>
          </w:p>
        </w:tc>
        <w:tc>
          <w:tcPr>
            <w:tcW w:w="1561" w:type="dxa"/>
          </w:tcPr>
          <w:p w:rsidR="001810E1" w:rsidRPr="00CA7FBA" w:rsidRDefault="001810E1">
            <w:pPr>
              <w:pStyle w:val="BodyText"/>
              <w:tabs>
                <w:tab w:val="left" w:pos="360"/>
              </w:tabs>
              <w:spacing w:after="0"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`vwqZ¡cÖvß ms¯’v/e¨w³</w:t>
            </w:r>
          </w:p>
        </w:tc>
      </w:tr>
      <w:tr w:rsidR="001810E1" w:rsidRPr="00CA7FBA">
        <w:trPr>
          <w:jc w:val="center"/>
        </w:trPr>
        <w:tc>
          <w:tcPr>
            <w:tcW w:w="1184" w:type="dxa"/>
          </w:tcPr>
          <w:p w:rsidR="001810E1" w:rsidRPr="00CA7FBA" w:rsidRDefault="001810E1">
            <w:pPr>
              <w:pStyle w:val="BodyText"/>
              <w:tabs>
                <w:tab w:val="left" w:pos="360"/>
              </w:tabs>
              <w:spacing w:after="0" w:line="24" w:lineRule="atLeast"/>
              <w:jc w:val="both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85" w:type="dxa"/>
          </w:tcPr>
          <w:p w:rsidR="001810E1" w:rsidRPr="00CA7FBA" w:rsidRDefault="001810E1">
            <w:pPr>
              <w:pStyle w:val="BodyText"/>
              <w:tabs>
                <w:tab w:val="left" w:pos="360"/>
              </w:tabs>
              <w:spacing w:after="0" w:line="24" w:lineRule="atLeast"/>
              <w:jc w:val="both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08" w:type="dxa"/>
          </w:tcPr>
          <w:p w:rsidR="001810E1" w:rsidRPr="00CA7FBA" w:rsidRDefault="001810E1">
            <w:pPr>
              <w:pStyle w:val="BodyText"/>
              <w:tabs>
                <w:tab w:val="left" w:pos="360"/>
              </w:tabs>
              <w:spacing w:after="0" w:line="24" w:lineRule="atLeast"/>
              <w:jc w:val="both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414" w:type="dxa"/>
          </w:tcPr>
          <w:p w:rsidR="001810E1" w:rsidRPr="00CA7FBA" w:rsidRDefault="001810E1">
            <w:pPr>
              <w:pStyle w:val="BodyText"/>
              <w:tabs>
                <w:tab w:val="left" w:pos="360"/>
              </w:tabs>
              <w:spacing w:after="0" w:line="24" w:lineRule="atLeast"/>
              <w:jc w:val="both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61" w:type="dxa"/>
          </w:tcPr>
          <w:p w:rsidR="001810E1" w:rsidRPr="00CA7FBA" w:rsidRDefault="001810E1">
            <w:pPr>
              <w:pStyle w:val="BodyText"/>
              <w:tabs>
                <w:tab w:val="left" w:pos="360"/>
              </w:tabs>
              <w:spacing w:after="0" w:line="24" w:lineRule="atLeast"/>
              <w:jc w:val="both"/>
              <w:rPr>
                <w:rFonts w:ascii="SutonnyMJ" w:hAnsi="SutonnyMJ"/>
                <w:sz w:val="26"/>
                <w:szCs w:val="26"/>
              </w:rPr>
            </w:pPr>
          </w:p>
        </w:tc>
      </w:tr>
    </w:tbl>
    <w:p w:rsidR="00970638" w:rsidRPr="00CA7FBA" w:rsidRDefault="00970638">
      <w:pPr>
        <w:pStyle w:val="BodyText"/>
        <w:tabs>
          <w:tab w:val="left" w:pos="360"/>
        </w:tabs>
        <w:spacing w:after="0" w:line="24" w:lineRule="atLeast"/>
        <w:jc w:val="both"/>
        <w:rPr>
          <w:rFonts w:ascii="SutonnyMJ" w:hAnsi="SutonnyMJ"/>
          <w:sz w:val="26"/>
          <w:szCs w:val="26"/>
        </w:rPr>
      </w:pPr>
    </w:p>
    <w:p w:rsidR="001810E1" w:rsidRPr="00CA7FBA" w:rsidRDefault="001810E1">
      <w:pPr>
        <w:pStyle w:val="BodyText"/>
        <w:tabs>
          <w:tab w:val="left" w:pos="360"/>
        </w:tabs>
        <w:spacing w:after="0"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cÖwZwU mfvi </w:t>
      </w:r>
      <w:r w:rsidR="00E65AD1" w:rsidRPr="00CA7FBA">
        <w:rPr>
          <w:rFonts w:ascii="SutonnyMJ" w:hAnsi="SutonnyMJ"/>
          <w:sz w:val="26"/>
          <w:szCs w:val="26"/>
        </w:rPr>
        <w:t>AšÍZ</w:t>
      </w:r>
      <w:r w:rsidRPr="00CA7FBA">
        <w:rPr>
          <w:rFonts w:ascii="SutonnyMJ" w:hAnsi="SutonnyMJ"/>
          <w:sz w:val="26"/>
          <w:szCs w:val="26"/>
        </w:rPr>
        <w:t xml:space="preserve"> 07 Kvh©w`em c~‡e© weMZ mfvi </w:t>
      </w:r>
      <w:r w:rsidR="008B657A" w:rsidRPr="00CA7FBA">
        <w:rPr>
          <w:rFonts w:ascii="SutonnyMJ" w:hAnsi="SutonnyMJ"/>
          <w:sz w:val="26"/>
          <w:szCs w:val="26"/>
        </w:rPr>
        <w:t>wm×všÍ</w:t>
      </w:r>
      <w:r w:rsidRPr="00CA7FBA">
        <w:rPr>
          <w:rFonts w:ascii="SutonnyMJ" w:hAnsi="SutonnyMJ"/>
          <w:sz w:val="26"/>
          <w:szCs w:val="26"/>
        </w:rPr>
        <w:t xml:space="preserve">mg~‡ni </w:t>
      </w:r>
      <w:r w:rsidR="00AB653E" w:rsidRPr="00CA7FBA">
        <w:rPr>
          <w:rFonts w:ascii="SutonnyMJ" w:hAnsi="SutonnyMJ"/>
          <w:sz w:val="26"/>
          <w:szCs w:val="26"/>
        </w:rPr>
        <w:t>ev¯Íevqb</w:t>
      </w:r>
      <w:r w:rsidR="00E65AD1" w:rsidRPr="00CA7FBA">
        <w:rPr>
          <w:rFonts w:ascii="SutonnyMJ" w:hAnsi="SutonnyMJ"/>
          <w:sz w:val="26"/>
          <w:szCs w:val="26"/>
        </w:rPr>
        <w:t xml:space="preserve"> </w:t>
      </w:r>
      <w:r w:rsidRPr="00CA7FBA">
        <w:rPr>
          <w:rFonts w:ascii="SutonnyMJ" w:hAnsi="SutonnyMJ"/>
          <w:sz w:val="26"/>
          <w:szCs w:val="26"/>
        </w:rPr>
        <w:t xml:space="preserve">AMÖMwZi cÖwZ‡e`bmn </w:t>
      </w:r>
      <w:r w:rsidR="00F95301" w:rsidRPr="00CA7FBA">
        <w:rPr>
          <w:rFonts w:ascii="SutonnyMJ" w:hAnsi="SutonnyMJ"/>
          <w:sz w:val="26"/>
          <w:szCs w:val="26"/>
        </w:rPr>
        <w:t>mswkøó</w:t>
      </w:r>
      <w:r w:rsidRPr="00CA7FBA">
        <w:rPr>
          <w:rFonts w:ascii="SutonnyMJ" w:hAnsi="SutonnyMJ"/>
          <w:sz w:val="26"/>
          <w:szCs w:val="26"/>
        </w:rPr>
        <w:t xml:space="preserve"> mKj‡K mfvq Dcw¯’Z _vKvi Rb¨ weÁwß Rvwi Kiv †h‡Z cv‡i| BDwbqb Dbœqb mgš^q KwgwUi mfvi mKj </w:t>
      </w:r>
      <w:r w:rsidR="008B657A" w:rsidRPr="00CA7FBA">
        <w:rPr>
          <w:rFonts w:ascii="SutonnyMJ" w:hAnsi="SutonnyMJ"/>
          <w:sz w:val="26"/>
          <w:szCs w:val="26"/>
        </w:rPr>
        <w:t>wm×všÍ</w:t>
      </w:r>
      <w:r w:rsidRPr="00CA7FBA">
        <w:rPr>
          <w:rFonts w:ascii="SutonnyMJ" w:hAnsi="SutonnyMJ"/>
          <w:sz w:val="26"/>
          <w:szCs w:val="26"/>
        </w:rPr>
        <w:t xml:space="preserve"> Dcw¯’Z msL¨vMwiô m`m¨M‡Yi gZvg‡Zi wfwË‡Z M„nxZ n‡e| cÖwZ 03 wU mfvi cÖavb cÖavb Av‡jvPbv, </w:t>
      </w:r>
      <w:r w:rsidR="008B657A" w:rsidRPr="00CA7FBA">
        <w:rPr>
          <w:rFonts w:ascii="SutonnyMJ" w:hAnsi="SutonnyMJ"/>
          <w:sz w:val="26"/>
          <w:szCs w:val="26"/>
        </w:rPr>
        <w:t>wm×všÍ</w:t>
      </w:r>
      <w:r w:rsidRPr="00CA7FBA">
        <w:rPr>
          <w:rFonts w:ascii="SutonnyMJ" w:hAnsi="SutonnyMJ"/>
          <w:sz w:val="26"/>
          <w:szCs w:val="26"/>
        </w:rPr>
        <w:t xml:space="preserve">mg~n Ges </w:t>
      </w:r>
      <w:r w:rsidR="00AB653E" w:rsidRPr="00CA7FBA">
        <w:rPr>
          <w:rFonts w:ascii="SutonnyMJ" w:hAnsi="SutonnyMJ"/>
          <w:sz w:val="26"/>
          <w:szCs w:val="26"/>
        </w:rPr>
        <w:t>ev¯Íevqb</w:t>
      </w:r>
      <w:r w:rsidR="00E65AD1" w:rsidRPr="00CA7FBA">
        <w:rPr>
          <w:rFonts w:ascii="SutonnyMJ" w:hAnsi="SutonnyMJ"/>
          <w:sz w:val="26"/>
          <w:szCs w:val="26"/>
        </w:rPr>
        <w:t xml:space="preserve"> </w:t>
      </w:r>
      <w:r w:rsidRPr="00CA7FBA">
        <w:rPr>
          <w:rFonts w:ascii="SutonnyMJ" w:hAnsi="SutonnyMJ"/>
          <w:sz w:val="26"/>
          <w:szCs w:val="26"/>
        </w:rPr>
        <w:t>AMÖMwZ m¤^wjZ GKwU cÖwZ‡e`b Dc‡Rjv chv©‡qi mKj Awdm cÖavb, Dc‡Rjv wbev©nx Awdmvi Ges †Rjv cÖkvm‡Ki wbKU †cÖiY Ki‡Z n‡e|</w:t>
      </w:r>
      <w:r w:rsidR="00E65AD1" w:rsidRPr="00CA7FBA">
        <w:rPr>
          <w:rFonts w:ascii="SutonnyMJ" w:hAnsi="SutonnyMJ"/>
          <w:sz w:val="26"/>
          <w:szCs w:val="26"/>
        </w:rPr>
        <w:t xml:space="preserve"> </w:t>
      </w:r>
    </w:p>
    <w:p w:rsidR="007A151C" w:rsidRPr="00CA7FBA" w:rsidRDefault="007A151C">
      <w:pPr>
        <w:pStyle w:val="BodyText"/>
        <w:tabs>
          <w:tab w:val="left" w:pos="360"/>
        </w:tabs>
        <w:spacing w:after="0" w:line="24" w:lineRule="atLeast"/>
        <w:jc w:val="both"/>
        <w:rPr>
          <w:rFonts w:ascii="SutonnyMJ" w:hAnsi="SutonnyMJ"/>
          <w:sz w:val="26"/>
          <w:szCs w:val="26"/>
        </w:rPr>
      </w:pPr>
    </w:p>
    <w:p w:rsidR="001810E1" w:rsidRPr="00CA7FBA" w:rsidRDefault="001810E1" w:rsidP="008A7D65">
      <w:pPr>
        <w:pStyle w:val="Heading3"/>
        <w:numPr>
          <w:ilvl w:val="2"/>
          <w:numId w:val="139"/>
        </w:numPr>
        <w:rPr>
          <w:color w:val="auto"/>
          <w:szCs w:val="28"/>
        </w:rPr>
      </w:pPr>
      <w:bookmarkStart w:id="54" w:name="_Toc509222903"/>
      <w:bookmarkStart w:id="55" w:name="_Toc511732752"/>
      <w:r w:rsidRPr="00CA7FBA">
        <w:rPr>
          <w:color w:val="auto"/>
          <w:szCs w:val="28"/>
        </w:rPr>
        <w:t>BDwbqb Dbœqb mgš^q KwgwUi Kvhv©ewj</w:t>
      </w:r>
      <w:bookmarkEnd w:id="54"/>
      <w:bookmarkEnd w:id="55"/>
    </w:p>
    <w:p w:rsidR="001810E1" w:rsidRPr="00CA7FBA" w:rsidRDefault="001810E1">
      <w:pPr>
        <w:pStyle w:val="BodyText"/>
        <w:tabs>
          <w:tab w:val="left" w:pos="540"/>
        </w:tabs>
        <w:spacing w:after="0" w:line="24" w:lineRule="atLeast"/>
        <w:ind w:left="54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(1)</w:t>
      </w:r>
      <w:r w:rsidRPr="00CA7FBA">
        <w:rPr>
          <w:rFonts w:ascii="SutonnyMJ" w:hAnsi="SutonnyMJ"/>
          <w:sz w:val="26"/>
          <w:szCs w:val="26"/>
        </w:rPr>
        <w:tab/>
        <w:t xml:space="preserve">BDwbqb Dbœqb mgš^q KwgwU mvaviYfv‡e BDwbq‡bi mKj Av_©-mvgvwRK Dbœqb </w:t>
      </w:r>
      <w:r w:rsidR="00F95301" w:rsidRPr="00CA7FBA">
        <w:rPr>
          <w:rFonts w:ascii="SutonnyMJ" w:hAnsi="SutonnyMJ"/>
          <w:sz w:val="26"/>
          <w:szCs w:val="26"/>
        </w:rPr>
        <w:t>Kg©Kv‡Ûi</w:t>
      </w:r>
      <w:r w:rsidR="00856D29" w:rsidRPr="00CA7FBA">
        <w:rPr>
          <w:rFonts w:ascii="SutonnyMJ" w:hAnsi="SutonnyMJ"/>
          <w:sz w:val="26"/>
          <w:szCs w:val="26"/>
        </w:rPr>
        <w:t xml:space="preserve"> </w:t>
      </w:r>
      <w:r w:rsidRPr="00CA7FBA">
        <w:rPr>
          <w:rFonts w:ascii="SutonnyMJ" w:hAnsi="SutonnyMJ"/>
          <w:sz w:val="26"/>
          <w:szCs w:val="26"/>
        </w:rPr>
        <w:t xml:space="preserve">cwiKíbv cÖYqb, </w:t>
      </w:r>
      <w:r w:rsidR="00AA0FF6" w:rsidRPr="00CA7FBA">
        <w:rPr>
          <w:rFonts w:ascii="SutonnyMJ" w:hAnsi="SutonnyMJ"/>
          <w:sz w:val="26"/>
          <w:szCs w:val="26"/>
        </w:rPr>
        <w:t>ev¯Íev</w:t>
      </w:r>
      <w:r w:rsidR="00100DE5" w:rsidRPr="00CA7FBA">
        <w:rPr>
          <w:rFonts w:ascii="SutonnyMJ" w:hAnsi="SutonnyMJ"/>
          <w:sz w:val="26"/>
          <w:szCs w:val="26"/>
        </w:rPr>
        <w:t>qb</w:t>
      </w:r>
      <w:r w:rsidR="00AA0FF6" w:rsidRPr="00CA7FBA">
        <w:rPr>
          <w:rFonts w:ascii="SutonnyMJ" w:hAnsi="SutonnyMJ"/>
          <w:sz w:val="26"/>
          <w:szCs w:val="26"/>
        </w:rPr>
        <w:t xml:space="preserve"> </w:t>
      </w:r>
      <w:r w:rsidRPr="00CA7FBA">
        <w:rPr>
          <w:rFonts w:ascii="SutonnyMJ" w:hAnsi="SutonnyMJ"/>
          <w:sz w:val="26"/>
          <w:szCs w:val="26"/>
        </w:rPr>
        <w:t>I mgš^q Ki‡e;</w:t>
      </w:r>
    </w:p>
    <w:p w:rsidR="001810E1" w:rsidRPr="00CA7FBA" w:rsidRDefault="001810E1">
      <w:pPr>
        <w:pStyle w:val="BodyText"/>
        <w:tabs>
          <w:tab w:val="left" w:pos="540"/>
        </w:tabs>
        <w:spacing w:after="0" w:line="24" w:lineRule="atLeast"/>
        <w:ind w:left="54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(2)</w:t>
      </w:r>
      <w:r w:rsidRPr="00CA7FBA">
        <w:rPr>
          <w:rFonts w:ascii="SutonnyMJ" w:hAnsi="SutonnyMJ"/>
          <w:sz w:val="26"/>
          <w:szCs w:val="26"/>
        </w:rPr>
        <w:tab/>
        <w:t>BDwbq‡bi AvBb-k„</w:t>
      </w:r>
      <w:r w:rsidRPr="00CA7FBA">
        <w:rPr>
          <w:rFonts w:ascii="SutonnyMJ" w:hAnsi="SutonnyMJ" w:cs="Vrinda"/>
          <w:sz w:val="26"/>
          <w:szCs w:val="26"/>
          <w:lang w:bidi="bn-BD"/>
        </w:rPr>
        <w:t>•L</w:t>
      </w:r>
      <w:r w:rsidRPr="00CA7FBA">
        <w:rPr>
          <w:rFonts w:ascii="SutonnyMJ" w:hAnsi="SutonnyMJ"/>
          <w:sz w:val="26"/>
          <w:szCs w:val="26"/>
        </w:rPr>
        <w:t xml:space="preserve">jv i¶vq Ges AvBb-k„•Ljv cwiw¯’wZ Dbœq‡b cÖ‡qvRbxq e¨e¯’v MÖnY Ki‡e; </w:t>
      </w:r>
    </w:p>
    <w:p w:rsidR="001810E1" w:rsidRPr="00CA7FBA" w:rsidRDefault="001810E1">
      <w:pPr>
        <w:pStyle w:val="BodyText"/>
        <w:tabs>
          <w:tab w:val="left" w:pos="540"/>
        </w:tabs>
        <w:spacing w:after="0" w:line="24" w:lineRule="atLeast"/>
        <w:ind w:left="540" w:hanging="540"/>
        <w:jc w:val="both"/>
        <w:rPr>
          <w:rFonts w:ascii="SutonnyMJ" w:hAnsi="SutonnyMJ" w:cs="Vrinda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</w:rPr>
        <w:t>(3)</w:t>
      </w:r>
      <w:r w:rsidRPr="00CA7FBA">
        <w:rPr>
          <w:rFonts w:ascii="SutonnyMJ" w:hAnsi="SutonnyMJ"/>
          <w:sz w:val="26"/>
          <w:szCs w:val="26"/>
        </w:rPr>
        <w:tab/>
        <w:t xml:space="preserve">BDwbqb chv©‡q </w:t>
      </w:r>
      <w:r w:rsidR="00AB653E" w:rsidRPr="00CA7FBA">
        <w:rPr>
          <w:rFonts w:ascii="SutonnyMJ" w:hAnsi="SutonnyMJ"/>
          <w:sz w:val="26"/>
          <w:szCs w:val="26"/>
        </w:rPr>
        <w:t>ev¯Íevqb</w:t>
      </w:r>
      <w:r w:rsidRPr="00CA7FBA">
        <w:rPr>
          <w:rFonts w:ascii="SutonnyMJ" w:hAnsi="SutonnyMJ"/>
          <w:sz w:val="26"/>
          <w:szCs w:val="26"/>
        </w:rPr>
        <w:t xml:space="preserve">vaxb mKj wefvMxq Dbœqb </w:t>
      </w:r>
      <w:r w:rsidR="00F95301" w:rsidRPr="00CA7FBA">
        <w:rPr>
          <w:rFonts w:ascii="SutonnyMJ" w:hAnsi="SutonnyMJ"/>
          <w:sz w:val="26"/>
          <w:szCs w:val="26"/>
        </w:rPr>
        <w:t>Kg©Kv‡Ûi</w:t>
      </w:r>
      <w:r w:rsidR="00E65AD1" w:rsidRPr="00CA7FBA">
        <w:rPr>
          <w:rFonts w:ascii="SutonnyMJ" w:hAnsi="SutonnyMJ"/>
          <w:sz w:val="26"/>
          <w:szCs w:val="26"/>
        </w:rPr>
        <w:t xml:space="preserve"> </w:t>
      </w:r>
      <w:r w:rsidR="00AA0FF6" w:rsidRPr="00CA7FBA">
        <w:rPr>
          <w:rFonts w:ascii="SutonnyMJ" w:hAnsi="SutonnyMJ"/>
          <w:sz w:val="26"/>
          <w:szCs w:val="26"/>
        </w:rPr>
        <w:t>ev¯Íev</w:t>
      </w:r>
      <w:r w:rsidR="00100DE5" w:rsidRPr="00CA7FBA">
        <w:rPr>
          <w:rFonts w:ascii="SutonnyMJ" w:hAnsi="SutonnyMJ"/>
          <w:sz w:val="26"/>
          <w:szCs w:val="26"/>
        </w:rPr>
        <w:t>qb</w:t>
      </w:r>
      <w:r w:rsidR="00E65AD1" w:rsidRPr="00CA7FBA">
        <w:rPr>
          <w:rFonts w:ascii="SutonnyMJ" w:hAnsi="SutonnyMJ"/>
          <w:sz w:val="26"/>
          <w:szCs w:val="26"/>
        </w:rPr>
        <w:t xml:space="preserve"> </w:t>
      </w:r>
      <w:r w:rsidRPr="00CA7FBA">
        <w:rPr>
          <w:rFonts w:ascii="SutonnyMJ" w:hAnsi="SutonnyMJ"/>
          <w:sz w:val="26"/>
          <w:szCs w:val="26"/>
        </w:rPr>
        <w:t>AMÖMwZ chv©‡jvPbv Ki‡e Ges cÖ‡qvRbxq †¶‡Î mycvwik cÖ`vb I mnvqK cwi‡ek m„wó‡Z mnvqZv</w:t>
      </w:r>
      <w:r w:rsidR="00E65AD1" w:rsidRPr="00CA7FBA">
        <w:rPr>
          <w:rFonts w:ascii="SutonnyMJ" w:hAnsi="SutonnyMJ"/>
          <w:sz w:val="26"/>
          <w:szCs w:val="26"/>
        </w:rPr>
        <w:t xml:space="preserve"> </w:t>
      </w:r>
      <w:r w:rsidRPr="00CA7FBA">
        <w:rPr>
          <w:rFonts w:ascii="SutonnyMJ" w:hAnsi="SutonnyMJ"/>
          <w:sz w:val="26"/>
          <w:szCs w:val="26"/>
        </w:rPr>
        <w:t>cÖ`vb Ki‡e</w:t>
      </w:r>
      <w:r w:rsidRPr="00CA7FBA">
        <w:rPr>
          <w:rFonts w:ascii="SutonnyMJ" w:hAnsi="SutonnyMJ" w:cs="Mangal"/>
          <w:sz w:val="26"/>
          <w:szCs w:val="26"/>
          <w:lang w:bidi="hi-IN"/>
        </w:rPr>
        <w:t>;</w:t>
      </w:r>
    </w:p>
    <w:p w:rsidR="001810E1" w:rsidRPr="00CA7FBA" w:rsidRDefault="001810E1">
      <w:pPr>
        <w:pStyle w:val="BodyText"/>
        <w:tabs>
          <w:tab w:val="left" w:pos="540"/>
        </w:tabs>
        <w:spacing w:after="0" w:line="24" w:lineRule="atLeast"/>
        <w:ind w:left="54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(4)</w:t>
      </w:r>
      <w:r w:rsidRPr="00CA7FBA">
        <w:rPr>
          <w:rFonts w:ascii="SutonnyMJ" w:hAnsi="SutonnyMJ"/>
          <w:sz w:val="26"/>
          <w:szCs w:val="26"/>
        </w:rPr>
        <w:tab/>
      </w:r>
      <w:r w:rsidR="00F95301" w:rsidRPr="00CA7FBA">
        <w:rPr>
          <w:rFonts w:ascii="SutonnyMJ" w:hAnsi="SutonnyMJ"/>
          <w:sz w:val="26"/>
          <w:szCs w:val="26"/>
        </w:rPr>
        <w:t>mswkøó</w:t>
      </w:r>
      <w:r w:rsidRPr="00CA7FBA">
        <w:rPr>
          <w:rFonts w:ascii="SutonnyMJ" w:hAnsi="SutonnyMJ"/>
          <w:sz w:val="26"/>
          <w:szCs w:val="26"/>
        </w:rPr>
        <w:t xml:space="preserve"> BDwbq‡b we`¨gvb †mev cÖ`vb cwiw¯’wZ chv©‡jvPbv Ki‡e; </w:t>
      </w:r>
      <w:r w:rsidR="00FA33B4" w:rsidRPr="00CA7FBA">
        <w:rPr>
          <w:rFonts w:ascii="SutonnyMJ" w:hAnsi="SutonnyMJ"/>
          <w:sz w:val="26"/>
          <w:szCs w:val="26"/>
        </w:rPr>
        <w:t>ev¯ÍewfwËK</w:t>
      </w:r>
      <w:r w:rsidRPr="00CA7FBA">
        <w:rPr>
          <w:rFonts w:ascii="SutonnyMJ" w:hAnsi="SutonnyMJ"/>
          <w:sz w:val="26"/>
          <w:szCs w:val="26"/>
        </w:rPr>
        <w:t xml:space="preserve"> Pvwn`v wbiƒcY ev BDwbq‡b Kg©iZ mKj Dbœqb mn‡hvMxi gva¨‡g wbiƒwcZ Pvwn`v </w:t>
      </w:r>
      <w:r w:rsidRPr="00CA7FBA">
        <w:rPr>
          <w:rFonts w:ascii="SutonnyMJ" w:hAnsi="SutonnyMJ" w:cs="Vrinda"/>
          <w:sz w:val="26"/>
          <w:szCs w:val="26"/>
          <w:lang w:bidi="bn-BD"/>
        </w:rPr>
        <w:t>c~i</w:t>
      </w:r>
      <w:r w:rsidRPr="00CA7FBA">
        <w:rPr>
          <w:rFonts w:ascii="SutonnyMJ" w:hAnsi="SutonnyMJ"/>
          <w:sz w:val="26"/>
          <w:szCs w:val="26"/>
        </w:rPr>
        <w:t>‡Y Kg©cwiKíbv cÖYqb I mgš^q mvab Ki‡e;</w:t>
      </w:r>
      <w:r w:rsidR="00E65AD1" w:rsidRPr="00CA7FBA">
        <w:rPr>
          <w:rFonts w:ascii="SutonnyMJ" w:hAnsi="SutonnyMJ"/>
          <w:sz w:val="26"/>
          <w:szCs w:val="26"/>
        </w:rPr>
        <w:t xml:space="preserve"> </w:t>
      </w:r>
    </w:p>
    <w:p w:rsidR="001810E1" w:rsidRPr="00CA7FBA" w:rsidRDefault="001810E1">
      <w:pPr>
        <w:pStyle w:val="BodyText"/>
        <w:tabs>
          <w:tab w:val="left" w:pos="540"/>
        </w:tabs>
        <w:spacing w:after="0" w:line="24" w:lineRule="atLeast"/>
        <w:ind w:left="54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(5)</w:t>
      </w:r>
      <w:r w:rsidRPr="00CA7FBA">
        <w:rPr>
          <w:rFonts w:ascii="SutonnyMJ" w:hAnsi="SutonnyMJ"/>
          <w:sz w:val="26"/>
          <w:szCs w:val="26"/>
        </w:rPr>
        <w:tab/>
      </w:r>
      <w:r w:rsidR="00F95301" w:rsidRPr="00CA7FBA">
        <w:rPr>
          <w:rFonts w:ascii="SutonnyMJ" w:hAnsi="SutonnyMJ"/>
          <w:sz w:val="26"/>
          <w:szCs w:val="26"/>
        </w:rPr>
        <w:t>mswkøó</w:t>
      </w:r>
      <w:r w:rsidRPr="00CA7FBA">
        <w:rPr>
          <w:rFonts w:ascii="SutonnyMJ" w:hAnsi="SutonnyMJ"/>
          <w:sz w:val="26"/>
          <w:szCs w:val="26"/>
        </w:rPr>
        <w:t xml:space="preserve"> BDwbq‡bi Rbmvavi‡Yi Rxebgvb Dbœq‡bi j‡¶¨ mKj Dbœqb mn‡hvMx †_‡K cÖvß m¤ú` e¨env‡ii ‡¶‡Î mgš^q mvab Ki‡e;</w:t>
      </w:r>
    </w:p>
    <w:p w:rsidR="001810E1" w:rsidRPr="00CA7FBA" w:rsidRDefault="001810E1">
      <w:pPr>
        <w:pStyle w:val="BodyText"/>
        <w:tabs>
          <w:tab w:val="left" w:pos="540"/>
        </w:tabs>
        <w:spacing w:after="0" w:line="24" w:lineRule="atLeast"/>
        <w:ind w:left="54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lastRenderedPageBreak/>
        <w:t>(6)</w:t>
      </w:r>
      <w:r w:rsidRPr="00CA7FBA">
        <w:rPr>
          <w:rFonts w:ascii="SutonnyMJ" w:hAnsi="SutonnyMJ"/>
          <w:sz w:val="26"/>
          <w:szCs w:val="26"/>
        </w:rPr>
        <w:tab/>
        <w:t>¯’vbxq Rbmvavi‡Yi mv‡_ wewfbœ Dbœqb mn‡hvMx, †mev mieivn †K›`ª, Dc‡Rjv cwil` BZ¨vw` cÖwZôvb/e¨w³e‡M©i Nwbô †hvMv‡hvM ¯’vcb I mgš^q mvab Ki‡e;</w:t>
      </w:r>
    </w:p>
    <w:p w:rsidR="001810E1" w:rsidRPr="00CA7FBA" w:rsidRDefault="001810E1">
      <w:pPr>
        <w:pStyle w:val="BodyText"/>
        <w:tabs>
          <w:tab w:val="left" w:pos="540"/>
        </w:tabs>
        <w:spacing w:after="0" w:line="24" w:lineRule="atLeast"/>
        <w:ind w:left="54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(7)</w:t>
      </w:r>
      <w:r w:rsidRPr="00CA7FBA">
        <w:rPr>
          <w:rFonts w:ascii="SutonnyMJ" w:hAnsi="SutonnyMJ"/>
          <w:sz w:val="26"/>
          <w:szCs w:val="26"/>
        </w:rPr>
        <w:tab/>
        <w:t xml:space="preserve">¯’vbxq m¤ú‡`i mØ¨env‡i </w:t>
      </w:r>
      <w:r w:rsidR="00FA33B4" w:rsidRPr="00CA7FBA">
        <w:rPr>
          <w:rFonts w:ascii="SutonnyMJ" w:hAnsi="SutonnyMJ"/>
          <w:sz w:val="26"/>
          <w:szCs w:val="26"/>
        </w:rPr>
        <w:t>ev¯Íe</w:t>
      </w:r>
      <w:r w:rsidRPr="00CA7FBA">
        <w:rPr>
          <w:rFonts w:ascii="SutonnyMJ" w:hAnsi="SutonnyMJ"/>
          <w:sz w:val="26"/>
          <w:szCs w:val="26"/>
        </w:rPr>
        <w:t xml:space="preserve"> c`‡¶c MÖnY Ki‡e;</w:t>
      </w:r>
      <w:r w:rsidR="00FA33B4" w:rsidRPr="00CA7FBA">
        <w:rPr>
          <w:rFonts w:ascii="SutonnyMJ" w:hAnsi="SutonnyMJ"/>
          <w:sz w:val="26"/>
          <w:szCs w:val="26"/>
        </w:rPr>
        <w:t xml:space="preserve"> </w:t>
      </w:r>
    </w:p>
    <w:p w:rsidR="001810E1" w:rsidRPr="00CA7FBA" w:rsidRDefault="001810E1">
      <w:pPr>
        <w:pStyle w:val="BodyText"/>
        <w:tabs>
          <w:tab w:val="left" w:pos="540"/>
        </w:tabs>
        <w:spacing w:after="0" w:line="24" w:lineRule="atLeast"/>
        <w:ind w:left="54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(8)</w:t>
      </w:r>
      <w:r w:rsidRPr="00CA7FBA">
        <w:rPr>
          <w:rFonts w:ascii="SutonnyMJ" w:hAnsi="SutonnyMJ"/>
          <w:sz w:val="26"/>
          <w:szCs w:val="26"/>
        </w:rPr>
        <w:tab/>
        <w:t>BDwbqb GjvKvq Kg©iZ wewfbœ ms¯’v/e¨w³eM© KZ…©K m¤úvw`Z Kvh©µ‡gi g~j¨vq‡bi wfwË‡Z cyi¯‹vi cÖ`v‡bi e¨e¯’v MÖnY Ki‡e;</w:t>
      </w:r>
    </w:p>
    <w:p w:rsidR="001810E1" w:rsidRPr="00CA7FBA" w:rsidRDefault="001810E1">
      <w:pPr>
        <w:pStyle w:val="BodyText"/>
        <w:tabs>
          <w:tab w:val="left" w:pos="540"/>
        </w:tabs>
        <w:spacing w:after="0" w:line="24" w:lineRule="atLeast"/>
        <w:ind w:left="54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(9)</w:t>
      </w:r>
      <w:r w:rsidRPr="00CA7FBA">
        <w:rPr>
          <w:rFonts w:ascii="SutonnyMJ" w:hAnsi="SutonnyMJ"/>
          <w:sz w:val="26"/>
          <w:szCs w:val="26"/>
        </w:rPr>
        <w:tab/>
        <w:t xml:space="preserve">¯’vbxq Dbœq‡b D`vniY m„wóKvix fvj wk¶Ymg~‡ni Z_¨ msMÖn Ges wbR GjvKvq </w:t>
      </w:r>
      <w:r w:rsidR="00AA0FF6" w:rsidRPr="00CA7FBA">
        <w:rPr>
          <w:rFonts w:ascii="SutonnyMJ" w:hAnsi="SutonnyMJ"/>
          <w:sz w:val="26"/>
          <w:szCs w:val="26"/>
        </w:rPr>
        <w:t>ev¯Íev</w:t>
      </w:r>
      <w:r w:rsidR="00F95301" w:rsidRPr="00CA7FBA">
        <w:rPr>
          <w:rFonts w:ascii="SutonnyMJ" w:hAnsi="SutonnyMJ"/>
          <w:sz w:val="26"/>
          <w:szCs w:val="26"/>
        </w:rPr>
        <w:t>qb‡hvM¨</w:t>
      </w:r>
      <w:r w:rsidRPr="00CA7FBA">
        <w:rPr>
          <w:rFonts w:ascii="SutonnyMJ" w:hAnsi="SutonnyMJ"/>
          <w:sz w:val="26"/>
          <w:szCs w:val="26"/>
        </w:rPr>
        <w:t xml:space="preserve"> wk¶Ymg~n AbymÜv‡bi gva¨‡g hvPvB I </w:t>
      </w:r>
      <w:r w:rsidR="00AA0FF6" w:rsidRPr="00CA7FBA">
        <w:rPr>
          <w:rFonts w:ascii="SutonnyMJ" w:hAnsi="SutonnyMJ"/>
          <w:sz w:val="26"/>
          <w:szCs w:val="26"/>
        </w:rPr>
        <w:t>ev¯Íe</w:t>
      </w:r>
      <w:r w:rsidR="00E5080B" w:rsidRPr="00CA7FBA">
        <w:rPr>
          <w:rFonts w:ascii="SutonnyMJ" w:hAnsi="SutonnyMJ"/>
          <w:sz w:val="26"/>
          <w:szCs w:val="26"/>
        </w:rPr>
        <w:t>vq‡b</w:t>
      </w:r>
      <w:r w:rsidRPr="00CA7FBA">
        <w:rPr>
          <w:rFonts w:ascii="SutonnyMJ" w:hAnsi="SutonnyMJ"/>
          <w:sz w:val="26"/>
          <w:szCs w:val="26"/>
        </w:rPr>
        <w:t>i c`‡¶c MÖnY Ki‡e; Ges</w:t>
      </w:r>
    </w:p>
    <w:p w:rsidR="001810E1" w:rsidRPr="00CA7FBA" w:rsidRDefault="001810E1">
      <w:pPr>
        <w:pStyle w:val="BodyText"/>
        <w:tabs>
          <w:tab w:val="left" w:pos="540"/>
        </w:tabs>
        <w:spacing w:after="0" w:line="24" w:lineRule="atLeast"/>
        <w:ind w:left="54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(10)</w:t>
      </w:r>
      <w:r w:rsidRPr="00CA7FBA">
        <w:rPr>
          <w:rFonts w:ascii="SutonnyMJ" w:hAnsi="SutonnyMJ"/>
          <w:sz w:val="26"/>
          <w:szCs w:val="26"/>
        </w:rPr>
        <w:tab/>
        <w:t>BDwbqbevmxi Rxebgvb Dbœq‡b cÖ‡qvRbxq e¨e¯’v MÖnY Ki‡e|</w:t>
      </w:r>
    </w:p>
    <w:p w:rsidR="001810E1" w:rsidRPr="00CA7FBA" w:rsidRDefault="001810E1">
      <w:pPr>
        <w:pStyle w:val="BodyText"/>
        <w:tabs>
          <w:tab w:val="left" w:pos="720"/>
        </w:tabs>
        <w:spacing w:after="0" w:line="24" w:lineRule="atLeast"/>
        <w:jc w:val="both"/>
        <w:rPr>
          <w:rFonts w:ascii="SutonnyMJ" w:hAnsi="SutonnyMJ"/>
          <w:sz w:val="36"/>
          <w:szCs w:val="36"/>
        </w:rPr>
      </w:pPr>
    </w:p>
    <w:p w:rsidR="001810E1" w:rsidRPr="00CA7FBA" w:rsidRDefault="001810E1" w:rsidP="008A7D65">
      <w:pPr>
        <w:pStyle w:val="Heading2"/>
        <w:numPr>
          <w:ilvl w:val="0"/>
          <w:numId w:val="139"/>
        </w:numPr>
        <w:jc w:val="left"/>
        <w:rPr>
          <w:rFonts w:eastAsia="Calibri"/>
          <w:b/>
        </w:rPr>
      </w:pPr>
      <w:bookmarkStart w:id="56" w:name="_Toc509222904"/>
      <w:bookmarkStart w:id="57" w:name="_Toc511732753"/>
      <w:r w:rsidRPr="00CA7FBA">
        <w:rPr>
          <w:rFonts w:eastAsia="Calibri"/>
          <w:b/>
        </w:rPr>
        <w:t>cwil‡`i Avw_©K e¨e¯’vcbv, m¤úwË I Znwej</w:t>
      </w:r>
      <w:bookmarkEnd w:id="56"/>
      <w:bookmarkEnd w:id="57"/>
    </w:p>
    <w:p w:rsidR="001810E1" w:rsidRPr="00CA7FBA" w:rsidRDefault="001810E1" w:rsidP="008A7D65">
      <w:pPr>
        <w:pStyle w:val="Heading5"/>
        <w:numPr>
          <w:ilvl w:val="1"/>
          <w:numId w:val="139"/>
        </w:numPr>
        <w:rPr>
          <w:rStyle w:val="Heading2Char"/>
          <w:sz w:val="28"/>
          <w:szCs w:val="28"/>
          <w:lang w:val="en-US"/>
        </w:rPr>
      </w:pPr>
      <w:bookmarkStart w:id="58" w:name="_Toc509222905"/>
      <w:bookmarkStart w:id="59" w:name="_Toc511732754"/>
      <w:r w:rsidRPr="00CA7FBA">
        <w:rPr>
          <w:rStyle w:val="Heading2Char"/>
          <w:sz w:val="28"/>
          <w:szCs w:val="28"/>
          <w:lang w:val="en-US"/>
        </w:rPr>
        <w:t>Avw_©K e¨e¯’vcbv</w:t>
      </w:r>
      <w:bookmarkEnd w:id="58"/>
      <w:bookmarkEnd w:id="59"/>
    </w:p>
    <w:p w:rsidR="001810E1" w:rsidRPr="00CA7FBA" w:rsidRDefault="001810E1" w:rsidP="008A7D65">
      <w:pPr>
        <w:pStyle w:val="Heading3"/>
        <w:numPr>
          <w:ilvl w:val="2"/>
          <w:numId w:val="139"/>
        </w:numPr>
        <w:rPr>
          <w:color w:val="auto"/>
          <w:szCs w:val="28"/>
        </w:rPr>
      </w:pPr>
      <w:bookmarkStart w:id="60" w:name="_Toc509222906"/>
      <w:bookmarkStart w:id="61" w:name="_Toc511732755"/>
      <w:r w:rsidRPr="00CA7FBA">
        <w:rPr>
          <w:color w:val="auto"/>
          <w:szCs w:val="28"/>
        </w:rPr>
        <w:t>cwil‡`i m¤cwË AR©b, `L‡j ivLv I wb®cwË Kivi ¶gZv</w:t>
      </w:r>
      <w:bookmarkEnd w:id="60"/>
      <w:bookmarkEnd w:id="61"/>
    </w:p>
    <w:p w:rsidR="001810E1" w:rsidRPr="00CA7FBA" w:rsidRDefault="001810E1">
      <w:pPr>
        <w:tabs>
          <w:tab w:val="left" w:pos="540"/>
        </w:tabs>
        <w:spacing w:line="24" w:lineRule="atLeast"/>
        <w:ind w:left="54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(1)</w:t>
      </w:r>
      <w:r w:rsidRPr="00CA7FBA">
        <w:rPr>
          <w:rFonts w:ascii="SutonnyMJ" w:hAnsi="SutonnyMJ"/>
          <w:sz w:val="26"/>
          <w:szCs w:val="26"/>
        </w:rPr>
        <w:tab/>
        <w:t>cÖ‡Z¨K cwil‡`i m¤cwË AR©b, `L‡j ivLv I wb®úwË Kiv Ges Pzw³e× n</w:t>
      </w:r>
      <w:r w:rsidRPr="00CA7FBA">
        <w:rPr>
          <w:rFonts w:ascii="SutonnyMJ" w:hAnsi="SutonnyMJ" w:cs="Vrinda"/>
          <w:sz w:val="26"/>
          <w:szCs w:val="26"/>
          <w:lang w:bidi="bn-BD"/>
        </w:rPr>
        <w:t>Iqvi</w:t>
      </w:r>
      <w:r w:rsidRPr="00CA7FBA">
        <w:rPr>
          <w:rFonts w:ascii="SutonnyMJ" w:hAnsi="SutonnyMJ"/>
          <w:sz w:val="26"/>
          <w:szCs w:val="26"/>
        </w:rPr>
        <w:t xml:space="preserve"> ¶gZv _vK‡e</w:t>
      </w:r>
      <w:r w:rsidRPr="00CA7FBA">
        <w:rPr>
          <w:rFonts w:ascii="SutonnyMJ" w:hAnsi="SutonnyMJ" w:cs="Mangal"/>
          <w:sz w:val="26"/>
          <w:szCs w:val="26"/>
          <w:lang w:bidi="hi-IN"/>
        </w:rPr>
        <w:t>|</w:t>
      </w:r>
      <w:r w:rsidRPr="00CA7FBA">
        <w:rPr>
          <w:rFonts w:ascii="SutonnyMJ" w:hAnsi="SutonnyMJ"/>
          <w:sz w:val="26"/>
          <w:szCs w:val="26"/>
        </w:rPr>
        <w:t xml:space="preserve"> Z‡e ¯’vei m¤cwË AR©b ev wb®úwËi †¶‡Î cwil`‡K miKv‡ii c~e©vby‡gv`b MÖnY Ki‡Z n‡e|</w:t>
      </w:r>
    </w:p>
    <w:p w:rsidR="001810E1" w:rsidRPr="00CA7FBA" w:rsidRDefault="001810E1">
      <w:pPr>
        <w:tabs>
          <w:tab w:val="left" w:pos="540"/>
        </w:tabs>
        <w:spacing w:line="24" w:lineRule="atLeast"/>
        <w:ind w:left="540" w:hanging="540"/>
        <w:jc w:val="both"/>
        <w:rPr>
          <w:rFonts w:ascii="SutonnyMJ" w:hAnsi="SutonnyMJ" w:cs="Vrinda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</w:rPr>
        <w:t>(2)</w:t>
      </w:r>
      <w:r w:rsidRPr="00CA7FBA">
        <w:rPr>
          <w:rFonts w:ascii="SutonnyMJ" w:hAnsi="SutonnyMJ"/>
          <w:sz w:val="26"/>
          <w:szCs w:val="26"/>
        </w:rPr>
        <w:tab/>
        <w:t>miKvi wbgœewY©Z wel‡q wewa cÖYqb Ki‡Z cvi‡e:</w:t>
      </w:r>
    </w:p>
    <w:p w:rsidR="001810E1" w:rsidRPr="00CA7FBA" w:rsidRDefault="001810E1">
      <w:pPr>
        <w:tabs>
          <w:tab w:val="left" w:pos="1080"/>
        </w:tabs>
        <w:spacing w:line="24" w:lineRule="atLeast"/>
        <w:ind w:left="1080" w:hanging="540"/>
        <w:jc w:val="both"/>
        <w:rPr>
          <w:rFonts w:ascii="SutonnyMJ" w:hAnsi="SutonnyMJ" w:cs="Vrinda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</w:rPr>
        <w:t>(K)</w:t>
      </w:r>
      <w:r w:rsidRPr="00CA7FBA">
        <w:rPr>
          <w:rFonts w:ascii="SutonnyMJ" w:hAnsi="SutonnyMJ"/>
          <w:sz w:val="26"/>
          <w:szCs w:val="26"/>
        </w:rPr>
        <w:tab/>
        <w:t xml:space="preserve">cwil‡`i gvwjKvbvaxb ev </w:t>
      </w:r>
      <w:r w:rsidRPr="00CA7FBA">
        <w:rPr>
          <w:rFonts w:ascii="SutonnyMJ" w:hAnsi="SutonnyMJ" w:cs="Vrinda"/>
          <w:sz w:val="26"/>
          <w:szCs w:val="26"/>
          <w:lang w:bidi="bn-BD"/>
        </w:rPr>
        <w:t>G</w:t>
      </w:r>
      <w:r w:rsidRPr="00CA7FBA">
        <w:rPr>
          <w:rFonts w:ascii="SutonnyMJ" w:hAnsi="SutonnyMJ"/>
          <w:sz w:val="26"/>
          <w:szCs w:val="26"/>
        </w:rPr>
        <w:t xml:space="preserve">i Dci </w:t>
      </w:r>
      <w:r w:rsidR="00AF50CF" w:rsidRPr="00CA7FBA">
        <w:rPr>
          <w:rFonts w:ascii="SutonnyMJ" w:hAnsi="SutonnyMJ"/>
          <w:sz w:val="26"/>
          <w:szCs w:val="26"/>
        </w:rPr>
        <w:t>b¨¯Í</w:t>
      </w:r>
      <w:r w:rsidRPr="00CA7FBA">
        <w:rPr>
          <w:rFonts w:ascii="SutonnyMJ" w:hAnsi="SutonnyMJ"/>
          <w:sz w:val="26"/>
          <w:szCs w:val="26"/>
        </w:rPr>
        <w:t xml:space="preserve"> m¤úwËi e¨e¯’vcbv, i¶Yv‡e¶Y</w:t>
      </w:r>
      <w:r w:rsidRPr="00CA7FBA">
        <w:rPr>
          <w:rFonts w:ascii="SutonnyMJ" w:hAnsi="SutonnyMJ" w:cs="Vrinda"/>
          <w:sz w:val="26"/>
          <w:szCs w:val="26"/>
          <w:lang w:bidi="bn-BD"/>
        </w:rPr>
        <w:t xml:space="preserve">, </w:t>
      </w:r>
      <w:r w:rsidR="00100DE5" w:rsidRPr="00CA7FBA">
        <w:rPr>
          <w:rFonts w:ascii="SutonnyMJ" w:hAnsi="SutonnyMJ" w:cs="Vrinda"/>
          <w:sz w:val="26"/>
          <w:szCs w:val="26"/>
          <w:lang w:bidi="bn-BD"/>
        </w:rPr>
        <w:t>n¯ÍvšÍi</w:t>
      </w:r>
      <w:r w:rsidR="00AA0FF6" w:rsidRPr="00CA7FBA">
        <w:rPr>
          <w:rFonts w:ascii="SutonnyMJ" w:hAnsi="SutonnyMJ" w:cs="Vrinda"/>
          <w:sz w:val="26"/>
          <w:szCs w:val="26"/>
          <w:lang w:bidi="bn-BD"/>
        </w:rPr>
        <w:t xml:space="preserve"> </w:t>
      </w:r>
      <w:r w:rsidRPr="00CA7FBA">
        <w:rPr>
          <w:rFonts w:ascii="SutonnyMJ" w:hAnsi="SutonnyMJ" w:cs="Vrinda"/>
          <w:sz w:val="26"/>
          <w:szCs w:val="26"/>
          <w:lang w:bidi="bn-BD"/>
        </w:rPr>
        <w:t xml:space="preserve">wbqš¿Y </w:t>
      </w:r>
      <w:r w:rsidRPr="00CA7FBA">
        <w:rPr>
          <w:rFonts w:ascii="SutonnyMJ" w:hAnsi="SutonnyMJ"/>
          <w:sz w:val="26"/>
          <w:szCs w:val="26"/>
        </w:rPr>
        <w:t xml:space="preserve">I Dbœqb </w:t>
      </w:r>
      <w:r w:rsidR="008B657A" w:rsidRPr="00CA7FBA">
        <w:rPr>
          <w:rFonts w:ascii="SutonnyMJ" w:hAnsi="SutonnyMJ"/>
          <w:sz w:val="26"/>
          <w:szCs w:val="26"/>
        </w:rPr>
        <w:t>msµvšÍ</w:t>
      </w:r>
      <w:r w:rsidRPr="00CA7FBA">
        <w:rPr>
          <w:rFonts w:ascii="SutonnyMJ" w:hAnsi="SutonnyMJ" w:cs="Vrinda"/>
          <w:sz w:val="26"/>
          <w:szCs w:val="26"/>
          <w:lang w:bidi="bn-BD"/>
        </w:rPr>
        <w:t>|</w:t>
      </w:r>
    </w:p>
    <w:p w:rsidR="001810E1" w:rsidRPr="00CA7FBA" w:rsidRDefault="001810E1">
      <w:pPr>
        <w:tabs>
          <w:tab w:val="left" w:pos="1080"/>
        </w:tabs>
        <w:spacing w:line="24" w:lineRule="atLeast"/>
        <w:ind w:left="108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(L)</w:t>
      </w:r>
      <w:r w:rsidRPr="00CA7FBA">
        <w:rPr>
          <w:rFonts w:ascii="SutonnyMJ" w:hAnsi="SutonnyMJ"/>
          <w:sz w:val="26"/>
          <w:szCs w:val="26"/>
        </w:rPr>
        <w:tab/>
        <w:t xml:space="preserve">cwil‡`i Rb¨ cÖ‡qvRbxq ¯’vei m¤úwË AwaMÖnY </w:t>
      </w:r>
      <w:r w:rsidR="008B657A" w:rsidRPr="00CA7FBA">
        <w:rPr>
          <w:rFonts w:ascii="SutonnyMJ" w:hAnsi="SutonnyMJ"/>
          <w:sz w:val="26"/>
          <w:szCs w:val="26"/>
        </w:rPr>
        <w:t>msµvšÍ</w:t>
      </w:r>
      <w:r w:rsidRPr="00CA7FBA">
        <w:rPr>
          <w:rFonts w:ascii="SutonnyMJ" w:hAnsi="SutonnyMJ" w:cs="Vrinda"/>
          <w:sz w:val="26"/>
          <w:szCs w:val="26"/>
          <w:lang w:bidi="bn-BD"/>
        </w:rPr>
        <w:t>|</w:t>
      </w:r>
    </w:p>
    <w:p w:rsidR="001810E1" w:rsidRPr="00CA7FBA" w:rsidRDefault="001810E1">
      <w:pPr>
        <w:tabs>
          <w:tab w:val="left" w:pos="540"/>
        </w:tabs>
        <w:spacing w:line="24" w:lineRule="atLeast"/>
        <w:ind w:left="54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(3)</w:t>
      </w:r>
      <w:r w:rsidRPr="00CA7FBA">
        <w:rPr>
          <w:rFonts w:ascii="SutonnyMJ" w:hAnsi="SutonnyMJ"/>
          <w:sz w:val="26"/>
          <w:szCs w:val="26"/>
        </w:rPr>
        <w:tab/>
        <w:t>cwil` cÖweavb</w:t>
      </w:r>
      <w:r w:rsidRPr="00CA7FBA">
        <w:rPr>
          <w:rFonts w:ascii="SutonnyMJ" w:hAnsi="SutonnyMJ" w:cs="Vrinda"/>
          <w:sz w:val="26"/>
          <w:szCs w:val="26"/>
          <w:lang w:bidi="bn-BD"/>
        </w:rPr>
        <w:t xml:space="preserve"> </w:t>
      </w:r>
      <w:r w:rsidRPr="00CA7FBA">
        <w:rPr>
          <w:rFonts w:ascii="SutonnyMJ" w:hAnsi="SutonnyMJ"/>
          <w:sz w:val="26"/>
          <w:szCs w:val="26"/>
        </w:rPr>
        <w:t xml:space="preserve">Øviv wba©vwiZ c×wZ‡Z: </w:t>
      </w:r>
    </w:p>
    <w:p w:rsidR="001810E1" w:rsidRPr="00CA7FBA" w:rsidRDefault="001810E1">
      <w:pPr>
        <w:tabs>
          <w:tab w:val="left" w:pos="1080"/>
        </w:tabs>
        <w:spacing w:line="24" w:lineRule="atLeast"/>
        <w:ind w:left="1080" w:hanging="540"/>
        <w:jc w:val="both"/>
        <w:rPr>
          <w:rFonts w:ascii="SutonnyMJ" w:hAnsi="SutonnyMJ" w:cs="Vrinda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</w:rPr>
        <w:t>(K)</w:t>
      </w:r>
      <w:r w:rsidRPr="00CA7FBA">
        <w:rPr>
          <w:rFonts w:ascii="SutonnyMJ" w:hAnsi="SutonnyMJ"/>
          <w:sz w:val="26"/>
          <w:szCs w:val="26"/>
        </w:rPr>
        <w:tab/>
        <w:t xml:space="preserve">gvwjKvbvaxb ev Zvi Dci ev Zvi ZË¡veav‡b </w:t>
      </w:r>
      <w:r w:rsidR="00AF50CF" w:rsidRPr="00CA7FBA">
        <w:rPr>
          <w:rFonts w:ascii="SutonnyMJ" w:hAnsi="SutonnyMJ"/>
          <w:sz w:val="26"/>
          <w:szCs w:val="26"/>
        </w:rPr>
        <w:t>b¨¯Í</w:t>
      </w:r>
      <w:r w:rsidRPr="00CA7FBA">
        <w:rPr>
          <w:rFonts w:ascii="SutonnyMJ" w:hAnsi="SutonnyMJ"/>
          <w:sz w:val="26"/>
          <w:szCs w:val="26"/>
        </w:rPr>
        <w:t xml:space="preserve"> †h †Kv‡bv m¤cwËi e¨e¯’vcbv, i¶Yv‡e¶Y, cwi`k©b I Dbœqb Ki‡Z cvi‡e</w:t>
      </w:r>
      <w:r w:rsidRPr="00CA7FBA">
        <w:rPr>
          <w:rFonts w:ascii="SutonnyMJ" w:hAnsi="SutonnyMJ" w:cs="Mangal"/>
          <w:sz w:val="26"/>
          <w:szCs w:val="26"/>
          <w:lang w:bidi="hi-IN"/>
        </w:rPr>
        <w:t>|</w:t>
      </w:r>
    </w:p>
    <w:p w:rsidR="001810E1" w:rsidRPr="00CA7FBA" w:rsidRDefault="001810E1">
      <w:pPr>
        <w:tabs>
          <w:tab w:val="left" w:pos="1080"/>
        </w:tabs>
        <w:spacing w:line="24" w:lineRule="atLeast"/>
        <w:ind w:left="108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(L)</w:t>
      </w:r>
      <w:r w:rsidRPr="00CA7FBA">
        <w:rPr>
          <w:rFonts w:ascii="SutonnyMJ" w:hAnsi="SutonnyMJ"/>
          <w:sz w:val="26"/>
          <w:szCs w:val="26"/>
        </w:rPr>
        <w:tab/>
        <w:t>¯’vbxq miKvi (BDwbqb cwil`) AvBb</w:t>
      </w:r>
      <w:r w:rsidRPr="00CA7FBA">
        <w:rPr>
          <w:rFonts w:ascii="SutonnyMJ" w:hAnsi="SutonnyMJ" w:cs="Vrinda"/>
          <w:sz w:val="26"/>
          <w:szCs w:val="26"/>
          <w:lang w:bidi="bn-BD"/>
        </w:rPr>
        <w:t xml:space="preserve"> 2009</w:t>
      </w:r>
      <w:r w:rsidRPr="00CA7FBA">
        <w:rPr>
          <w:rFonts w:ascii="SutonnyMJ" w:hAnsi="SutonnyMJ"/>
          <w:sz w:val="26"/>
          <w:szCs w:val="26"/>
        </w:rPr>
        <w:t xml:space="preserve"> ev</w:t>
      </w:r>
      <w:r w:rsidRPr="00CA7FBA">
        <w:rPr>
          <w:rFonts w:ascii="SutonnyMJ" w:hAnsi="SutonnyMJ" w:cs="Vrinda"/>
          <w:sz w:val="26"/>
          <w:szCs w:val="26"/>
          <w:lang w:bidi="bn-BD"/>
        </w:rPr>
        <w:t xml:space="preserve"> </w:t>
      </w:r>
      <w:r w:rsidRPr="00CA7FBA">
        <w:rPr>
          <w:rFonts w:ascii="SutonnyMJ" w:hAnsi="SutonnyMJ"/>
          <w:sz w:val="26"/>
          <w:szCs w:val="26"/>
        </w:rPr>
        <w:t>wewai D‡Ïk¨ c~iYK‡í D³ m¤cwË Kv‡R jvMv‡Z cvi‡e; Ges</w:t>
      </w:r>
    </w:p>
    <w:p w:rsidR="001810E1" w:rsidRPr="00CA7FBA" w:rsidRDefault="001810E1">
      <w:pPr>
        <w:tabs>
          <w:tab w:val="left" w:pos="1080"/>
        </w:tabs>
        <w:spacing w:line="24" w:lineRule="atLeast"/>
        <w:ind w:left="108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(M)</w:t>
      </w:r>
      <w:r w:rsidRPr="00CA7FBA">
        <w:rPr>
          <w:rFonts w:ascii="SutonnyMJ" w:hAnsi="SutonnyMJ"/>
          <w:sz w:val="26"/>
          <w:szCs w:val="26"/>
        </w:rPr>
        <w:tab/>
        <w:t xml:space="preserve">`vb, weµq, eÜK, BRviv, wewbg‡qi gva¨‡g †h †Kv‡bv m¤cwË wewa Abyhvqx AR©b ev </w:t>
      </w:r>
      <w:r w:rsidR="00100DE5" w:rsidRPr="00CA7FBA">
        <w:rPr>
          <w:rFonts w:ascii="SutonnyMJ" w:hAnsi="SutonnyMJ"/>
          <w:sz w:val="26"/>
          <w:szCs w:val="26"/>
        </w:rPr>
        <w:t>n¯ÍvšÍi</w:t>
      </w:r>
      <w:r w:rsidR="00AA0FF6" w:rsidRPr="00CA7FBA">
        <w:rPr>
          <w:rFonts w:ascii="SutonnyMJ" w:hAnsi="SutonnyMJ"/>
          <w:sz w:val="26"/>
          <w:szCs w:val="26"/>
        </w:rPr>
        <w:t xml:space="preserve"> </w:t>
      </w:r>
      <w:r w:rsidRPr="00CA7FBA">
        <w:rPr>
          <w:rFonts w:ascii="SutonnyMJ" w:hAnsi="SutonnyMJ"/>
          <w:sz w:val="26"/>
          <w:szCs w:val="26"/>
        </w:rPr>
        <w:t>Ki‡Z cvi‡e|</w:t>
      </w:r>
    </w:p>
    <w:p w:rsidR="001810E1" w:rsidRPr="00CA7FBA" w:rsidRDefault="001810E1">
      <w:pPr>
        <w:pStyle w:val="Title"/>
        <w:tabs>
          <w:tab w:val="left" w:pos="540"/>
        </w:tabs>
        <w:spacing w:line="24" w:lineRule="atLeast"/>
        <w:ind w:left="540" w:right="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(4)</w:t>
      </w:r>
      <w:r w:rsidRPr="00CA7FBA">
        <w:rPr>
          <w:rFonts w:ascii="SutonnyMJ" w:hAnsi="SutonnyMJ"/>
          <w:sz w:val="26"/>
          <w:szCs w:val="26"/>
        </w:rPr>
        <w:tab/>
        <w:t>cwil` h_vh_ Rwi‡ci gva¨‡g Gi wbqš¿Yvaxb mKj m¤cwËi weeiYvw` cÖ¯‘Z K‡i cÖwZ ermi Zv nvjbvMv` Ki‡e Ges, cÖ‡hvR¨ †¶‡Î, m¤c‡`i weeiYx I gvbwPÎ cÖ¯‘Z K‡i Gi GKwU Abywjwc wba©vwiZ KZ©„c‡¶i wbKU †cÖiY Ki‡e|</w:t>
      </w:r>
    </w:p>
    <w:p w:rsidR="001810E1" w:rsidRPr="00CA7FBA" w:rsidRDefault="001810E1">
      <w:pPr>
        <w:pStyle w:val="BodyTextIndent3"/>
        <w:tabs>
          <w:tab w:val="left" w:pos="540"/>
        </w:tabs>
        <w:spacing w:after="0" w:line="24" w:lineRule="atLeast"/>
        <w:ind w:left="54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(5) </w:t>
      </w:r>
      <w:r w:rsidRPr="00CA7FBA">
        <w:rPr>
          <w:rFonts w:ascii="SutonnyMJ" w:hAnsi="SutonnyMJ"/>
          <w:sz w:val="26"/>
          <w:szCs w:val="26"/>
        </w:rPr>
        <w:tab/>
        <w:t>¯’vbxq miKvi (BDwbqb cwil`) AvBb 2009</w:t>
      </w:r>
      <w:r w:rsidRPr="00CA7FBA">
        <w:rPr>
          <w:rFonts w:ascii="SutonnyMJ" w:hAnsi="SutonnyMJ" w:cs="Vrinda"/>
          <w:sz w:val="26"/>
          <w:szCs w:val="26"/>
          <w:lang w:bidi="bn-BD"/>
        </w:rPr>
        <w:t xml:space="preserve"> </w:t>
      </w:r>
      <w:r w:rsidRPr="00CA7FBA">
        <w:rPr>
          <w:rFonts w:ascii="SutonnyMJ" w:hAnsi="SutonnyMJ"/>
          <w:sz w:val="26"/>
          <w:szCs w:val="26"/>
        </w:rPr>
        <w:t xml:space="preserve">AvBb ev wewa Øviv wba©vwiZ c×wZ D‡c¶v ev jsNb K‡i hw` m¤úwË AR©b, `Lj I wb®úwË Kiv nq, Zvn‡j, Zv A‰ea e‡j MY¨ n‡e Ges </w:t>
      </w:r>
      <w:r w:rsidR="00F95301" w:rsidRPr="00CA7FBA">
        <w:rPr>
          <w:rFonts w:ascii="SutonnyMJ" w:hAnsi="SutonnyMJ"/>
          <w:sz w:val="26"/>
          <w:szCs w:val="26"/>
        </w:rPr>
        <w:t>mswkøó</w:t>
      </w:r>
      <w:r w:rsidRPr="00CA7FBA">
        <w:rPr>
          <w:rFonts w:ascii="SutonnyMJ" w:hAnsi="SutonnyMJ"/>
          <w:sz w:val="26"/>
          <w:szCs w:val="26"/>
        </w:rPr>
        <w:t xml:space="preserve"> </w:t>
      </w:r>
      <w:r w:rsidR="008B657A" w:rsidRPr="00CA7FBA">
        <w:rPr>
          <w:rFonts w:ascii="SutonnyMJ" w:hAnsi="SutonnyMJ"/>
          <w:sz w:val="26"/>
          <w:szCs w:val="26"/>
        </w:rPr>
        <w:t>wm×všÍ</w:t>
      </w:r>
      <w:r w:rsidRPr="00CA7FBA">
        <w:rPr>
          <w:rFonts w:ascii="SutonnyMJ" w:hAnsi="SutonnyMJ"/>
          <w:sz w:val="26"/>
          <w:szCs w:val="26"/>
        </w:rPr>
        <w:t xml:space="preserve"> MÖnY I cÖ`vbKvix e¨w³ ev e¨w³</w:t>
      </w:r>
      <w:r w:rsidR="00AA0FF6" w:rsidRPr="00CA7FBA">
        <w:rPr>
          <w:rFonts w:ascii="SutonnyMJ" w:hAnsi="SutonnyMJ"/>
          <w:sz w:val="26"/>
          <w:szCs w:val="26"/>
        </w:rPr>
        <w:t>MY G AvB‡bi weavb Abyhvqx kvw¯Í</w:t>
      </w:r>
      <w:r w:rsidRPr="00CA7FBA">
        <w:rPr>
          <w:rFonts w:ascii="SutonnyMJ" w:hAnsi="SutonnyMJ"/>
          <w:sz w:val="26"/>
          <w:szCs w:val="26"/>
        </w:rPr>
        <w:t>cÖvß n‡eb|</w:t>
      </w:r>
    </w:p>
    <w:p w:rsidR="002A068A" w:rsidRPr="00CA7FBA" w:rsidRDefault="002A068A">
      <w:pPr>
        <w:pStyle w:val="BodyTextIndent3"/>
        <w:tabs>
          <w:tab w:val="left" w:pos="540"/>
        </w:tabs>
        <w:spacing w:after="0" w:line="24" w:lineRule="atLeast"/>
        <w:ind w:left="540" w:hanging="540"/>
        <w:jc w:val="both"/>
        <w:rPr>
          <w:rFonts w:ascii="SutonnyMJ" w:hAnsi="SutonnyMJ"/>
          <w:sz w:val="26"/>
          <w:szCs w:val="26"/>
        </w:rPr>
      </w:pPr>
    </w:p>
    <w:p w:rsidR="001810E1" w:rsidRPr="00CA7FBA" w:rsidRDefault="001810E1" w:rsidP="008A7D65">
      <w:pPr>
        <w:pStyle w:val="Heading3"/>
        <w:numPr>
          <w:ilvl w:val="2"/>
          <w:numId w:val="139"/>
        </w:numPr>
        <w:rPr>
          <w:color w:val="auto"/>
          <w:szCs w:val="28"/>
        </w:rPr>
      </w:pPr>
      <w:bookmarkStart w:id="62" w:name="_Toc509222907"/>
      <w:bookmarkStart w:id="63" w:name="_Toc511732756"/>
      <w:r w:rsidRPr="00CA7FBA">
        <w:rPr>
          <w:color w:val="auto"/>
          <w:szCs w:val="28"/>
        </w:rPr>
        <w:t xml:space="preserve">cwil‡` m¤c` </w:t>
      </w:r>
      <w:r w:rsidR="00FA33B4" w:rsidRPr="00CA7FBA">
        <w:rPr>
          <w:color w:val="auto"/>
          <w:szCs w:val="28"/>
        </w:rPr>
        <w:t>n¯ÍvšÍi</w:t>
      </w:r>
      <w:bookmarkEnd w:id="62"/>
      <w:bookmarkEnd w:id="63"/>
      <w:r w:rsidR="00FA33B4" w:rsidRPr="00CA7FBA">
        <w:rPr>
          <w:color w:val="auto"/>
          <w:szCs w:val="28"/>
        </w:rPr>
        <w:t xml:space="preserve">  </w:t>
      </w:r>
    </w:p>
    <w:p w:rsidR="001810E1" w:rsidRPr="00CA7FBA" w:rsidRDefault="001810E1">
      <w:pPr>
        <w:pStyle w:val="Title"/>
        <w:tabs>
          <w:tab w:val="left" w:pos="360"/>
          <w:tab w:val="left" w:pos="540"/>
          <w:tab w:val="left" w:pos="1080"/>
          <w:tab w:val="left" w:pos="1620"/>
        </w:tabs>
        <w:spacing w:line="24" w:lineRule="atLeast"/>
        <w:ind w:right="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miKvi, †Kv‡bv cwil` ev Gi ¯’vbxq Awa‡¶‡Îi g‡a¨ Aew¯’Z †Kv‡bv miKvwi m¤cwË </w:t>
      </w:r>
      <w:r w:rsidR="00F95301" w:rsidRPr="00CA7FBA">
        <w:rPr>
          <w:rFonts w:ascii="SutonnyMJ" w:hAnsi="SutonnyMJ"/>
          <w:sz w:val="26"/>
          <w:szCs w:val="26"/>
        </w:rPr>
        <w:t>mswkøó</w:t>
      </w:r>
      <w:r w:rsidRPr="00CA7FBA">
        <w:rPr>
          <w:rFonts w:ascii="SutonnyMJ" w:hAnsi="SutonnyMJ"/>
          <w:sz w:val="26"/>
          <w:szCs w:val="26"/>
        </w:rPr>
        <w:t xml:space="preserve"> AvBb ev wewa-weavb Abyhvqx D³ cwil`‡K </w:t>
      </w:r>
      <w:r w:rsidR="00100DE5" w:rsidRPr="00CA7FBA">
        <w:rPr>
          <w:rFonts w:ascii="SutonnyMJ" w:hAnsi="SutonnyMJ"/>
          <w:sz w:val="26"/>
          <w:szCs w:val="26"/>
        </w:rPr>
        <w:t>n¯ÍvšÍi</w:t>
      </w:r>
      <w:r w:rsidR="00FA33B4" w:rsidRPr="00CA7FBA">
        <w:rPr>
          <w:rFonts w:ascii="SutonnyMJ" w:hAnsi="SutonnyMJ"/>
          <w:sz w:val="26"/>
          <w:szCs w:val="26"/>
        </w:rPr>
        <w:t xml:space="preserve"> </w:t>
      </w:r>
      <w:r w:rsidR="00162CF5" w:rsidRPr="00CA7FBA">
        <w:rPr>
          <w:rFonts w:ascii="SutonnyMJ" w:hAnsi="SutonnyMJ"/>
          <w:sz w:val="26"/>
          <w:szCs w:val="26"/>
        </w:rPr>
        <w:t>Ki‡Z cvi‡e Ges Giƒc</w:t>
      </w:r>
      <w:r w:rsidRPr="00CA7FBA">
        <w:rPr>
          <w:rFonts w:ascii="SutonnyMJ" w:hAnsi="SutonnyMJ"/>
          <w:sz w:val="26"/>
          <w:szCs w:val="26"/>
        </w:rPr>
        <w:t xml:space="preserve"> </w:t>
      </w:r>
      <w:r w:rsidR="00AF50CF" w:rsidRPr="00CA7FBA">
        <w:rPr>
          <w:rFonts w:ascii="SutonnyMJ" w:hAnsi="SutonnyMJ"/>
          <w:sz w:val="26"/>
          <w:szCs w:val="26"/>
        </w:rPr>
        <w:t>n¯ÍvšÍwiZ</w:t>
      </w:r>
      <w:r w:rsidR="00901F9F" w:rsidRPr="00CA7FBA">
        <w:rPr>
          <w:rFonts w:ascii="SutonnyMJ" w:hAnsi="SutonnyMJ"/>
          <w:sz w:val="26"/>
          <w:szCs w:val="26"/>
        </w:rPr>
        <w:t xml:space="preserve"> </w:t>
      </w:r>
      <w:r w:rsidRPr="00CA7FBA">
        <w:rPr>
          <w:rFonts w:ascii="SutonnyMJ" w:hAnsi="SutonnyMJ"/>
          <w:sz w:val="26"/>
          <w:szCs w:val="26"/>
        </w:rPr>
        <w:t>m¤cwË H cwil‡`i Dci eZ©v‡e I Gi wbqš¿Yvax‡b _vK‡e|</w:t>
      </w:r>
    </w:p>
    <w:p w:rsidR="002A068A" w:rsidRPr="00CA7FBA" w:rsidRDefault="002A068A">
      <w:pPr>
        <w:pStyle w:val="Title"/>
        <w:tabs>
          <w:tab w:val="left" w:pos="360"/>
          <w:tab w:val="left" w:pos="540"/>
          <w:tab w:val="left" w:pos="1080"/>
          <w:tab w:val="left" w:pos="1620"/>
        </w:tabs>
        <w:spacing w:line="24" w:lineRule="atLeast"/>
        <w:ind w:right="0"/>
        <w:jc w:val="both"/>
        <w:rPr>
          <w:rFonts w:ascii="SutonnyMJ" w:hAnsi="SutonnyMJ"/>
          <w:sz w:val="26"/>
          <w:szCs w:val="26"/>
        </w:rPr>
      </w:pPr>
    </w:p>
    <w:p w:rsidR="001810E1" w:rsidRPr="00CA7FBA" w:rsidRDefault="001810E1" w:rsidP="008A7D65">
      <w:pPr>
        <w:pStyle w:val="Heading3"/>
        <w:numPr>
          <w:ilvl w:val="2"/>
          <w:numId w:val="139"/>
        </w:numPr>
        <w:rPr>
          <w:color w:val="auto"/>
          <w:szCs w:val="28"/>
        </w:rPr>
      </w:pPr>
      <w:bookmarkStart w:id="64" w:name="_Toc509222908"/>
      <w:bookmarkStart w:id="65" w:name="_Toc511732757"/>
      <w:r w:rsidRPr="00CA7FBA">
        <w:rPr>
          <w:color w:val="auto"/>
          <w:szCs w:val="28"/>
        </w:rPr>
        <w:t>cwil‡`i Znwej</w:t>
      </w:r>
      <w:bookmarkEnd w:id="64"/>
      <w:bookmarkEnd w:id="65"/>
    </w:p>
    <w:p w:rsidR="001810E1" w:rsidRPr="00CA7FBA" w:rsidRDefault="001810E1">
      <w:pPr>
        <w:tabs>
          <w:tab w:val="left" w:pos="540"/>
          <w:tab w:val="left" w:pos="1620"/>
        </w:tabs>
        <w:spacing w:line="24" w:lineRule="atLeast"/>
        <w:ind w:left="54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(1) </w:t>
      </w:r>
      <w:r w:rsidRPr="00CA7FBA">
        <w:rPr>
          <w:rFonts w:ascii="SutonnyMJ" w:hAnsi="SutonnyMJ"/>
          <w:sz w:val="26"/>
          <w:szCs w:val="26"/>
        </w:rPr>
        <w:tab/>
        <w:t xml:space="preserve">cÖ‡Z¨K BDwbqb cwil‡`i Rb¨ </w:t>
      </w:r>
      <w:r w:rsidR="00F95301" w:rsidRPr="00CA7FBA">
        <w:rPr>
          <w:rFonts w:ascii="SutonnyMJ" w:hAnsi="SutonnyMJ"/>
          <w:sz w:val="26"/>
          <w:szCs w:val="26"/>
        </w:rPr>
        <w:t>mswkøó</w:t>
      </w:r>
      <w:r w:rsidRPr="00CA7FBA">
        <w:rPr>
          <w:rFonts w:ascii="SutonnyMJ" w:hAnsi="SutonnyMJ"/>
          <w:sz w:val="26"/>
          <w:szCs w:val="26"/>
        </w:rPr>
        <w:t xml:space="preserve"> cwil‡`i bv‡g GKwU Znwej _vK‡e| </w:t>
      </w:r>
      <w:r w:rsidRPr="00CA7FBA">
        <w:rPr>
          <w:rFonts w:ascii="SutonnyMJ" w:hAnsi="SutonnyMJ"/>
          <w:sz w:val="26"/>
          <w:szCs w:val="26"/>
        </w:rPr>
        <w:tab/>
      </w:r>
    </w:p>
    <w:p w:rsidR="001810E1" w:rsidRPr="00CA7FBA" w:rsidRDefault="001810E1">
      <w:pPr>
        <w:tabs>
          <w:tab w:val="left" w:pos="540"/>
          <w:tab w:val="left" w:pos="1620"/>
        </w:tabs>
        <w:spacing w:line="24" w:lineRule="atLeast"/>
        <w:ind w:left="540" w:hanging="540"/>
        <w:jc w:val="both"/>
        <w:rPr>
          <w:rFonts w:ascii="SutonnyMJ" w:hAnsi="SutonnyMJ" w:cs="Vrinda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</w:rPr>
        <w:t xml:space="preserve">(2) </w:t>
      </w:r>
      <w:r w:rsidRPr="00CA7FBA">
        <w:rPr>
          <w:rFonts w:ascii="SutonnyMJ" w:hAnsi="SutonnyMJ"/>
          <w:sz w:val="26"/>
          <w:szCs w:val="26"/>
        </w:rPr>
        <w:tab/>
        <w:t>Gfv‡e MwVZ Znwe‡j wbgœewY©Z Drmmg~n †_‡K cÖvß A_© Rgv n‡e :</w:t>
      </w:r>
    </w:p>
    <w:p w:rsidR="001810E1" w:rsidRPr="00CA7FBA" w:rsidRDefault="001810E1">
      <w:pPr>
        <w:tabs>
          <w:tab w:val="left" w:pos="1080"/>
        </w:tabs>
        <w:spacing w:line="24" w:lineRule="atLeast"/>
        <w:ind w:left="108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(K)</w:t>
      </w:r>
      <w:r w:rsidRPr="00CA7FBA">
        <w:rPr>
          <w:rFonts w:ascii="SutonnyMJ" w:hAnsi="SutonnyMJ"/>
          <w:sz w:val="26"/>
          <w:szCs w:val="26"/>
        </w:rPr>
        <w:tab/>
        <w:t>miKvi KZ©„K cÖ`Ë Aby`vb I gÄywi|</w:t>
      </w:r>
    </w:p>
    <w:p w:rsidR="001810E1" w:rsidRPr="00CA7FBA" w:rsidRDefault="001810E1">
      <w:pPr>
        <w:tabs>
          <w:tab w:val="left" w:pos="1080"/>
        </w:tabs>
        <w:spacing w:line="24" w:lineRule="atLeast"/>
        <w:ind w:left="1080" w:hanging="540"/>
        <w:jc w:val="both"/>
        <w:rPr>
          <w:rFonts w:ascii="SutonnyMJ" w:hAnsi="SutonnyMJ" w:cs="Vrinda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</w:rPr>
        <w:t>(L)</w:t>
      </w:r>
      <w:r w:rsidRPr="00CA7FBA">
        <w:rPr>
          <w:rFonts w:ascii="SutonnyMJ" w:hAnsi="SutonnyMJ"/>
          <w:sz w:val="26"/>
          <w:szCs w:val="26"/>
        </w:rPr>
        <w:tab/>
        <w:t>¯’vbxq miKvi (BDwbqb cwil`) AvBb 2009-</w:t>
      </w:r>
      <w:r w:rsidRPr="00CA7FBA">
        <w:rPr>
          <w:rFonts w:ascii="SutonnyMJ" w:hAnsi="SutonnyMJ" w:cs="Vrinda"/>
          <w:sz w:val="26"/>
          <w:szCs w:val="26"/>
          <w:lang w:bidi="bn-BD"/>
        </w:rPr>
        <w:t>G</w:t>
      </w:r>
      <w:r w:rsidRPr="00CA7FBA">
        <w:rPr>
          <w:rFonts w:ascii="SutonnyMJ" w:hAnsi="SutonnyMJ"/>
          <w:sz w:val="26"/>
          <w:szCs w:val="26"/>
        </w:rPr>
        <w:t>i weavb Abyhvqx miKvi KZ©„K wba©vwiZ mKj ¯’vbxq Drm n‡Z Avq</w:t>
      </w:r>
      <w:r w:rsidRPr="00CA7FBA">
        <w:rPr>
          <w:rFonts w:ascii="SutonnyMJ" w:hAnsi="SutonnyMJ" w:cs="Mangal"/>
          <w:sz w:val="26"/>
          <w:szCs w:val="26"/>
          <w:lang w:bidi="hi-IN"/>
        </w:rPr>
        <w:t>|</w:t>
      </w:r>
    </w:p>
    <w:p w:rsidR="001810E1" w:rsidRPr="00CA7FBA" w:rsidRDefault="001810E1">
      <w:pPr>
        <w:tabs>
          <w:tab w:val="left" w:pos="1080"/>
        </w:tabs>
        <w:spacing w:line="24" w:lineRule="atLeast"/>
        <w:ind w:left="1080" w:hanging="540"/>
        <w:jc w:val="both"/>
        <w:rPr>
          <w:rFonts w:ascii="SutonnyMJ" w:hAnsi="SutonnyMJ" w:cs="Vrinda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</w:rPr>
        <w:t>(M)</w:t>
      </w:r>
      <w:r w:rsidRPr="00CA7FBA">
        <w:rPr>
          <w:rFonts w:ascii="SutonnyMJ" w:hAnsi="SutonnyMJ"/>
          <w:sz w:val="26"/>
          <w:szCs w:val="26"/>
        </w:rPr>
        <w:tab/>
        <w:t>Ab¨ †Kv‡bv cwil` wKsev †Kv‡bv ¯’vbxq KZ©„c¶ KZ©„K cÖ`Ë Aby`vb I gÄywi</w:t>
      </w:r>
      <w:r w:rsidRPr="00CA7FBA">
        <w:rPr>
          <w:rFonts w:ascii="SutonnyMJ" w:hAnsi="SutonnyMJ" w:cs="Mangal"/>
          <w:sz w:val="26"/>
          <w:szCs w:val="26"/>
          <w:lang w:bidi="hi-IN"/>
        </w:rPr>
        <w:t>|</w:t>
      </w:r>
    </w:p>
    <w:p w:rsidR="001810E1" w:rsidRPr="00CA7FBA" w:rsidRDefault="001810E1">
      <w:pPr>
        <w:tabs>
          <w:tab w:val="left" w:pos="1080"/>
        </w:tabs>
        <w:spacing w:line="24" w:lineRule="atLeast"/>
        <w:ind w:left="1080" w:hanging="540"/>
        <w:jc w:val="both"/>
        <w:rPr>
          <w:rFonts w:ascii="SutonnyMJ" w:hAnsi="SutonnyMJ" w:cs="Vrinda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</w:rPr>
        <w:t>(N)</w:t>
      </w:r>
      <w:r w:rsidRPr="00CA7FBA">
        <w:rPr>
          <w:rFonts w:ascii="SutonnyMJ" w:hAnsi="SutonnyMJ"/>
          <w:sz w:val="26"/>
          <w:szCs w:val="26"/>
        </w:rPr>
        <w:tab/>
        <w:t>miKvi KZ…©K gÄyixK…Z FYmg~n  (hw` _v‡K)</w:t>
      </w:r>
      <w:r w:rsidRPr="00CA7FBA">
        <w:rPr>
          <w:rFonts w:ascii="SutonnyMJ" w:hAnsi="SutonnyMJ" w:cs="Mangal"/>
          <w:sz w:val="26"/>
          <w:szCs w:val="26"/>
          <w:lang w:bidi="hi-IN"/>
        </w:rPr>
        <w:t>|</w:t>
      </w:r>
    </w:p>
    <w:p w:rsidR="001810E1" w:rsidRPr="00CA7FBA" w:rsidRDefault="001810E1">
      <w:pPr>
        <w:tabs>
          <w:tab w:val="left" w:pos="1080"/>
        </w:tabs>
        <w:spacing w:line="24" w:lineRule="atLeast"/>
        <w:ind w:left="1080" w:hanging="540"/>
        <w:jc w:val="both"/>
        <w:rPr>
          <w:rFonts w:ascii="SutonnyMJ" w:hAnsi="SutonnyMJ" w:cs="Vrinda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</w:rPr>
        <w:t>(O)</w:t>
      </w:r>
      <w:r w:rsidRPr="00CA7FBA">
        <w:rPr>
          <w:rFonts w:ascii="SutonnyMJ" w:hAnsi="SutonnyMJ"/>
          <w:sz w:val="26"/>
          <w:szCs w:val="26"/>
        </w:rPr>
        <w:tab/>
        <w:t>cwil` KZ©„K, cÖ‡hvR¨ †¶‡Î, Av`vqK…Z mKj Ki, †iBU, †Uvj, wdm I Ab¨vb¨ `vex eve` cÖvß A_©</w:t>
      </w:r>
      <w:r w:rsidRPr="00CA7FBA">
        <w:rPr>
          <w:rFonts w:ascii="SutonnyMJ" w:hAnsi="SutonnyMJ" w:cs="Mangal"/>
          <w:sz w:val="26"/>
          <w:szCs w:val="26"/>
          <w:lang w:bidi="hi-IN"/>
        </w:rPr>
        <w:t>|</w:t>
      </w:r>
    </w:p>
    <w:p w:rsidR="001810E1" w:rsidRPr="00CA7FBA" w:rsidRDefault="001810E1">
      <w:pPr>
        <w:tabs>
          <w:tab w:val="left" w:pos="1080"/>
        </w:tabs>
        <w:spacing w:line="24" w:lineRule="atLeast"/>
        <w:ind w:left="1080" w:hanging="540"/>
        <w:jc w:val="both"/>
        <w:rPr>
          <w:rFonts w:ascii="SutonnyMJ" w:hAnsi="SutonnyMJ" w:cs="Vrinda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</w:rPr>
        <w:t xml:space="preserve">(P) </w:t>
      </w:r>
      <w:r w:rsidRPr="00CA7FBA">
        <w:rPr>
          <w:rFonts w:ascii="SutonnyMJ" w:hAnsi="SutonnyMJ"/>
          <w:sz w:val="26"/>
          <w:szCs w:val="26"/>
        </w:rPr>
        <w:tab/>
        <w:t xml:space="preserve">cwil‡`i Dci </w:t>
      </w:r>
      <w:r w:rsidR="00AF50CF" w:rsidRPr="00CA7FBA">
        <w:rPr>
          <w:rFonts w:ascii="SutonnyMJ" w:hAnsi="SutonnyMJ"/>
          <w:sz w:val="26"/>
          <w:szCs w:val="26"/>
        </w:rPr>
        <w:t>b¨¯Í</w:t>
      </w:r>
      <w:r w:rsidRPr="00CA7FBA">
        <w:rPr>
          <w:rFonts w:ascii="SutonnyMJ" w:hAnsi="SutonnyMJ"/>
          <w:sz w:val="26"/>
          <w:szCs w:val="26"/>
        </w:rPr>
        <w:t xml:space="preserve"> Ges cwil` KZ©„K wbwg©Z ev wbqwš¿Z ev cwiPvwjZ we`¨vjq, nvmcvZvj, Jlavjq, feb, cÖwZôvb ev c~Z©KvR †_‡K cÖvß mKj Avq ev gybvdv</w:t>
      </w:r>
      <w:r w:rsidRPr="00CA7FBA">
        <w:rPr>
          <w:rFonts w:ascii="SutonnyMJ" w:hAnsi="SutonnyMJ" w:cs="Mangal"/>
          <w:sz w:val="26"/>
          <w:szCs w:val="26"/>
          <w:lang w:bidi="hi-IN"/>
        </w:rPr>
        <w:t>|</w:t>
      </w:r>
    </w:p>
    <w:p w:rsidR="001810E1" w:rsidRPr="00CA7FBA" w:rsidRDefault="001810E1">
      <w:pPr>
        <w:tabs>
          <w:tab w:val="left" w:pos="1080"/>
        </w:tabs>
        <w:spacing w:line="24" w:lineRule="atLeast"/>
        <w:ind w:left="1080" w:hanging="540"/>
        <w:jc w:val="both"/>
        <w:rPr>
          <w:rFonts w:ascii="SutonnyMJ" w:hAnsi="SutonnyMJ" w:cs="Vrinda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</w:rPr>
        <w:t>(Q)</w:t>
      </w:r>
      <w:r w:rsidRPr="00CA7FBA">
        <w:rPr>
          <w:rFonts w:ascii="SutonnyMJ" w:hAnsi="SutonnyMJ"/>
          <w:sz w:val="26"/>
          <w:szCs w:val="26"/>
        </w:rPr>
        <w:tab/>
        <w:t>†Kv‡bv Uªv‡÷i wbKU †_‡K Dc‡XŠKb ev Aby`vb wn‡m‡e cÖvß A_©</w:t>
      </w:r>
      <w:r w:rsidRPr="00CA7FBA">
        <w:rPr>
          <w:rFonts w:ascii="SutonnyMJ" w:hAnsi="SutonnyMJ" w:cs="Mangal"/>
          <w:sz w:val="26"/>
          <w:szCs w:val="26"/>
          <w:lang w:bidi="hi-IN"/>
        </w:rPr>
        <w:t>|</w:t>
      </w:r>
    </w:p>
    <w:p w:rsidR="001810E1" w:rsidRPr="00CA7FBA" w:rsidRDefault="001810E1">
      <w:pPr>
        <w:tabs>
          <w:tab w:val="left" w:pos="1080"/>
        </w:tabs>
        <w:spacing w:line="24" w:lineRule="atLeast"/>
        <w:ind w:left="1080" w:hanging="540"/>
        <w:jc w:val="both"/>
        <w:rPr>
          <w:rFonts w:ascii="SutonnyMJ" w:hAnsi="SutonnyMJ" w:cs="Vrinda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</w:rPr>
        <w:t>(R)</w:t>
      </w:r>
      <w:r w:rsidRPr="00CA7FBA">
        <w:rPr>
          <w:rFonts w:ascii="SutonnyMJ" w:hAnsi="SutonnyMJ"/>
          <w:sz w:val="26"/>
          <w:szCs w:val="26"/>
        </w:rPr>
        <w:tab/>
        <w:t>¯’vbxq miKvi (BDwbqb cwil`) AvBb 2009-</w:t>
      </w:r>
      <w:r w:rsidRPr="00CA7FBA">
        <w:rPr>
          <w:rFonts w:ascii="SutonnyMJ" w:hAnsi="SutonnyMJ" w:cs="Vrinda"/>
          <w:sz w:val="26"/>
          <w:szCs w:val="26"/>
          <w:lang w:bidi="bn-BD"/>
        </w:rPr>
        <w:t>G</w:t>
      </w:r>
      <w:r w:rsidRPr="00CA7FBA">
        <w:rPr>
          <w:rFonts w:ascii="SutonnyMJ" w:hAnsi="SutonnyMJ"/>
          <w:sz w:val="26"/>
          <w:szCs w:val="26"/>
        </w:rPr>
        <w:t>i wea</w:t>
      </w:r>
      <w:r w:rsidR="00901F9F" w:rsidRPr="00CA7FBA">
        <w:rPr>
          <w:rFonts w:ascii="SutonnyMJ" w:hAnsi="SutonnyMJ"/>
          <w:sz w:val="26"/>
          <w:szCs w:val="26"/>
        </w:rPr>
        <w:t>vb Abyhvqx cÖvß Rwigvbv I A_©`‡Û</w:t>
      </w:r>
      <w:r w:rsidRPr="00CA7FBA">
        <w:rPr>
          <w:rFonts w:ascii="SutonnyMJ" w:hAnsi="SutonnyMJ"/>
          <w:sz w:val="26"/>
          <w:szCs w:val="26"/>
        </w:rPr>
        <w:t>i A_©</w:t>
      </w:r>
      <w:r w:rsidRPr="00CA7FBA">
        <w:rPr>
          <w:rFonts w:ascii="SutonnyMJ" w:hAnsi="SutonnyMJ" w:cs="Mangal"/>
          <w:sz w:val="26"/>
          <w:szCs w:val="26"/>
          <w:lang w:bidi="hi-IN"/>
        </w:rPr>
        <w:t>|</w:t>
      </w:r>
    </w:p>
    <w:p w:rsidR="001810E1" w:rsidRPr="00CA7FBA" w:rsidRDefault="001810E1">
      <w:pPr>
        <w:pStyle w:val="Title"/>
        <w:tabs>
          <w:tab w:val="left" w:pos="1080"/>
        </w:tabs>
        <w:spacing w:line="24" w:lineRule="atLeast"/>
        <w:ind w:left="1080" w:right="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(S)</w:t>
      </w:r>
      <w:r w:rsidRPr="00CA7FBA">
        <w:rPr>
          <w:rFonts w:ascii="SutonnyMJ" w:hAnsi="SutonnyMJ"/>
          <w:sz w:val="26"/>
          <w:szCs w:val="26"/>
        </w:rPr>
        <w:tab/>
        <w:t>cwil` KZ©„K cÖvß Ab¨ mKj cÖKvi A_©|</w:t>
      </w:r>
      <w:r w:rsidRPr="00CA7FBA">
        <w:rPr>
          <w:rFonts w:ascii="SutonnyMJ" w:hAnsi="SutonnyMJ"/>
          <w:sz w:val="26"/>
          <w:szCs w:val="26"/>
        </w:rPr>
        <w:tab/>
      </w:r>
    </w:p>
    <w:p w:rsidR="001810E1" w:rsidRPr="00CA7FBA" w:rsidRDefault="001810E1">
      <w:pPr>
        <w:pStyle w:val="Title"/>
        <w:tabs>
          <w:tab w:val="left" w:pos="1080"/>
        </w:tabs>
        <w:spacing w:line="24" w:lineRule="atLeast"/>
        <w:ind w:left="1080" w:right="0" w:hanging="540"/>
        <w:jc w:val="both"/>
        <w:rPr>
          <w:rFonts w:ascii="SutonnyMJ" w:hAnsi="SutonnyMJ" w:cs="Vrinda"/>
          <w:sz w:val="26"/>
          <w:szCs w:val="26"/>
          <w:lang w:bidi="bn-BD"/>
        </w:rPr>
      </w:pPr>
      <w:r w:rsidRPr="00CA7FBA">
        <w:rPr>
          <w:rFonts w:ascii="SutonnyMJ" w:hAnsi="SutonnyMJ" w:cs="Vrinda"/>
          <w:sz w:val="26"/>
          <w:szCs w:val="26"/>
          <w:lang w:bidi="bn-BD"/>
        </w:rPr>
        <w:t>(T)</w:t>
      </w:r>
      <w:r w:rsidRPr="00CA7FBA">
        <w:rPr>
          <w:rFonts w:ascii="SutonnyMJ" w:hAnsi="SutonnyMJ" w:cs="Vrinda"/>
          <w:sz w:val="26"/>
          <w:szCs w:val="26"/>
          <w:lang w:bidi="bn-BD"/>
        </w:rPr>
        <w:tab/>
        <w:t xml:space="preserve">¯’vbxq miKvi (BDwbqb cwil`) AvBb 2009 Kvh©Ki nIqvi mgq </w:t>
      </w:r>
      <w:r w:rsidR="00F95301" w:rsidRPr="00CA7FBA">
        <w:rPr>
          <w:rFonts w:ascii="SutonnyMJ" w:hAnsi="SutonnyMJ" w:cs="Vrinda"/>
          <w:sz w:val="26"/>
          <w:szCs w:val="26"/>
          <w:lang w:bidi="bn-BD"/>
        </w:rPr>
        <w:t>mswkøó</w:t>
      </w:r>
      <w:r w:rsidRPr="00CA7FBA">
        <w:rPr>
          <w:rFonts w:ascii="SutonnyMJ" w:hAnsi="SutonnyMJ" w:cs="Vrinda"/>
          <w:sz w:val="26"/>
          <w:szCs w:val="26"/>
          <w:lang w:bidi="bn-BD"/>
        </w:rPr>
        <w:t xml:space="preserve"> BDwbqb cwil‡`i m¤ú~Y© GLwZqv‡i _vKv DØ„Ë Znwej| </w:t>
      </w:r>
    </w:p>
    <w:p w:rsidR="002A068A" w:rsidRPr="00CA7FBA" w:rsidRDefault="002A068A">
      <w:pPr>
        <w:pStyle w:val="Title"/>
        <w:tabs>
          <w:tab w:val="left" w:pos="1080"/>
        </w:tabs>
        <w:spacing w:line="24" w:lineRule="atLeast"/>
        <w:ind w:left="1080" w:right="0" w:hanging="540"/>
        <w:jc w:val="both"/>
        <w:rPr>
          <w:rFonts w:ascii="SutonnyMJ" w:hAnsi="SutonnyMJ" w:cs="Vrinda"/>
          <w:sz w:val="26"/>
          <w:szCs w:val="26"/>
          <w:lang w:bidi="bn-BD"/>
        </w:rPr>
      </w:pPr>
    </w:p>
    <w:p w:rsidR="001810E1" w:rsidRPr="00CA7FBA" w:rsidRDefault="001810E1" w:rsidP="008A7D65">
      <w:pPr>
        <w:pStyle w:val="Heading3"/>
        <w:numPr>
          <w:ilvl w:val="2"/>
          <w:numId w:val="139"/>
        </w:numPr>
        <w:rPr>
          <w:color w:val="auto"/>
          <w:szCs w:val="28"/>
        </w:rPr>
      </w:pPr>
      <w:r w:rsidRPr="00CA7FBA">
        <w:rPr>
          <w:color w:val="auto"/>
          <w:szCs w:val="28"/>
        </w:rPr>
        <w:t xml:space="preserve"> </w:t>
      </w:r>
      <w:bookmarkStart w:id="66" w:name="_Toc509222909"/>
      <w:bookmarkStart w:id="67" w:name="_Toc511732758"/>
      <w:r w:rsidRPr="00CA7FBA">
        <w:rPr>
          <w:color w:val="auto"/>
          <w:szCs w:val="28"/>
        </w:rPr>
        <w:t>cwil‡`i e¨q</w:t>
      </w:r>
      <w:bookmarkEnd w:id="66"/>
      <w:bookmarkEnd w:id="67"/>
      <w:r w:rsidRPr="00CA7FBA">
        <w:rPr>
          <w:color w:val="auto"/>
          <w:szCs w:val="28"/>
        </w:rPr>
        <w:t xml:space="preserve"> </w:t>
      </w:r>
    </w:p>
    <w:p w:rsidR="001810E1" w:rsidRPr="00CA7FBA" w:rsidRDefault="001810E1">
      <w:pPr>
        <w:tabs>
          <w:tab w:val="left" w:pos="360"/>
          <w:tab w:val="left" w:pos="540"/>
          <w:tab w:val="left" w:pos="1080"/>
          <w:tab w:val="left" w:pos="1620"/>
        </w:tabs>
        <w:spacing w:line="24" w:lineRule="atLeast"/>
        <w:ind w:left="360" w:hanging="36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 w:cs="Vrinda"/>
          <w:sz w:val="26"/>
          <w:szCs w:val="26"/>
          <w:lang w:bidi="bn-BD"/>
        </w:rPr>
        <w:t xml:space="preserve">(1) </w:t>
      </w:r>
      <w:r w:rsidRPr="00CA7FBA">
        <w:rPr>
          <w:rFonts w:ascii="SutonnyMJ" w:hAnsi="SutonnyMJ" w:cs="Vrinda"/>
          <w:sz w:val="26"/>
          <w:szCs w:val="26"/>
          <w:lang w:bidi="bn-BD"/>
        </w:rPr>
        <w:tab/>
      </w:r>
      <w:r w:rsidRPr="00CA7FBA">
        <w:rPr>
          <w:rFonts w:ascii="SutonnyMJ" w:hAnsi="SutonnyMJ"/>
          <w:sz w:val="26"/>
          <w:szCs w:val="26"/>
        </w:rPr>
        <w:t>Znwe‡ji A_© wbgœwjwLZ LvZmg~‡</w:t>
      </w:r>
      <w:r w:rsidR="003D4E2F" w:rsidRPr="00CA7FBA">
        <w:rPr>
          <w:rFonts w:ascii="SutonnyMJ" w:hAnsi="SutonnyMJ"/>
          <w:sz w:val="26"/>
          <w:szCs w:val="26"/>
        </w:rPr>
        <w:t>n AMÖvwaKvi wfwË‡Z e¨q Ki‡Z n‡e:</w:t>
      </w:r>
    </w:p>
    <w:p w:rsidR="001810E1" w:rsidRPr="00CA7FBA" w:rsidRDefault="001810E1">
      <w:pPr>
        <w:tabs>
          <w:tab w:val="left" w:pos="1080"/>
        </w:tabs>
        <w:spacing w:line="24" w:lineRule="atLeast"/>
        <w:ind w:left="108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(K)</w:t>
      </w:r>
      <w:r w:rsidRPr="00CA7FBA">
        <w:rPr>
          <w:rFonts w:ascii="SutonnyMJ" w:hAnsi="SutonnyMJ"/>
          <w:sz w:val="26"/>
          <w:szCs w:val="26"/>
        </w:rPr>
        <w:tab/>
        <w:t>cwil‡`i Kg©KZ©v I Kg©Pvix‡`i †eZb I fvZv cÖ`vb;</w:t>
      </w:r>
    </w:p>
    <w:p w:rsidR="001810E1" w:rsidRPr="00CA7FBA" w:rsidRDefault="001810E1">
      <w:pPr>
        <w:pStyle w:val="BodyTextIndent"/>
      </w:pPr>
      <w:r w:rsidRPr="00CA7FBA">
        <w:t>(L)</w:t>
      </w:r>
      <w:r w:rsidRPr="00CA7FBA">
        <w:tab/>
        <w:t>¯’vbxq miKvi (BDwbqb cwil`) AvBb 2009-Gi Aaxb Znwe‡ji Dci `vqhy³ e¨q;</w:t>
      </w:r>
    </w:p>
    <w:p w:rsidR="001810E1" w:rsidRPr="00CA7FBA" w:rsidRDefault="001810E1">
      <w:pPr>
        <w:tabs>
          <w:tab w:val="left" w:pos="1080"/>
        </w:tabs>
        <w:spacing w:line="24" w:lineRule="atLeast"/>
        <w:ind w:left="108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(M)</w:t>
      </w:r>
      <w:r w:rsidRPr="00CA7FBA">
        <w:rPr>
          <w:rFonts w:ascii="SutonnyMJ" w:hAnsi="SutonnyMJ"/>
          <w:sz w:val="26"/>
          <w:szCs w:val="26"/>
        </w:rPr>
        <w:tab/>
        <w:t xml:space="preserve">AvBb ev Aa¨v‡`k Øviv </w:t>
      </w:r>
      <w:r w:rsidR="00AF50CF" w:rsidRPr="00CA7FBA">
        <w:rPr>
          <w:rFonts w:ascii="SutonnyMJ" w:hAnsi="SutonnyMJ"/>
          <w:sz w:val="26"/>
          <w:szCs w:val="26"/>
        </w:rPr>
        <w:t>b¨¯Í</w:t>
      </w:r>
      <w:r w:rsidRPr="00CA7FBA">
        <w:rPr>
          <w:rFonts w:ascii="SutonnyMJ" w:hAnsi="SutonnyMJ"/>
          <w:sz w:val="26"/>
          <w:szCs w:val="26"/>
        </w:rPr>
        <w:t xml:space="preserve"> cwil‡`i `vwqZ¡ m¤cv`b I KZ©e¨ cvj‡bi Rb¨ e¨q;</w:t>
      </w:r>
    </w:p>
    <w:p w:rsidR="001810E1" w:rsidRPr="00CA7FBA" w:rsidRDefault="001810E1">
      <w:pPr>
        <w:tabs>
          <w:tab w:val="left" w:pos="1080"/>
        </w:tabs>
        <w:spacing w:line="24" w:lineRule="atLeast"/>
        <w:ind w:left="108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lastRenderedPageBreak/>
        <w:t>(N)</w:t>
      </w:r>
      <w:r w:rsidRPr="00CA7FBA">
        <w:rPr>
          <w:rFonts w:ascii="SutonnyMJ" w:hAnsi="SutonnyMJ"/>
          <w:sz w:val="26"/>
          <w:szCs w:val="26"/>
        </w:rPr>
        <w:tab/>
        <w:t>wba©vwiZ KZ©„c‡¶i c~e©vby‡gv`bµ‡g cwil` KZ…©K †NvwlZ Znwe‡ji  Dci `vqhy³ e¨q; Ges</w:t>
      </w:r>
    </w:p>
    <w:p w:rsidR="001810E1" w:rsidRPr="00CA7FBA" w:rsidRDefault="001810E1">
      <w:pPr>
        <w:tabs>
          <w:tab w:val="left" w:pos="1080"/>
        </w:tabs>
        <w:spacing w:line="24" w:lineRule="atLeast"/>
        <w:ind w:left="1080" w:hanging="540"/>
        <w:jc w:val="both"/>
        <w:rPr>
          <w:rFonts w:ascii="SutonnyMJ" w:hAnsi="SutonnyMJ"/>
          <w:sz w:val="26"/>
          <w:szCs w:val="26"/>
          <w:lang w:val="es-ES"/>
        </w:rPr>
      </w:pPr>
      <w:r w:rsidRPr="00CA7FBA">
        <w:rPr>
          <w:rFonts w:ascii="SutonnyMJ" w:hAnsi="SutonnyMJ"/>
          <w:sz w:val="26"/>
          <w:szCs w:val="26"/>
          <w:lang w:val="es-ES"/>
        </w:rPr>
        <w:t>(O)</w:t>
      </w:r>
      <w:r w:rsidRPr="00CA7FBA">
        <w:rPr>
          <w:rFonts w:ascii="SutonnyMJ" w:hAnsi="SutonnyMJ"/>
          <w:sz w:val="26"/>
          <w:szCs w:val="26"/>
          <w:lang w:val="es-ES"/>
        </w:rPr>
        <w:tab/>
        <w:t>miKvi KZ©„K cwil‡`i Dci †NvwlZ `vqhy³ e¨q|</w:t>
      </w:r>
    </w:p>
    <w:p w:rsidR="001810E1" w:rsidRPr="00CA7FBA" w:rsidRDefault="001810E1">
      <w:pPr>
        <w:tabs>
          <w:tab w:val="left" w:pos="540"/>
          <w:tab w:val="left" w:pos="1620"/>
        </w:tabs>
        <w:spacing w:line="24" w:lineRule="atLeast"/>
        <w:ind w:left="540" w:hanging="540"/>
        <w:jc w:val="both"/>
        <w:rPr>
          <w:rFonts w:ascii="SutonnyMJ" w:hAnsi="SutonnyMJ"/>
          <w:sz w:val="26"/>
          <w:szCs w:val="26"/>
          <w:lang w:val="es-ES"/>
        </w:rPr>
      </w:pPr>
      <w:r w:rsidRPr="00CA7FBA">
        <w:rPr>
          <w:rFonts w:ascii="SutonnyMJ" w:hAnsi="SutonnyMJ"/>
          <w:sz w:val="26"/>
          <w:szCs w:val="26"/>
          <w:lang w:val="es-ES"/>
        </w:rPr>
        <w:t xml:space="preserve">(2) </w:t>
      </w:r>
      <w:r w:rsidRPr="00CA7FBA">
        <w:rPr>
          <w:rFonts w:ascii="SutonnyMJ" w:hAnsi="SutonnyMJ"/>
          <w:sz w:val="26"/>
          <w:szCs w:val="26"/>
          <w:lang w:val="es-ES"/>
        </w:rPr>
        <w:tab/>
        <w:t>¯’vbxq miKvi (BDwbqb cwil`) AvBb 2009-Gi D‡Ïk¨ c~iYK‡í cwil` †hiƒc Dchy³ g‡b Ki‡e cwil‡`i Znwej n‡Z †miƒc A_© e¨q Kivi ¶gZv Zvi _vK‡e|</w:t>
      </w:r>
    </w:p>
    <w:p w:rsidR="001810E1" w:rsidRPr="00CA7FBA" w:rsidRDefault="001810E1">
      <w:pPr>
        <w:tabs>
          <w:tab w:val="left" w:pos="540"/>
          <w:tab w:val="left" w:pos="1620"/>
        </w:tabs>
        <w:spacing w:line="24" w:lineRule="atLeast"/>
        <w:ind w:left="540" w:hanging="540"/>
        <w:jc w:val="both"/>
        <w:rPr>
          <w:rFonts w:ascii="SutonnyMJ" w:hAnsi="SutonnyMJ"/>
          <w:sz w:val="26"/>
          <w:szCs w:val="26"/>
          <w:lang w:val="es-ES"/>
        </w:rPr>
      </w:pPr>
      <w:r w:rsidRPr="00CA7FBA">
        <w:rPr>
          <w:rFonts w:ascii="SutonnyMJ" w:hAnsi="SutonnyMJ"/>
          <w:sz w:val="26"/>
          <w:szCs w:val="26"/>
          <w:lang w:val="es-ES"/>
        </w:rPr>
        <w:t xml:space="preserve">(3) </w:t>
      </w:r>
      <w:r w:rsidRPr="00CA7FBA">
        <w:rPr>
          <w:rFonts w:ascii="SutonnyMJ" w:hAnsi="SutonnyMJ"/>
          <w:sz w:val="26"/>
          <w:szCs w:val="26"/>
          <w:lang w:val="es-ES"/>
        </w:rPr>
        <w:tab/>
        <w:t>Znwe‡j Rgv Lv‡Z DØ„Ë A_©, miKvi mg‡q mg‡q †hiƒc wb‡`©k w`‡e, †miƒc Lv‡Z e¨q n‡e|</w:t>
      </w:r>
    </w:p>
    <w:p w:rsidR="001810E1" w:rsidRPr="00CA7FBA" w:rsidRDefault="001810E1">
      <w:pPr>
        <w:tabs>
          <w:tab w:val="left" w:pos="540"/>
          <w:tab w:val="left" w:pos="1620"/>
        </w:tabs>
        <w:spacing w:line="24" w:lineRule="atLeast"/>
        <w:ind w:left="540" w:hanging="540"/>
        <w:jc w:val="both"/>
        <w:rPr>
          <w:rFonts w:ascii="SutonnyMJ" w:hAnsi="SutonnyMJ"/>
          <w:sz w:val="26"/>
          <w:szCs w:val="26"/>
          <w:lang w:val="es-ES"/>
        </w:rPr>
      </w:pPr>
      <w:r w:rsidRPr="00CA7FBA">
        <w:rPr>
          <w:rFonts w:ascii="SutonnyMJ" w:hAnsi="SutonnyMJ"/>
          <w:sz w:val="26"/>
          <w:szCs w:val="26"/>
          <w:lang w:val="es-ES"/>
        </w:rPr>
        <w:t xml:space="preserve">(4) </w:t>
      </w:r>
      <w:r w:rsidRPr="00CA7FBA">
        <w:rPr>
          <w:rFonts w:ascii="SutonnyMJ" w:hAnsi="SutonnyMJ"/>
          <w:sz w:val="26"/>
          <w:szCs w:val="26"/>
          <w:lang w:val="es-ES"/>
        </w:rPr>
        <w:tab/>
        <w:t>cwil‡`i Znwej cwil` †Pqvig¨vb I mwP‡ei †hŠ_ ¯^v¶‡i cwiPvwjZ n‡e|</w:t>
      </w:r>
    </w:p>
    <w:p w:rsidR="002A068A" w:rsidRPr="00CA7FBA" w:rsidRDefault="002A068A">
      <w:pPr>
        <w:tabs>
          <w:tab w:val="left" w:pos="540"/>
          <w:tab w:val="left" w:pos="1620"/>
        </w:tabs>
        <w:spacing w:line="24" w:lineRule="atLeast"/>
        <w:ind w:left="540" w:hanging="540"/>
        <w:jc w:val="both"/>
        <w:rPr>
          <w:rFonts w:ascii="SutonnyMJ" w:hAnsi="SutonnyMJ"/>
          <w:sz w:val="26"/>
          <w:szCs w:val="26"/>
          <w:lang w:val="es-ES"/>
        </w:rPr>
      </w:pPr>
    </w:p>
    <w:p w:rsidR="001810E1" w:rsidRPr="00CA7FBA" w:rsidRDefault="001810E1" w:rsidP="008A7D65">
      <w:pPr>
        <w:pStyle w:val="Heading3"/>
        <w:numPr>
          <w:ilvl w:val="2"/>
          <w:numId w:val="139"/>
        </w:numPr>
        <w:rPr>
          <w:color w:val="auto"/>
          <w:szCs w:val="28"/>
        </w:rPr>
      </w:pPr>
      <w:r w:rsidRPr="00CA7FBA">
        <w:rPr>
          <w:color w:val="auto"/>
          <w:szCs w:val="28"/>
        </w:rPr>
        <w:t xml:space="preserve"> </w:t>
      </w:r>
      <w:bookmarkStart w:id="68" w:name="_Toc509222910"/>
      <w:bookmarkStart w:id="69" w:name="_Toc511732759"/>
      <w:r w:rsidRPr="00CA7FBA">
        <w:rPr>
          <w:color w:val="auto"/>
          <w:szCs w:val="28"/>
        </w:rPr>
        <w:t>cwil‡`i Znwej msi¶Y ev wewb‡qvM Ges we‡kl Znwej MVb</w:t>
      </w:r>
      <w:bookmarkEnd w:id="68"/>
      <w:bookmarkEnd w:id="69"/>
    </w:p>
    <w:p w:rsidR="001810E1" w:rsidRPr="00CA7FBA" w:rsidRDefault="001810E1">
      <w:pPr>
        <w:tabs>
          <w:tab w:val="left" w:pos="360"/>
          <w:tab w:val="left" w:pos="540"/>
          <w:tab w:val="left" w:pos="1080"/>
          <w:tab w:val="left" w:pos="1620"/>
        </w:tabs>
        <w:spacing w:line="24" w:lineRule="atLeast"/>
        <w:jc w:val="both"/>
        <w:rPr>
          <w:rFonts w:ascii="SutonnyMJ" w:hAnsi="SutonnyMJ"/>
          <w:sz w:val="26"/>
          <w:szCs w:val="26"/>
          <w:lang w:val="es-ES"/>
        </w:rPr>
      </w:pPr>
      <w:r w:rsidRPr="00CA7FBA">
        <w:rPr>
          <w:rFonts w:ascii="SutonnyMJ" w:hAnsi="SutonnyMJ"/>
          <w:sz w:val="26"/>
          <w:szCs w:val="26"/>
          <w:lang w:val="es-ES"/>
        </w:rPr>
        <w:t>cwil‡`i Znwe‡j RgvK…Z A_© †Kv‡bv miKvwi †UªRvwi‡Z ev miKvwi †UªRvwii Kvh© cwiPvjbvKvix †Kv‡bv e¨vs‡K ev miKvi KZ…©K mg‡q mg‡q wba©vwiZ Ab¨ †Kv‡bv Avw_©K cÖwZôv‡b Rgv ivL‡Z n‡e| cwil` wewa Øviv wba©vwiZ c×wZ‡Z cwil‡`i Znwe‡ji †h †Kv‡bv Ask wewb‡qvM Ki‡Z cvi‡e| cwil`, miKv‡ii c~e©vby‡gv`bµ‡g, †Kv‡bv we‡kl D‡Ï‡k¨ c„_K Znwej MVb Ki‡Z cvi‡e hv miKvi KZ©„K wba©vwiZ c×wZ‡Z cwiPvwjZ n‡e|</w:t>
      </w:r>
    </w:p>
    <w:p w:rsidR="00096A6A" w:rsidRPr="00CA7FBA" w:rsidRDefault="00096A6A" w:rsidP="00096A6A">
      <w:pPr>
        <w:pStyle w:val="Heading3"/>
        <w:rPr>
          <w:color w:val="auto"/>
          <w:szCs w:val="28"/>
        </w:rPr>
      </w:pPr>
    </w:p>
    <w:p w:rsidR="001810E1" w:rsidRPr="00CA7FBA" w:rsidRDefault="001810E1" w:rsidP="008A7D65">
      <w:pPr>
        <w:pStyle w:val="Heading3"/>
        <w:numPr>
          <w:ilvl w:val="2"/>
          <w:numId w:val="139"/>
        </w:numPr>
        <w:rPr>
          <w:color w:val="auto"/>
          <w:szCs w:val="28"/>
        </w:rPr>
      </w:pPr>
      <w:bookmarkStart w:id="70" w:name="_Toc509222911"/>
      <w:bookmarkStart w:id="71" w:name="_Toc511732760"/>
      <w:r w:rsidRPr="00CA7FBA">
        <w:rPr>
          <w:color w:val="auto"/>
          <w:szCs w:val="28"/>
        </w:rPr>
        <w:t>`vqhy³ e¨q</w:t>
      </w:r>
      <w:bookmarkEnd w:id="70"/>
      <w:bookmarkEnd w:id="71"/>
    </w:p>
    <w:p w:rsidR="001810E1" w:rsidRPr="00CA7FBA" w:rsidRDefault="001810E1">
      <w:pPr>
        <w:tabs>
          <w:tab w:val="left" w:pos="540"/>
          <w:tab w:val="left" w:pos="1080"/>
          <w:tab w:val="left" w:pos="1620"/>
        </w:tabs>
        <w:spacing w:line="24" w:lineRule="atLeast"/>
        <w:ind w:left="540" w:hanging="540"/>
        <w:jc w:val="both"/>
        <w:rPr>
          <w:rFonts w:ascii="SutonnyMJ" w:hAnsi="SutonnyMJ"/>
          <w:sz w:val="26"/>
          <w:szCs w:val="26"/>
          <w:lang w:val="es-ES"/>
        </w:rPr>
      </w:pPr>
      <w:r w:rsidRPr="00CA7FBA">
        <w:rPr>
          <w:rFonts w:ascii="SutonnyMJ" w:hAnsi="SutonnyMJ"/>
          <w:sz w:val="26"/>
          <w:szCs w:val="26"/>
          <w:lang w:val="es-ES"/>
        </w:rPr>
        <w:t>(1)</w:t>
      </w:r>
      <w:r w:rsidRPr="00CA7FBA">
        <w:rPr>
          <w:rFonts w:ascii="SutonnyMJ" w:hAnsi="SutonnyMJ"/>
          <w:sz w:val="26"/>
          <w:szCs w:val="26"/>
          <w:lang w:val="es-ES"/>
        </w:rPr>
        <w:tab/>
        <w:t>cwil` Znwe‡ji Dci `vqhy³ e¨q wbgœiƒc n‡e:</w:t>
      </w:r>
    </w:p>
    <w:p w:rsidR="001810E1" w:rsidRPr="00CA7FBA" w:rsidRDefault="001810E1">
      <w:pPr>
        <w:tabs>
          <w:tab w:val="left" w:pos="1080"/>
          <w:tab w:val="left" w:pos="1620"/>
        </w:tabs>
        <w:spacing w:line="24" w:lineRule="atLeast"/>
        <w:ind w:left="1080" w:hanging="540"/>
        <w:jc w:val="both"/>
        <w:rPr>
          <w:rFonts w:ascii="SutonnyMJ" w:hAnsi="SutonnyMJ"/>
          <w:sz w:val="26"/>
          <w:szCs w:val="26"/>
          <w:lang w:val="es-ES"/>
        </w:rPr>
      </w:pPr>
      <w:r w:rsidRPr="00CA7FBA">
        <w:rPr>
          <w:rFonts w:ascii="SutonnyMJ" w:hAnsi="SutonnyMJ"/>
          <w:sz w:val="26"/>
          <w:szCs w:val="26"/>
          <w:lang w:val="es-ES"/>
        </w:rPr>
        <w:t>(K)</w:t>
      </w:r>
      <w:r w:rsidRPr="00CA7FBA">
        <w:rPr>
          <w:rFonts w:ascii="SutonnyMJ" w:hAnsi="SutonnyMJ"/>
          <w:sz w:val="26"/>
          <w:szCs w:val="26"/>
          <w:lang w:val="es-ES"/>
        </w:rPr>
        <w:tab/>
        <w:t>cwil‡`i PvKwi‡Z wb‡qvwRZ mKj Kg©KZ©v I Kg©Pvix‡K (†cÖl‡Y wb‡qvMcÖvß wKsev wbR¯^) †eZb I fvZv wn‡m‡e cÖ‡`q mgy`q A_©;</w:t>
      </w:r>
    </w:p>
    <w:p w:rsidR="001810E1" w:rsidRPr="00CA7FBA" w:rsidRDefault="001810E1">
      <w:pPr>
        <w:tabs>
          <w:tab w:val="left" w:pos="1080"/>
          <w:tab w:val="left" w:pos="1620"/>
        </w:tabs>
        <w:spacing w:line="24" w:lineRule="atLeast"/>
        <w:ind w:left="1080" w:hanging="540"/>
        <w:jc w:val="both"/>
        <w:rPr>
          <w:rFonts w:ascii="SutonnyMJ" w:hAnsi="SutonnyMJ"/>
          <w:sz w:val="26"/>
          <w:szCs w:val="26"/>
          <w:lang w:val="es-ES"/>
        </w:rPr>
      </w:pPr>
      <w:r w:rsidRPr="00CA7FBA">
        <w:rPr>
          <w:rFonts w:ascii="SutonnyMJ" w:hAnsi="SutonnyMJ"/>
          <w:sz w:val="26"/>
          <w:szCs w:val="26"/>
          <w:lang w:val="es-ES"/>
        </w:rPr>
        <w:t>(L)</w:t>
      </w:r>
      <w:r w:rsidRPr="00CA7FBA">
        <w:rPr>
          <w:rFonts w:ascii="SutonnyMJ" w:hAnsi="SutonnyMJ"/>
          <w:sz w:val="26"/>
          <w:szCs w:val="26"/>
          <w:lang w:val="es-ES"/>
        </w:rPr>
        <w:tab/>
        <w:t>miKvi KZ…©K wb‡`©wkZ cwil‡`i wbe©vPb cwiPvjbv, wnmve wbix¶v ev mg‡q mg‡q miKv‡ii wb‡`©kµ‡g Ab¨ †Kv‡bv wel‡qi Rb¨ cwil` KZ…©K cÖ‡`q A_©;</w:t>
      </w:r>
    </w:p>
    <w:p w:rsidR="001810E1" w:rsidRPr="00CA7FBA" w:rsidRDefault="001810E1">
      <w:pPr>
        <w:tabs>
          <w:tab w:val="left" w:pos="1080"/>
          <w:tab w:val="left" w:pos="1620"/>
        </w:tabs>
        <w:spacing w:line="24" w:lineRule="atLeast"/>
        <w:ind w:left="1080" w:hanging="540"/>
        <w:jc w:val="both"/>
        <w:rPr>
          <w:rFonts w:ascii="SutonnyMJ" w:hAnsi="SutonnyMJ"/>
          <w:sz w:val="26"/>
          <w:szCs w:val="26"/>
          <w:lang w:val="es-ES"/>
        </w:rPr>
      </w:pPr>
      <w:r w:rsidRPr="00CA7FBA">
        <w:rPr>
          <w:rFonts w:ascii="SutonnyMJ" w:hAnsi="SutonnyMJ"/>
          <w:sz w:val="26"/>
          <w:szCs w:val="26"/>
          <w:lang w:val="es-ES"/>
        </w:rPr>
        <w:t>(M)</w:t>
      </w:r>
      <w:r w:rsidRPr="00CA7FBA">
        <w:rPr>
          <w:rFonts w:ascii="SutonnyMJ" w:hAnsi="SutonnyMJ"/>
          <w:sz w:val="26"/>
          <w:szCs w:val="26"/>
          <w:lang w:val="es-ES"/>
        </w:rPr>
        <w:tab/>
        <w:t xml:space="preserve">†Kv‡bv Av`vjZ ev UªvBey¨bvj KZ…©K cwil‡`i </w:t>
      </w:r>
      <w:r w:rsidR="008B657A" w:rsidRPr="00CA7FBA">
        <w:rPr>
          <w:rFonts w:ascii="SutonnyMJ" w:hAnsi="SutonnyMJ"/>
          <w:sz w:val="26"/>
          <w:szCs w:val="26"/>
          <w:lang w:val="es-ES"/>
        </w:rPr>
        <w:t>weiæ‡×</w:t>
      </w:r>
      <w:r w:rsidRPr="00CA7FBA">
        <w:rPr>
          <w:rFonts w:ascii="SutonnyMJ" w:hAnsi="SutonnyMJ"/>
          <w:sz w:val="26"/>
          <w:szCs w:val="26"/>
          <w:lang w:val="es-ES"/>
        </w:rPr>
        <w:t xml:space="preserve"> cÖ`Ë †Kv‡bv ivq, wWwµ ev †iv‡q`v` Kvh©Ki Kivi Rb¨ cÖ‡qvRbxq A_©; Ges</w:t>
      </w:r>
    </w:p>
    <w:p w:rsidR="001810E1" w:rsidRPr="00CA7FBA" w:rsidRDefault="001810E1">
      <w:pPr>
        <w:tabs>
          <w:tab w:val="left" w:pos="1080"/>
          <w:tab w:val="left" w:pos="1620"/>
        </w:tabs>
        <w:spacing w:line="24" w:lineRule="atLeast"/>
        <w:ind w:left="1080" w:hanging="540"/>
        <w:jc w:val="both"/>
        <w:rPr>
          <w:rFonts w:ascii="SutonnyMJ" w:hAnsi="SutonnyMJ"/>
          <w:sz w:val="26"/>
          <w:szCs w:val="26"/>
          <w:lang w:val="es-ES"/>
        </w:rPr>
      </w:pPr>
      <w:r w:rsidRPr="00CA7FBA">
        <w:rPr>
          <w:rFonts w:ascii="SutonnyMJ" w:hAnsi="SutonnyMJ"/>
          <w:sz w:val="26"/>
          <w:szCs w:val="26"/>
          <w:lang w:val="es-ES"/>
        </w:rPr>
        <w:t>(N)</w:t>
      </w:r>
      <w:r w:rsidRPr="00CA7FBA">
        <w:rPr>
          <w:rFonts w:ascii="SutonnyMJ" w:hAnsi="SutonnyMJ"/>
          <w:sz w:val="26"/>
          <w:szCs w:val="26"/>
          <w:lang w:val="es-ES"/>
        </w:rPr>
        <w:tab/>
        <w:t>miKvi KZ…©K `vqhy³ e‡j †NvwlZ Ab¨ †h †Kv‡bv e¨q|</w:t>
      </w:r>
    </w:p>
    <w:p w:rsidR="002A068A" w:rsidRPr="00CA7FBA" w:rsidRDefault="001810E1">
      <w:pPr>
        <w:tabs>
          <w:tab w:val="left" w:pos="540"/>
          <w:tab w:val="left" w:pos="1080"/>
          <w:tab w:val="left" w:pos="1620"/>
        </w:tabs>
        <w:spacing w:line="24" w:lineRule="atLeast"/>
        <w:ind w:left="540" w:hanging="540"/>
        <w:jc w:val="both"/>
        <w:rPr>
          <w:rFonts w:ascii="SutonnyMJ" w:hAnsi="SutonnyMJ"/>
          <w:sz w:val="26"/>
          <w:szCs w:val="26"/>
          <w:lang w:val="es-ES"/>
        </w:rPr>
      </w:pPr>
      <w:r w:rsidRPr="00CA7FBA">
        <w:rPr>
          <w:rFonts w:ascii="SutonnyMJ" w:hAnsi="SutonnyMJ"/>
          <w:sz w:val="26"/>
          <w:szCs w:val="26"/>
          <w:lang w:val="es-ES"/>
        </w:rPr>
        <w:t xml:space="preserve">(2) </w:t>
      </w:r>
      <w:r w:rsidRPr="00CA7FBA">
        <w:rPr>
          <w:rFonts w:ascii="SutonnyMJ" w:hAnsi="SutonnyMJ"/>
          <w:sz w:val="26"/>
          <w:szCs w:val="26"/>
          <w:lang w:val="es-ES"/>
        </w:rPr>
        <w:tab/>
        <w:t xml:space="preserve">cwil‡`i Znwe‡ji Dci `vqhy³ †Kv‡bv e¨‡qi Lv‡Z hw` †Kv‡bv A_© Acwi‡kvwaZ _v‡K, Zv n‡j †h e¨w³ ev e¨w³e‡M©i †ndvR‡Z </w:t>
      </w:r>
      <w:r w:rsidR="00F95301" w:rsidRPr="00CA7FBA">
        <w:rPr>
          <w:rFonts w:ascii="SutonnyMJ" w:hAnsi="SutonnyMJ"/>
          <w:sz w:val="26"/>
          <w:szCs w:val="26"/>
          <w:lang w:val="es-ES"/>
        </w:rPr>
        <w:t>mswkøó</w:t>
      </w:r>
      <w:r w:rsidRPr="00CA7FBA">
        <w:rPr>
          <w:rFonts w:ascii="SutonnyMJ" w:hAnsi="SutonnyMJ"/>
          <w:sz w:val="26"/>
          <w:szCs w:val="26"/>
          <w:lang w:val="es-ES"/>
        </w:rPr>
        <w:t xml:space="preserve"> Znwej _vK‡e †m e¨w³ ev e¨w³eM©‡K miKvi, Av‡`k Øviv, D³ Znwej n‡Z hZ`~i m¤¢e ‡m A_© cwi‡kva Kivi wb‡`©k w`‡Z cvi‡e| </w:t>
      </w:r>
    </w:p>
    <w:p w:rsidR="001810E1" w:rsidRPr="00CA7FBA" w:rsidRDefault="001810E1">
      <w:pPr>
        <w:tabs>
          <w:tab w:val="left" w:pos="540"/>
          <w:tab w:val="left" w:pos="1080"/>
          <w:tab w:val="left" w:pos="1620"/>
        </w:tabs>
        <w:spacing w:line="24" w:lineRule="atLeast"/>
        <w:ind w:left="540" w:hanging="540"/>
        <w:jc w:val="both"/>
        <w:rPr>
          <w:rFonts w:ascii="SutonnyMJ" w:hAnsi="SutonnyMJ"/>
          <w:sz w:val="26"/>
          <w:szCs w:val="26"/>
          <w:lang w:val="es-ES"/>
        </w:rPr>
      </w:pPr>
      <w:r w:rsidRPr="00CA7FBA">
        <w:rPr>
          <w:rFonts w:ascii="SutonnyMJ" w:hAnsi="SutonnyMJ"/>
          <w:sz w:val="26"/>
          <w:szCs w:val="26"/>
          <w:lang w:val="es-ES"/>
        </w:rPr>
        <w:t xml:space="preserve"> </w:t>
      </w:r>
    </w:p>
    <w:p w:rsidR="001810E1" w:rsidRPr="00CA7FBA" w:rsidRDefault="001810E1" w:rsidP="008A7D65">
      <w:pPr>
        <w:pStyle w:val="Heading3"/>
        <w:numPr>
          <w:ilvl w:val="2"/>
          <w:numId w:val="139"/>
        </w:numPr>
        <w:rPr>
          <w:color w:val="auto"/>
          <w:szCs w:val="28"/>
        </w:rPr>
      </w:pPr>
      <w:bookmarkStart w:id="72" w:name="_Toc509222912"/>
      <w:bookmarkStart w:id="73" w:name="_Toc511732761"/>
      <w:r w:rsidRPr="00CA7FBA">
        <w:rPr>
          <w:color w:val="auto"/>
          <w:szCs w:val="28"/>
        </w:rPr>
        <w:t>wnmve</w:t>
      </w:r>
      <w:bookmarkEnd w:id="72"/>
      <w:bookmarkEnd w:id="73"/>
    </w:p>
    <w:p w:rsidR="001810E1" w:rsidRPr="00CA7FBA" w:rsidRDefault="001810E1">
      <w:pPr>
        <w:tabs>
          <w:tab w:val="left" w:pos="540"/>
        </w:tabs>
        <w:spacing w:line="24" w:lineRule="atLeast"/>
        <w:ind w:left="540" w:hanging="540"/>
        <w:jc w:val="both"/>
        <w:rPr>
          <w:rFonts w:ascii="SutonnyMJ" w:hAnsi="SutonnyMJ"/>
          <w:sz w:val="26"/>
          <w:szCs w:val="26"/>
          <w:lang w:val="es-ES"/>
        </w:rPr>
      </w:pPr>
      <w:r w:rsidRPr="00CA7FBA">
        <w:rPr>
          <w:rFonts w:ascii="SutonnyMJ" w:hAnsi="SutonnyMJ"/>
          <w:sz w:val="26"/>
          <w:szCs w:val="26"/>
          <w:lang w:val="es-ES"/>
        </w:rPr>
        <w:t>(1)</w:t>
      </w:r>
      <w:r w:rsidRPr="00CA7FBA">
        <w:rPr>
          <w:rFonts w:ascii="SutonnyMJ" w:hAnsi="SutonnyMJ"/>
          <w:sz w:val="26"/>
          <w:szCs w:val="26"/>
          <w:lang w:val="es-ES"/>
        </w:rPr>
        <w:tab/>
        <w:t xml:space="preserve">BDwbqb cwil‡`i Avq I e¨‡qi wnmve wba©vwiZ c×wZ‡Z I di‡g msi¶Y Ki‡Z n‡e|    </w:t>
      </w:r>
    </w:p>
    <w:p w:rsidR="001810E1" w:rsidRPr="00CA7FBA" w:rsidRDefault="001810E1">
      <w:pPr>
        <w:tabs>
          <w:tab w:val="left" w:pos="540"/>
        </w:tabs>
        <w:spacing w:line="24" w:lineRule="atLeast"/>
        <w:ind w:left="54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lastRenderedPageBreak/>
        <w:t xml:space="preserve">(2) </w:t>
      </w:r>
      <w:r w:rsidRPr="00CA7FBA">
        <w:rPr>
          <w:rFonts w:ascii="SutonnyMJ" w:hAnsi="SutonnyMJ"/>
          <w:sz w:val="26"/>
          <w:szCs w:val="26"/>
        </w:rPr>
        <w:tab/>
        <w:t>cÖ‡Z¨K A_© erm‡ii †k‡l BDwbqb cwil` D³ A_© erm‡ii Avq I e¨‡qi wnmve cÖ¯‘Z Ki‡e Ges BDwbqb cwil‡`i mKj ¯’vqx KwgwU I Rbmvavi‡Yi Dcw¯’wZ‡Z AbywôZ ev‡RU Awa‡ek‡b G wnmve †ck Ki‡e|</w:t>
      </w:r>
    </w:p>
    <w:p w:rsidR="001810E1" w:rsidRPr="00CA7FBA" w:rsidRDefault="001810E1">
      <w:pPr>
        <w:tabs>
          <w:tab w:val="left" w:pos="540"/>
        </w:tabs>
        <w:spacing w:line="24" w:lineRule="atLeast"/>
        <w:ind w:left="54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(3) </w:t>
      </w:r>
      <w:r w:rsidRPr="00CA7FBA">
        <w:rPr>
          <w:rFonts w:ascii="SutonnyMJ" w:hAnsi="SutonnyMJ"/>
          <w:sz w:val="26"/>
          <w:szCs w:val="26"/>
        </w:rPr>
        <w:tab/>
        <w:t xml:space="preserve">BDwbqb cwil` cieZx© A_© erm‡ii 60 (lvU) w`‡bi g‡a¨ cwil‡`i Avq-e¨‡qi </w:t>
      </w:r>
      <w:r w:rsidR="00E5080B" w:rsidRPr="00CA7FBA">
        <w:rPr>
          <w:rFonts w:ascii="SutonnyMJ" w:hAnsi="SutonnyMJ"/>
          <w:sz w:val="26"/>
          <w:szCs w:val="26"/>
        </w:rPr>
        <w:t>P~ovšÍ</w:t>
      </w:r>
      <w:r w:rsidRPr="00CA7FBA">
        <w:rPr>
          <w:rFonts w:ascii="SutonnyMJ" w:hAnsi="SutonnyMJ"/>
          <w:sz w:val="26"/>
          <w:szCs w:val="26"/>
        </w:rPr>
        <w:t xml:space="preserve"> wnmv‡ei weeiY Dc‡Rjv wbe©vnx Awdmv‡ii wbKU †cÖiY Ki‡e| Dc‡Rjv wbe©vnx Awdmvi mgwš^Z cÖwZ‡e`b miKvi KZ©„K wba©vwiZ Q‡K †Rjv cÖkvm‡Ki wbKU †cÖiY Ki‡e Ges †Rjv cÖkvmK mgwš^Z cÖwZ‡e`b wba©vwiZ Q‡K miKv‡ii wbKU †cÖiY Ki‡e|</w:t>
      </w:r>
    </w:p>
    <w:p w:rsidR="001810E1" w:rsidRPr="00CA7FBA" w:rsidRDefault="001810E1">
      <w:pPr>
        <w:tabs>
          <w:tab w:val="left" w:pos="540"/>
        </w:tabs>
        <w:spacing w:line="24" w:lineRule="atLeast"/>
        <w:ind w:left="540" w:hanging="540"/>
        <w:jc w:val="both"/>
        <w:rPr>
          <w:rFonts w:ascii="SutonnyMJ" w:hAnsi="SutonnyMJ"/>
          <w:sz w:val="26"/>
          <w:szCs w:val="26"/>
        </w:rPr>
      </w:pPr>
    </w:p>
    <w:p w:rsidR="001810E1" w:rsidRPr="00CA7FBA" w:rsidRDefault="001810E1" w:rsidP="008A7D65">
      <w:pPr>
        <w:pStyle w:val="Heading3"/>
        <w:numPr>
          <w:ilvl w:val="2"/>
          <w:numId w:val="139"/>
        </w:numPr>
        <w:rPr>
          <w:color w:val="auto"/>
          <w:szCs w:val="28"/>
        </w:rPr>
      </w:pPr>
      <w:bookmarkStart w:id="74" w:name="_Toc509222913"/>
      <w:bookmarkStart w:id="75" w:name="_Toc511732762"/>
      <w:r w:rsidRPr="00CA7FBA">
        <w:rPr>
          <w:color w:val="auto"/>
          <w:szCs w:val="28"/>
        </w:rPr>
        <w:t>wnmvei¶Y c×wZ</w:t>
      </w:r>
      <w:bookmarkEnd w:id="74"/>
      <w:bookmarkEnd w:id="75"/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 w:cs="Vrinda"/>
          <w:sz w:val="26"/>
          <w:szCs w:val="26"/>
          <w:lang w:bidi="bn-BD"/>
        </w:rPr>
      </w:pPr>
      <w:r w:rsidRPr="00CA7FBA">
        <w:rPr>
          <w:rFonts w:ascii="SutonnyMJ" w:hAnsi="SutonnyMJ" w:cs="Vrinda"/>
          <w:sz w:val="26"/>
          <w:szCs w:val="26"/>
          <w:lang w:bidi="bn-BD"/>
        </w:rPr>
        <w:t>BDwbqb cwil`‡K h_vmg‡q h_vh_ c×wZ Abymv‡i BDwbq‡bi Avq I e¨‡qi wnmve msi¶Y Ki‡Z n‡e| wnmve h_vh_fv‡e msi¶‡Yi Rb¨ wbgœewY©Z c×wZ AbymiY Ki‡Z n‡e:</w:t>
      </w:r>
    </w:p>
    <w:p w:rsidR="001810E1" w:rsidRPr="00CA7FBA" w:rsidRDefault="001810E1" w:rsidP="008A7D65">
      <w:pPr>
        <w:numPr>
          <w:ilvl w:val="0"/>
          <w:numId w:val="68"/>
        </w:numPr>
        <w:tabs>
          <w:tab w:val="left" w:pos="360"/>
        </w:tabs>
        <w:spacing w:line="24" w:lineRule="atLeast"/>
        <w:jc w:val="both"/>
        <w:rPr>
          <w:rFonts w:ascii="SutonnyMJ" w:hAnsi="SutonnyMJ" w:cs="Vrinda"/>
          <w:sz w:val="26"/>
          <w:szCs w:val="26"/>
          <w:lang w:bidi="bn-BD"/>
        </w:rPr>
      </w:pPr>
      <w:r w:rsidRPr="00CA7FBA">
        <w:rPr>
          <w:rFonts w:ascii="SutonnyMJ" w:hAnsi="SutonnyMJ" w:cs="Vrinda"/>
          <w:sz w:val="26"/>
          <w:szCs w:val="26"/>
          <w:lang w:bidi="bn-BD"/>
        </w:rPr>
        <w:t xml:space="preserve">mKj Dbœqb Znwe‡ji wnmve c„_Kfv‡e msi¶Y </w:t>
      </w:r>
      <w:del w:id="76" w:author="minhaj" w:date="2018-05-20T12:10:00Z">
        <w:r w:rsidRPr="00CA7FBA" w:rsidDel="00CC0BF1">
          <w:rPr>
            <w:rFonts w:ascii="SutonnyMJ" w:hAnsi="SutonnyMJ" w:cs="Vrinda"/>
            <w:sz w:val="26"/>
            <w:szCs w:val="26"/>
            <w:lang w:bidi="bn-BD"/>
          </w:rPr>
          <w:delText xml:space="preserve">Kiv mgxPxb </w:delText>
        </w:r>
      </w:del>
      <w:ins w:id="77" w:author="minhaj" w:date="2018-05-20T12:10:00Z">
        <w:r w:rsidR="00CC0BF1">
          <w:rPr>
            <w:rFonts w:ascii="SutonnyMJ" w:hAnsi="SutonnyMJ" w:cs="Vrinda"/>
            <w:sz w:val="26"/>
            <w:szCs w:val="26"/>
            <w:lang w:bidi="bn-BD"/>
          </w:rPr>
          <w:t xml:space="preserve"> Ki‡Z </w:t>
        </w:r>
      </w:ins>
      <w:r w:rsidRPr="00CA7FBA">
        <w:rPr>
          <w:rFonts w:ascii="SutonnyMJ" w:hAnsi="SutonnyMJ" w:cs="Vrinda"/>
          <w:sz w:val="26"/>
          <w:szCs w:val="26"/>
          <w:lang w:bidi="bn-BD"/>
        </w:rPr>
        <w:t xml:space="preserve">n‡e| GRb¨ c„_K K¨vkeB msi¶Y </w:t>
      </w:r>
      <w:del w:id="78" w:author="minhaj" w:date="2018-05-20T12:11:00Z">
        <w:r w:rsidRPr="00CA7FBA" w:rsidDel="00935C36">
          <w:rPr>
            <w:rFonts w:ascii="SutonnyMJ" w:hAnsi="SutonnyMJ" w:cs="Vrinda"/>
            <w:sz w:val="26"/>
            <w:szCs w:val="26"/>
            <w:lang w:bidi="bn-BD"/>
          </w:rPr>
          <w:delText>Kiv †h‡Z cv‡i</w:delText>
        </w:r>
      </w:del>
      <w:ins w:id="79" w:author="minhaj" w:date="2018-05-20T12:11:00Z">
        <w:r w:rsidR="00935C36">
          <w:rPr>
            <w:rFonts w:ascii="SutonnyMJ" w:hAnsi="SutonnyMJ" w:cs="Vrinda"/>
            <w:sz w:val="26"/>
            <w:szCs w:val="26"/>
            <w:lang w:bidi="bn-BD"/>
          </w:rPr>
          <w:t xml:space="preserve"> Ki‡Z n‡e</w:t>
        </w:r>
      </w:ins>
      <w:r w:rsidRPr="00CA7FBA">
        <w:rPr>
          <w:rFonts w:ascii="SutonnyMJ" w:hAnsi="SutonnyMJ" w:cs="Vrinda"/>
          <w:sz w:val="26"/>
          <w:szCs w:val="26"/>
          <w:lang w:bidi="bn-BD"/>
        </w:rPr>
        <w:t>|</w:t>
      </w:r>
    </w:p>
    <w:p w:rsidR="001810E1" w:rsidRPr="00CA7FBA" w:rsidRDefault="001810E1" w:rsidP="008A7D65">
      <w:pPr>
        <w:numPr>
          <w:ilvl w:val="0"/>
          <w:numId w:val="68"/>
        </w:numPr>
        <w:tabs>
          <w:tab w:val="left" w:pos="360"/>
        </w:tabs>
        <w:spacing w:line="24" w:lineRule="atLeast"/>
        <w:jc w:val="both"/>
        <w:rPr>
          <w:rFonts w:ascii="SutonnyMJ" w:hAnsi="SutonnyMJ" w:cs="Vrinda"/>
          <w:sz w:val="26"/>
          <w:szCs w:val="26"/>
          <w:lang w:bidi="bn-BD"/>
        </w:rPr>
      </w:pPr>
      <w:r w:rsidRPr="00CA7FBA">
        <w:rPr>
          <w:rFonts w:ascii="SutonnyMJ" w:hAnsi="SutonnyMJ" w:cs="Vrinda"/>
          <w:sz w:val="26"/>
          <w:szCs w:val="26"/>
          <w:lang w:bidi="bn-BD"/>
        </w:rPr>
        <w:t>mKj c~Z© Kv‡Ri Rb¨ c„_K wnmve msi¶Y Kiv|</w:t>
      </w:r>
    </w:p>
    <w:p w:rsidR="001810E1" w:rsidRPr="00CA7FBA" w:rsidRDefault="001810E1" w:rsidP="008A7D65">
      <w:pPr>
        <w:numPr>
          <w:ilvl w:val="0"/>
          <w:numId w:val="68"/>
        </w:numPr>
        <w:tabs>
          <w:tab w:val="left" w:pos="360"/>
        </w:tabs>
        <w:spacing w:line="24" w:lineRule="atLeast"/>
        <w:jc w:val="both"/>
        <w:rPr>
          <w:rFonts w:ascii="SutonnyMJ" w:hAnsi="SutonnyMJ" w:cs="Vrinda"/>
          <w:sz w:val="26"/>
          <w:szCs w:val="26"/>
          <w:lang w:bidi="bn-BD"/>
        </w:rPr>
      </w:pPr>
      <w:r w:rsidRPr="00CA7FBA">
        <w:rPr>
          <w:rFonts w:ascii="SutonnyMJ" w:hAnsi="SutonnyMJ" w:cs="Vrinda"/>
          <w:sz w:val="26"/>
          <w:szCs w:val="26"/>
          <w:lang w:bidi="bn-BD"/>
        </w:rPr>
        <w:t xml:space="preserve">mKj Li‡Pi wecix‡Z wej/fvDPvi msi¶Y </w:t>
      </w:r>
      <w:del w:id="80" w:author="minhaj" w:date="2018-05-20T12:11:00Z">
        <w:r w:rsidRPr="00CA7FBA" w:rsidDel="00935B98">
          <w:rPr>
            <w:rFonts w:ascii="SutonnyMJ" w:hAnsi="SutonnyMJ" w:cs="Vrinda"/>
            <w:sz w:val="26"/>
            <w:szCs w:val="26"/>
            <w:lang w:bidi="bn-BD"/>
          </w:rPr>
          <w:delText>Kiv DwPZ</w:delText>
        </w:r>
      </w:del>
      <w:ins w:id="81" w:author="minhaj" w:date="2018-05-20T12:11:00Z">
        <w:r w:rsidR="00935B98">
          <w:rPr>
            <w:rFonts w:ascii="SutonnyMJ" w:hAnsi="SutonnyMJ" w:cs="Vrinda"/>
            <w:sz w:val="26"/>
            <w:szCs w:val="26"/>
            <w:lang w:bidi="bn-BD"/>
          </w:rPr>
          <w:t xml:space="preserve"> Ki‡Z n‡e</w:t>
        </w:r>
      </w:ins>
      <w:r w:rsidRPr="00CA7FBA">
        <w:rPr>
          <w:rFonts w:ascii="SutonnyMJ" w:hAnsi="SutonnyMJ" w:cs="Vrinda"/>
          <w:sz w:val="26"/>
          <w:szCs w:val="26"/>
          <w:lang w:bidi="bn-BD"/>
        </w:rPr>
        <w:t>| mKj fvDPv‡i GKwU ¯Œj bv¤^vi cÖ`vb Kiv Avek¨K| K¨vkeB, AwZwi³ ev m¤ú~iK K¨vkeB‡q G ¯Œj bv¤^vi D‡</w:t>
      </w:r>
      <w:r w:rsidR="001B223F" w:rsidRPr="00CA7FBA">
        <w:rPr>
          <w:rFonts w:ascii="SutonnyMJ" w:hAnsi="SutonnyMJ" w:cs="Vrinda"/>
          <w:sz w:val="26"/>
          <w:szCs w:val="26"/>
          <w:lang w:bidi="bn-BD"/>
        </w:rPr>
        <w:t>jø</w:t>
      </w:r>
      <w:r w:rsidRPr="00CA7FBA">
        <w:rPr>
          <w:rFonts w:ascii="SutonnyMJ" w:hAnsi="SutonnyMJ" w:cs="Vrinda"/>
          <w:sz w:val="26"/>
          <w:szCs w:val="26"/>
          <w:lang w:bidi="bn-BD"/>
        </w:rPr>
        <w:t xml:space="preserve">L </w:t>
      </w:r>
      <w:del w:id="82" w:author="minhaj" w:date="2018-05-20T12:12:00Z">
        <w:r w:rsidRPr="00CA7FBA" w:rsidDel="00AB4958">
          <w:rPr>
            <w:rFonts w:ascii="SutonnyMJ" w:hAnsi="SutonnyMJ" w:cs="Vrinda"/>
            <w:sz w:val="26"/>
            <w:szCs w:val="26"/>
            <w:lang w:bidi="bn-BD"/>
          </w:rPr>
          <w:delText>Kiv evÃbxq</w:delText>
        </w:r>
      </w:del>
      <w:ins w:id="83" w:author="minhaj" w:date="2018-05-20T12:12:00Z">
        <w:r w:rsidR="00AB4958">
          <w:rPr>
            <w:rFonts w:ascii="SutonnyMJ" w:hAnsi="SutonnyMJ" w:cs="Vrinda"/>
            <w:sz w:val="26"/>
            <w:szCs w:val="26"/>
            <w:lang w:bidi="bn-BD"/>
          </w:rPr>
          <w:t xml:space="preserve"> Ki‡Z n‡e</w:t>
        </w:r>
      </w:ins>
      <w:r w:rsidRPr="00CA7FBA">
        <w:rPr>
          <w:rFonts w:ascii="SutonnyMJ" w:hAnsi="SutonnyMJ" w:cs="Vrinda"/>
          <w:sz w:val="26"/>
          <w:szCs w:val="26"/>
          <w:lang w:bidi="bn-BD"/>
        </w:rPr>
        <w:t>|</w:t>
      </w:r>
    </w:p>
    <w:p w:rsidR="001810E1" w:rsidRPr="00CA7FBA" w:rsidRDefault="001810E1" w:rsidP="008A7D65">
      <w:pPr>
        <w:numPr>
          <w:ilvl w:val="0"/>
          <w:numId w:val="68"/>
        </w:numPr>
        <w:tabs>
          <w:tab w:val="left" w:pos="360"/>
        </w:tabs>
        <w:spacing w:line="24" w:lineRule="atLeast"/>
        <w:jc w:val="both"/>
        <w:rPr>
          <w:rFonts w:ascii="SutonnyMJ" w:hAnsi="SutonnyMJ" w:cs="Vrinda"/>
          <w:sz w:val="26"/>
          <w:szCs w:val="26"/>
          <w:lang w:bidi="bn-BD"/>
        </w:rPr>
      </w:pPr>
      <w:r w:rsidRPr="00CA7FBA">
        <w:rPr>
          <w:rFonts w:ascii="SutonnyMJ" w:hAnsi="SutonnyMJ" w:cs="Vrinda"/>
          <w:sz w:val="26"/>
          <w:szCs w:val="26"/>
          <w:lang w:bidi="bn-BD"/>
        </w:rPr>
        <w:t xml:space="preserve">AwMÖg D‡Ëvjb m¤ú‡K© GKwU †iwR÷ªvi msi¶Y Kiv Ges mKj AwMÖg h_vmg‡q h_vh_fv‡e wb®úwË </w:t>
      </w:r>
      <w:del w:id="84" w:author="minhaj" w:date="2018-05-20T12:12:00Z">
        <w:r w:rsidRPr="00CA7FBA" w:rsidDel="00714DE2">
          <w:rPr>
            <w:rFonts w:ascii="SutonnyMJ" w:hAnsi="SutonnyMJ" w:cs="Vrinda"/>
            <w:sz w:val="26"/>
            <w:szCs w:val="26"/>
            <w:lang w:bidi="bn-BD"/>
          </w:rPr>
          <w:delText>Kiv mgxPxb</w:delText>
        </w:r>
      </w:del>
      <w:ins w:id="85" w:author="minhaj" w:date="2018-05-20T12:12:00Z">
        <w:r w:rsidR="00714DE2">
          <w:rPr>
            <w:rFonts w:ascii="SutonnyMJ" w:hAnsi="SutonnyMJ" w:cs="Vrinda"/>
            <w:sz w:val="26"/>
            <w:szCs w:val="26"/>
            <w:lang w:bidi="bn-BD"/>
          </w:rPr>
          <w:t xml:space="preserve"> Ki‡Z n‡e</w:t>
        </w:r>
      </w:ins>
      <w:r w:rsidRPr="00CA7FBA">
        <w:rPr>
          <w:rFonts w:ascii="SutonnyMJ" w:hAnsi="SutonnyMJ" w:cs="Vrinda"/>
          <w:sz w:val="26"/>
          <w:szCs w:val="26"/>
          <w:lang w:bidi="bn-BD"/>
        </w:rPr>
        <w:t>|</w:t>
      </w:r>
    </w:p>
    <w:p w:rsidR="001810E1" w:rsidRPr="00CA7FBA" w:rsidRDefault="001810E1" w:rsidP="008A7D65">
      <w:pPr>
        <w:numPr>
          <w:ilvl w:val="0"/>
          <w:numId w:val="68"/>
        </w:numPr>
        <w:tabs>
          <w:tab w:val="left" w:pos="360"/>
        </w:tabs>
        <w:spacing w:line="24" w:lineRule="atLeast"/>
        <w:jc w:val="both"/>
        <w:rPr>
          <w:rFonts w:ascii="SutonnyMJ" w:hAnsi="SutonnyMJ" w:cs="Vrinda"/>
          <w:sz w:val="26"/>
          <w:szCs w:val="26"/>
          <w:lang w:bidi="bn-BD"/>
        </w:rPr>
      </w:pPr>
      <w:r w:rsidRPr="00CA7FBA">
        <w:rPr>
          <w:rFonts w:ascii="SutonnyMJ" w:hAnsi="SutonnyMJ" w:cs="Vrinda"/>
          <w:sz w:val="26"/>
          <w:szCs w:val="26"/>
          <w:lang w:bidi="bn-BD"/>
        </w:rPr>
        <w:t>mKj e¨q BDwbqb cwil` KZ©„K Aby‡gvw`Z n‡Z n‡e Ges G Aby‡gv`b mZK©Zvi m‡½ wjwce× I bw_fy³ n‡Z n‡e|</w:t>
      </w:r>
    </w:p>
    <w:p w:rsidR="001810E1" w:rsidRPr="00CA7FBA" w:rsidRDefault="001810E1" w:rsidP="008A7D65">
      <w:pPr>
        <w:numPr>
          <w:ilvl w:val="0"/>
          <w:numId w:val="68"/>
        </w:numPr>
        <w:tabs>
          <w:tab w:val="left" w:pos="360"/>
        </w:tabs>
        <w:spacing w:line="24" w:lineRule="atLeast"/>
        <w:jc w:val="both"/>
        <w:rPr>
          <w:rFonts w:ascii="SutonnyMJ" w:hAnsi="SutonnyMJ" w:cs="Vrinda"/>
          <w:sz w:val="26"/>
          <w:szCs w:val="26"/>
          <w:lang w:bidi="bn-BD"/>
        </w:rPr>
      </w:pPr>
      <w:r w:rsidRPr="00CA7FBA">
        <w:rPr>
          <w:rFonts w:ascii="SutonnyMJ" w:hAnsi="SutonnyMJ" w:cs="Vrinda"/>
          <w:sz w:val="26"/>
          <w:szCs w:val="26"/>
          <w:lang w:bidi="bn-BD"/>
        </w:rPr>
        <w:t xml:space="preserve">500.00 (cuvPkZ) UvKvi AwaK †h †Kv‡bv e¨q </w:t>
      </w:r>
      <w:ins w:id="86" w:author="minhaj" w:date="2018-05-20T12:13:00Z">
        <w:r w:rsidR="00591088">
          <w:rPr>
            <w:rFonts w:ascii="SutonnyMJ" w:hAnsi="SutonnyMJ" w:cs="Vrinda"/>
            <w:sz w:val="26"/>
            <w:szCs w:val="26"/>
            <w:lang w:bidi="bn-BD"/>
          </w:rPr>
          <w:t xml:space="preserve">GKvD›U †cqx/`vM KvUv </w:t>
        </w:r>
      </w:ins>
      <w:r w:rsidRPr="00CA7FBA">
        <w:rPr>
          <w:rFonts w:ascii="SutonnyMJ" w:hAnsi="SutonnyMJ" w:cs="Vrinda"/>
          <w:sz w:val="26"/>
          <w:szCs w:val="26"/>
          <w:lang w:bidi="bn-BD"/>
        </w:rPr>
        <w:t>†P‡Ki gva¨‡g cwi‡kva Kiv| h_vh_fv‡e †PK eB †iwR÷ªvi msi¶Y Ki‡Z n‡e|</w:t>
      </w:r>
    </w:p>
    <w:p w:rsidR="001810E1" w:rsidRPr="00CA7FBA" w:rsidRDefault="001810E1" w:rsidP="008A7D65">
      <w:pPr>
        <w:numPr>
          <w:ilvl w:val="0"/>
          <w:numId w:val="68"/>
        </w:numPr>
        <w:tabs>
          <w:tab w:val="left" w:pos="360"/>
        </w:tabs>
        <w:spacing w:line="24" w:lineRule="atLeast"/>
        <w:jc w:val="both"/>
        <w:rPr>
          <w:rFonts w:ascii="SutonnyMJ" w:hAnsi="SutonnyMJ" w:cs="Vrinda"/>
          <w:sz w:val="26"/>
          <w:szCs w:val="26"/>
          <w:lang w:bidi="bn-BD"/>
        </w:rPr>
      </w:pPr>
      <w:r w:rsidRPr="00CA7FBA">
        <w:rPr>
          <w:rFonts w:ascii="SutonnyMJ" w:hAnsi="SutonnyMJ" w:cs="Vrinda"/>
          <w:sz w:val="26"/>
          <w:szCs w:val="26"/>
          <w:lang w:bidi="bn-BD"/>
        </w:rPr>
        <w:t>†h †Kv‡bv Avq ev e¨q, cÖvwß ev LiP m¤úvw`Z nIqvi ci Awej‡¤^ Zv K¨vkeB‡q wjwce× Kiv|</w:t>
      </w:r>
    </w:p>
    <w:p w:rsidR="001810E1" w:rsidRPr="00CA7FBA" w:rsidRDefault="001810E1" w:rsidP="008A7D65">
      <w:pPr>
        <w:numPr>
          <w:ilvl w:val="0"/>
          <w:numId w:val="68"/>
        </w:numPr>
        <w:tabs>
          <w:tab w:val="left" w:pos="360"/>
        </w:tabs>
        <w:spacing w:line="24" w:lineRule="atLeast"/>
        <w:jc w:val="both"/>
        <w:rPr>
          <w:rFonts w:ascii="SutonnyMJ" w:hAnsi="SutonnyMJ" w:cs="Vrinda"/>
          <w:sz w:val="26"/>
          <w:szCs w:val="26"/>
          <w:lang w:bidi="bn-BD"/>
        </w:rPr>
      </w:pPr>
      <w:r w:rsidRPr="00CA7FBA">
        <w:rPr>
          <w:rFonts w:ascii="SutonnyMJ" w:hAnsi="SutonnyMJ" w:cs="Vrinda"/>
          <w:sz w:val="26"/>
          <w:szCs w:val="26"/>
          <w:lang w:bidi="bn-BD"/>
        </w:rPr>
        <w:t>cÖwZ gv‡mi wnmve cieZ©x gv‡mi 7 Zvwi‡Li c~‡e© e¨vs‡Ki wnmv‡ei m‡½ wgwj‡q †`Lv DwPZ|</w:t>
      </w:r>
    </w:p>
    <w:p w:rsidR="00096A6A" w:rsidRPr="00CA7FBA" w:rsidRDefault="00096A6A" w:rsidP="00096A6A">
      <w:pPr>
        <w:pStyle w:val="Heading5"/>
        <w:rPr>
          <w:rStyle w:val="Heading2Char"/>
          <w:sz w:val="28"/>
          <w:szCs w:val="28"/>
          <w:lang w:val="en-US"/>
        </w:rPr>
      </w:pPr>
    </w:p>
    <w:p w:rsidR="001810E1" w:rsidRPr="00CA7FBA" w:rsidRDefault="001810E1" w:rsidP="008A7D65">
      <w:pPr>
        <w:pStyle w:val="Heading5"/>
        <w:numPr>
          <w:ilvl w:val="1"/>
          <w:numId w:val="139"/>
        </w:numPr>
        <w:rPr>
          <w:rStyle w:val="Heading2Char"/>
          <w:sz w:val="28"/>
          <w:szCs w:val="28"/>
          <w:lang w:val="en-US"/>
        </w:rPr>
      </w:pPr>
      <w:bookmarkStart w:id="87" w:name="_Toc509222914"/>
      <w:bookmarkStart w:id="88" w:name="_Toc511732763"/>
      <w:r w:rsidRPr="00CA7FBA">
        <w:rPr>
          <w:rStyle w:val="Heading2Char"/>
          <w:sz w:val="28"/>
          <w:szCs w:val="28"/>
          <w:lang w:val="en-US"/>
        </w:rPr>
        <w:t>m¤ú` e¨e¯’vcbv c×wZ</w:t>
      </w:r>
      <w:bookmarkEnd w:id="87"/>
      <w:bookmarkEnd w:id="88"/>
    </w:p>
    <w:p w:rsidR="001810E1" w:rsidRPr="00CA7FBA" w:rsidRDefault="001810E1" w:rsidP="008A7D65">
      <w:pPr>
        <w:pStyle w:val="Heading3"/>
        <w:numPr>
          <w:ilvl w:val="2"/>
          <w:numId w:val="139"/>
        </w:numPr>
        <w:rPr>
          <w:color w:val="auto"/>
          <w:szCs w:val="28"/>
        </w:rPr>
      </w:pPr>
      <w:bookmarkStart w:id="89" w:name="_Toc509222915"/>
      <w:bookmarkStart w:id="90" w:name="_Toc511732764"/>
      <w:r w:rsidRPr="00CA7FBA">
        <w:rPr>
          <w:color w:val="auto"/>
          <w:szCs w:val="28"/>
        </w:rPr>
        <w:t>msÁv</w:t>
      </w:r>
      <w:bookmarkEnd w:id="89"/>
      <w:bookmarkEnd w:id="90"/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 w:cs="Vrinda"/>
          <w:sz w:val="26"/>
          <w:szCs w:val="26"/>
          <w:lang w:bidi="bn-BD"/>
        </w:rPr>
      </w:pPr>
      <w:r w:rsidRPr="00CA7FBA">
        <w:rPr>
          <w:rFonts w:ascii="SutonnyMJ" w:hAnsi="SutonnyMJ" w:cs="Vrinda"/>
          <w:sz w:val="26"/>
          <w:szCs w:val="26"/>
          <w:lang w:bidi="bn-BD"/>
        </w:rPr>
        <w:t xml:space="preserve">†h mKj m¤úwË `xN© †gqv‡` e¨envi‡hvM¨ †m¸‡jv ¯’vei m¤úwË e‡j MY¨ nq| mvaviY </w:t>
      </w:r>
      <w:r w:rsidR="0017061E" w:rsidRPr="00CA7FBA">
        <w:rPr>
          <w:rFonts w:ascii="SutonnyMJ" w:hAnsi="SutonnyMJ" w:cs="Vrinda"/>
          <w:sz w:val="26"/>
          <w:szCs w:val="26"/>
          <w:lang w:bidi="bn-BD"/>
        </w:rPr>
        <w:t>fvÛvi</w:t>
      </w:r>
      <w:r w:rsidRPr="00CA7FBA">
        <w:rPr>
          <w:rFonts w:ascii="SutonnyMJ" w:hAnsi="SutonnyMJ" w:cs="Vrinda"/>
          <w:sz w:val="26"/>
          <w:szCs w:val="26"/>
          <w:lang w:bidi="bn-BD"/>
        </w:rPr>
        <w:t xml:space="preserve"> ev ¸`v‡g _vKv `ªe¨ Ges Awdm †÷kbvwi mvgMÖx A¯’vei m¤úwË e‡j MY¨ nq|</w:t>
      </w:r>
      <w:r w:rsidR="0017061E" w:rsidRPr="00CA7FBA">
        <w:rPr>
          <w:rFonts w:ascii="SutonnyMJ" w:hAnsi="SutonnyMJ" w:cs="Vrinda"/>
          <w:sz w:val="26"/>
          <w:szCs w:val="26"/>
          <w:lang w:bidi="bn-BD"/>
        </w:rPr>
        <w:t xml:space="preserve"> </w:t>
      </w: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 w:cs="Vrinda"/>
          <w:b/>
          <w:bCs/>
          <w:sz w:val="26"/>
          <w:szCs w:val="26"/>
          <w:lang w:bidi="bn-BD"/>
        </w:rPr>
      </w:pPr>
      <w:r w:rsidRPr="00CA7FBA">
        <w:rPr>
          <w:rFonts w:ascii="SutonnyMJ" w:hAnsi="SutonnyMJ" w:cs="Vrinda"/>
          <w:b/>
          <w:bCs/>
          <w:sz w:val="26"/>
          <w:szCs w:val="26"/>
          <w:lang w:bidi="bn-BD"/>
        </w:rPr>
        <w:lastRenderedPageBreak/>
        <w:t>¯’vei m¤úwË:</w:t>
      </w:r>
    </w:p>
    <w:p w:rsidR="001810E1" w:rsidRPr="00CA7FBA" w:rsidRDefault="001810E1" w:rsidP="0090634D">
      <w:pPr>
        <w:numPr>
          <w:ilvl w:val="0"/>
          <w:numId w:val="1"/>
        </w:numPr>
        <w:tabs>
          <w:tab w:val="left" w:pos="360"/>
        </w:tabs>
        <w:spacing w:line="24" w:lineRule="atLeast"/>
        <w:ind w:left="360" w:hanging="90"/>
        <w:jc w:val="both"/>
        <w:rPr>
          <w:rFonts w:ascii="SutonnyMJ" w:hAnsi="SutonnyMJ" w:cs="Vrinda"/>
          <w:sz w:val="26"/>
          <w:szCs w:val="26"/>
          <w:lang w:bidi="bn-BD"/>
        </w:rPr>
      </w:pPr>
      <w:r w:rsidRPr="00CA7FBA">
        <w:rPr>
          <w:rFonts w:ascii="SutonnyMJ" w:hAnsi="SutonnyMJ" w:cs="Vrinda"/>
          <w:sz w:val="26"/>
          <w:szCs w:val="26"/>
          <w:lang w:bidi="bn-BD"/>
        </w:rPr>
        <w:t>f~wg</w:t>
      </w:r>
    </w:p>
    <w:p w:rsidR="001810E1" w:rsidRPr="00CA7FBA" w:rsidRDefault="001810E1" w:rsidP="0090634D">
      <w:pPr>
        <w:numPr>
          <w:ilvl w:val="0"/>
          <w:numId w:val="1"/>
        </w:numPr>
        <w:tabs>
          <w:tab w:val="left" w:pos="360"/>
        </w:tabs>
        <w:spacing w:line="24" w:lineRule="atLeast"/>
        <w:ind w:left="360" w:hanging="90"/>
        <w:jc w:val="both"/>
        <w:rPr>
          <w:rFonts w:ascii="SutonnyMJ" w:hAnsi="SutonnyMJ" w:cs="Vrinda"/>
          <w:sz w:val="26"/>
          <w:szCs w:val="26"/>
          <w:lang w:bidi="bn-BD"/>
        </w:rPr>
      </w:pPr>
      <w:r w:rsidRPr="00CA7FBA">
        <w:rPr>
          <w:rFonts w:ascii="SutonnyMJ" w:hAnsi="SutonnyMJ" w:cs="Vrinda"/>
          <w:sz w:val="26"/>
          <w:szCs w:val="26"/>
          <w:lang w:bidi="bn-BD"/>
        </w:rPr>
        <w:t>feb</w:t>
      </w:r>
    </w:p>
    <w:p w:rsidR="001810E1" w:rsidRPr="00CA7FBA" w:rsidRDefault="001810E1" w:rsidP="0090634D">
      <w:pPr>
        <w:numPr>
          <w:ilvl w:val="0"/>
          <w:numId w:val="1"/>
        </w:numPr>
        <w:tabs>
          <w:tab w:val="left" w:pos="360"/>
        </w:tabs>
        <w:spacing w:line="24" w:lineRule="atLeast"/>
        <w:ind w:left="360" w:hanging="90"/>
        <w:jc w:val="both"/>
        <w:rPr>
          <w:rFonts w:ascii="SutonnyMJ" w:hAnsi="SutonnyMJ" w:cs="Vrinda"/>
          <w:sz w:val="26"/>
          <w:szCs w:val="26"/>
          <w:lang w:bidi="bn-BD"/>
        </w:rPr>
      </w:pPr>
      <w:r w:rsidRPr="00CA7FBA">
        <w:rPr>
          <w:rFonts w:ascii="SutonnyMJ" w:hAnsi="SutonnyMJ" w:cs="Vrinda"/>
          <w:sz w:val="26"/>
          <w:szCs w:val="26"/>
          <w:lang w:bidi="bn-BD"/>
        </w:rPr>
        <w:t xml:space="preserve">gvwUi </w:t>
      </w:r>
      <w:r w:rsidR="00F95301" w:rsidRPr="00CA7FBA">
        <w:rPr>
          <w:rFonts w:ascii="SutonnyMJ" w:hAnsi="SutonnyMJ" w:cs="Vrinda"/>
          <w:sz w:val="26"/>
          <w:szCs w:val="26"/>
          <w:lang w:bidi="bn-BD"/>
        </w:rPr>
        <w:t>iv¯Ív</w:t>
      </w:r>
    </w:p>
    <w:p w:rsidR="001810E1" w:rsidRPr="00CA7FBA" w:rsidRDefault="001810E1" w:rsidP="0090634D">
      <w:pPr>
        <w:numPr>
          <w:ilvl w:val="0"/>
          <w:numId w:val="1"/>
        </w:numPr>
        <w:tabs>
          <w:tab w:val="left" w:pos="360"/>
        </w:tabs>
        <w:spacing w:line="24" w:lineRule="atLeast"/>
        <w:ind w:left="360" w:hanging="90"/>
        <w:jc w:val="both"/>
        <w:rPr>
          <w:rFonts w:ascii="SutonnyMJ" w:hAnsi="SutonnyMJ" w:cs="Vrinda"/>
          <w:sz w:val="26"/>
          <w:szCs w:val="26"/>
          <w:lang w:bidi="bn-BD"/>
        </w:rPr>
      </w:pPr>
      <w:r w:rsidRPr="00CA7FBA">
        <w:rPr>
          <w:rFonts w:ascii="SutonnyMJ" w:hAnsi="SutonnyMJ" w:cs="Vrinda"/>
          <w:sz w:val="26"/>
          <w:szCs w:val="26"/>
          <w:lang w:bidi="bn-BD"/>
        </w:rPr>
        <w:t xml:space="preserve">cvKv/B‡Ui </w:t>
      </w:r>
      <w:r w:rsidR="00F95301" w:rsidRPr="00CA7FBA">
        <w:rPr>
          <w:rFonts w:ascii="SutonnyMJ" w:hAnsi="SutonnyMJ" w:cs="Vrinda"/>
          <w:sz w:val="26"/>
          <w:szCs w:val="26"/>
          <w:lang w:bidi="bn-BD"/>
        </w:rPr>
        <w:t>iv¯Ív</w:t>
      </w:r>
    </w:p>
    <w:p w:rsidR="001810E1" w:rsidRPr="00CA7FBA" w:rsidRDefault="001810E1" w:rsidP="0090634D">
      <w:pPr>
        <w:numPr>
          <w:ilvl w:val="0"/>
          <w:numId w:val="1"/>
        </w:numPr>
        <w:tabs>
          <w:tab w:val="left" w:pos="360"/>
        </w:tabs>
        <w:spacing w:line="24" w:lineRule="atLeast"/>
        <w:ind w:left="360" w:hanging="90"/>
        <w:jc w:val="both"/>
        <w:rPr>
          <w:rFonts w:ascii="SutonnyMJ" w:hAnsi="SutonnyMJ" w:cs="Vrinda"/>
          <w:sz w:val="26"/>
          <w:szCs w:val="26"/>
          <w:lang w:bidi="bn-BD"/>
        </w:rPr>
      </w:pPr>
      <w:r w:rsidRPr="00CA7FBA">
        <w:rPr>
          <w:rFonts w:ascii="SutonnyMJ" w:hAnsi="SutonnyMJ" w:cs="Vrinda"/>
          <w:sz w:val="26"/>
          <w:szCs w:val="26"/>
          <w:lang w:bidi="bn-BD"/>
        </w:rPr>
        <w:t>e· / cvBc KvjfvU©</w:t>
      </w:r>
    </w:p>
    <w:p w:rsidR="001810E1" w:rsidRPr="00CA7FBA" w:rsidRDefault="001810E1" w:rsidP="0090634D">
      <w:pPr>
        <w:numPr>
          <w:ilvl w:val="0"/>
          <w:numId w:val="1"/>
        </w:numPr>
        <w:tabs>
          <w:tab w:val="left" w:pos="360"/>
        </w:tabs>
        <w:spacing w:line="24" w:lineRule="atLeast"/>
        <w:ind w:left="360" w:hanging="90"/>
        <w:jc w:val="both"/>
        <w:rPr>
          <w:rFonts w:ascii="SutonnyMJ" w:hAnsi="SutonnyMJ" w:cs="Vrinda"/>
          <w:sz w:val="26"/>
          <w:szCs w:val="26"/>
          <w:lang w:bidi="bn-BD"/>
        </w:rPr>
      </w:pPr>
      <w:r w:rsidRPr="00CA7FBA">
        <w:rPr>
          <w:rFonts w:ascii="SutonnyMJ" w:hAnsi="SutonnyMJ" w:cs="Vrinda"/>
          <w:sz w:val="26"/>
          <w:szCs w:val="26"/>
          <w:lang w:bidi="bn-BD"/>
        </w:rPr>
        <w:t>eªxR</w:t>
      </w:r>
    </w:p>
    <w:p w:rsidR="001810E1" w:rsidRPr="00CA7FBA" w:rsidRDefault="001810E1" w:rsidP="0090634D">
      <w:pPr>
        <w:numPr>
          <w:ilvl w:val="0"/>
          <w:numId w:val="1"/>
        </w:numPr>
        <w:tabs>
          <w:tab w:val="left" w:pos="360"/>
        </w:tabs>
        <w:spacing w:line="24" w:lineRule="atLeast"/>
        <w:ind w:left="360" w:hanging="90"/>
        <w:jc w:val="both"/>
        <w:rPr>
          <w:rFonts w:ascii="SutonnyMJ" w:hAnsi="SutonnyMJ" w:cs="Vrinda"/>
          <w:sz w:val="26"/>
          <w:szCs w:val="26"/>
          <w:lang w:bidi="bn-BD"/>
        </w:rPr>
      </w:pPr>
      <w:r w:rsidRPr="00CA7FBA">
        <w:rPr>
          <w:rFonts w:ascii="SutonnyMJ" w:hAnsi="SutonnyMJ" w:cs="Vrinda"/>
          <w:sz w:val="26"/>
          <w:szCs w:val="26"/>
          <w:lang w:bidi="bn-BD"/>
        </w:rPr>
        <w:t>cyKzi</w:t>
      </w:r>
    </w:p>
    <w:p w:rsidR="001810E1" w:rsidRPr="00CA7FBA" w:rsidRDefault="001810E1" w:rsidP="0090634D">
      <w:pPr>
        <w:numPr>
          <w:ilvl w:val="0"/>
          <w:numId w:val="1"/>
        </w:numPr>
        <w:tabs>
          <w:tab w:val="left" w:pos="360"/>
        </w:tabs>
        <w:spacing w:line="24" w:lineRule="atLeast"/>
        <w:ind w:left="360" w:hanging="90"/>
        <w:jc w:val="both"/>
        <w:rPr>
          <w:rFonts w:ascii="SutonnyMJ" w:hAnsi="SutonnyMJ" w:cs="Vrinda"/>
          <w:sz w:val="26"/>
          <w:szCs w:val="26"/>
          <w:lang w:bidi="bn-BD"/>
        </w:rPr>
      </w:pPr>
      <w:r w:rsidRPr="00CA7FBA">
        <w:rPr>
          <w:rFonts w:ascii="SutonnyMJ" w:hAnsi="SutonnyMJ" w:cs="Vrinda"/>
          <w:sz w:val="26"/>
          <w:szCs w:val="26"/>
          <w:lang w:bidi="bn-BD"/>
        </w:rPr>
        <w:t>gv‡K©U</w:t>
      </w:r>
    </w:p>
    <w:p w:rsidR="001810E1" w:rsidRPr="00CA7FBA" w:rsidRDefault="001810E1" w:rsidP="0090634D">
      <w:pPr>
        <w:numPr>
          <w:ilvl w:val="0"/>
          <w:numId w:val="1"/>
        </w:numPr>
        <w:tabs>
          <w:tab w:val="left" w:pos="360"/>
        </w:tabs>
        <w:spacing w:line="24" w:lineRule="atLeast"/>
        <w:ind w:left="360" w:hanging="90"/>
        <w:jc w:val="both"/>
        <w:rPr>
          <w:rFonts w:ascii="SutonnyMJ" w:hAnsi="SutonnyMJ" w:cs="Vrinda"/>
          <w:sz w:val="26"/>
          <w:szCs w:val="26"/>
          <w:lang w:bidi="bn-BD"/>
        </w:rPr>
      </w:pPr>
      <w:r w:rsidRPr="00CA7FBA">
        <w:rPr>
          <w:rFonts w:ascii="SutonnyMJ" w:hAnsi="SutonnyMJ" w:cs="Vrinda"/>
          <w:sz w:val="26"/>
          <w:szCs w:val="26"/>
          <w:lang w:bidi="bn-BD"/>
        </w:rPr>
        <w:t>hvÎx QvDwb</w:t>
      </w:r>
    </w:p>
    <w:p w:rsidR="001810E1" w:rsidRPr="00CA7FBA" w:rsidRDefault="001810E1" w:rsidP="0090634D">
      <w:pPr>
        <w:numPr>
          <w:ilvl w:val="0"/>
          <w:numId w:val="1"/>
        </w:numPr>
        <w:tabs>
          <w:tab w:val="left" w:pos="360"/>
        </w:tabs>
        <w:spacing w:line="24" w:lineRule="atLeast"/>
        <w:ind w:left="360" w:hanging="90"/>
        <w:jc w:val="both"/>
        <w:rPr>
          <w:rFonts w:ascii="SutonnyMJ" w:hAnsi="SutonnyMJ" w:cs="Vrinda"/>
          <w:sz w:val="26"/>
          <w:szCs w:val="26"/>
          <w:lang w:bidi="bn-BD"/>
        </w:rPr>
      </w:pPr>
      <w:r w:rsidRPr="00CA7FBA">
        <w:rPr>
          <w:rFonts w:ascii="SutonnyMJ" w:hAnsi="SutonnyMJ" w:cs="Vrinda"/>
          <w:sz w:val="26"/>
          <w:szCs w:val="26"/>
          <w:lang w:bidi="bn-BD"/>
        </w:rPr>
        <w:t>†mwbUvwi †jwUªb</w:t>
      </w:r>
    </w:p>
    <w:p w:rsidR="001810E1" w:rsidRPr="00CA7FBA" w:rsidRDefault="001810E1" w:rsidP="0090634D">
      <w:pPr>
        <w:numPr>
          <w:ilvl w:val="0"/>
          <w:numId w:val="1"/>
        </w:numPr>
        <w:tabs>
          <w:tab w:val="left" w:pos="360"/>
        </w:tabs>
        <w:spacing w:line="24" w:lineRule="atLeast"/>
        <w:ind w:left="360" w:hanging="90"/>
        <w:jc w:val="both"/>
        <w:rPr>
          <w:rFonts w:ascii="SutonnyMJ" w:hAnsi="SutonnyMJ" w:cs="Vrinda"/>
          <w:sz w:val="26"/>
          <w:szCs w:val="26"/>
          <w:lang w:bidi="bn-BD"/>
        </w:rPr>
      </w:pPr>
      <w:r w:rsidRPr="00CA7FBA">
        <w:rPr>
          <w:rFonts w:ascii="SutonnyMJ" w:hAnsi="SutonnyMJ" w:cs="Vrinda"/>
          <w:sz w:val="26"/>
          <w:szCs w:val="26"/>
          <w:lang w:bidi="bn-BD"/>
        </w:rPr>
        <w:t>wUDeI‡qj</w:t>
      </w:r>
    </w:p>
    <w:p w:rsidR="001810E1" w:rsidRPr="00CA7FBA" w:rsidRDefault="001810E1" w:rsidP="0090634D">
      <w:pPr>
        <w:numPr>
          <w:ilvl w:val="0"/>
          <w:numId w:val="1"/>
        </w:numPr>
        <w:tabs>
          <w:tab w:val="left" w:pos="360"/>
        </w:tabs>
        <w:spacing w:line="24" w:lineRule="atLeast"/>
        <w:ind w:left="360" w:hanging="90"/>
        <w:jc w:val="both"/>
        <w:rPr>
          <w:rFonts w:ascii="SutonnyMJ" w:hAnsi="SutonnyMJ" w:cs="Vrinda"/>
          <w:sz w:val="26"/>
          <w:szCs w:val="26"/>
          <w:lang w:bidi="bn-BD"/>
        </w:rPr>
      </w:pPr>
      <w:r w:rsidRPr="00CA7FBA">
        <w:rPr>
          <w:rFonts w:ascii="SutonnyMJ" w:hAnsi="SutonnyMJ" w:cs="Vrinda"/>
          <w:sz w:val="26"/>
          <w:szCs w:val="26"/>
          <w:lang w:bidi="bn-BD"/>
        </w:rPr>
        <w:t>cvB‡c mieivn cvwbi Drm</w:t>
      </w:r>
    </w:p>
    <w:p w:rsidR="001810E1" w:rsidRPr="00CA7FBA" w:rsidRDefault="001810E1" w:rsidP="0090634D">
      <w:pPr>
        <w:numPr>
          <w:ilvl w:val="0"/>
          <w:numId w:val="1"/>
        </w:numPr>
        <w:tabs>
          <w:tab w:val="left" w:pos="360"/>
        </w:tabs>
        <w:spacing w:line="24" w:lineRule="atLeast"/>
        <w:ind w:left="360" w:hanging="90"/>
        <w:jc w:val="both"/>
        <w:rPr>
          <w:rFonts w:ascii="SutonnyMJ" w:hAnsi="SutonnyMJ" w:cs="Vrinda"/>
          <w:sz w:val="26"/>
          <w:szCs w:val="26"/>
          <w:lang w:val="fr-FR" w:bidi="bn-BD"/>
        </w:rPr>
      </w:pPr>
      <w:r w:rsidRPr="00CA7FBA">
        <w:rPr>
          <w:rFonts w:ascii="SutonnyMJ" w:hAnsi="SutonnyMJ" w:cs="Vrinda"/>
          <w:sz w:val="26"/>
          <w:szCs w:val="26"/>
          <w:lang w:val="fr-FR" w:bidi="bn-BD"/>
        </w:rPr>
        <w:t>we`y¨r mieiv‡ni DcKiY</w:t>
      </w:r>
    </w:p>
    <w:p w:rsidR="001810E1" w:rsidRPr="00CA7FBA" w:rsidRDefault="001810E1" w:rsidP="0090634D">
      <w:pPr>
        <w:numPr>
          <w:ilvl w:val="0"/>
          <w:numId w:val="1"/>
        </w:numPr>
        <w:tabs>
          <w:tab w:val="left" w:pos="360"/>
        </w:tabs>
        <w:spacing w:line="24" w:lineRule="atLeast"/>
        <w:ind w:left="360" w:hanging="90"/>
        <w:jc w:val="both"/>
        <w:rPr>
          <w:rFonts w:ascii="SutonnyMJ" w:hAnsi="SutonnyMJ" w:cs="Vrinda"/>
          <w:sz w:val="26"/>
          <w:szCs w:val="26"/>
          <w:lang w:bidi="bn-BD"/>
        </w:rPr>
      </w:pPr>
      <w:r w:rsidRPr="00CA7FBA">
        <w:rPr>
          <w:rFonts w:ascii="SutonnyMJ" w:hAnsi="SutonnyMJ" w:cs="Vrinda"/>
          <w:sz w:val="26"/>
          <w:szCs w:val="26"/>
          <w:lang w:bidi="bn-BD"/>
        </w:rPr>
        <w:t>AvmevecÎ</w:t>
      </w:r>
    </w:p>
    <w:p w:rsidR="001810E1" w:rsidRPr="00CA7FBA" w:rsidRDefault="001810E1" w:rsidP="0090634D">
      <w:pPr>
        <w:numPr>
          <w:ilvl w:val="0"/>
          <w:numId w:val="1"/>
        </w:numPr>
        <w:tabs>
          <w:tab w:val="left" w:pos="360"/>
        </w:tabs>
        <w:spacing w:line="24" w:lineRule="atLeast"/>
        <w:ind w:left="360" w:hanging="90"/>
        <w:jc w:val="both"/>
        <w:rPr>
          <w:rFonts w:ascii="SutonnyMJ" w:hAnsi="SutonnyMJ" w:cs="Vrinda"/>
          <w:sz w:val="26"/>
          <w:szCs w:val="26"/>
          <w:lang w:bidi="bn-BD"/>
        </w:rPr>
      </w:pPr>
      <w:r w:rsidRPr="00CA7FBA">
        <w:rPr>
          <w:rFonts w:ascii="SutonnyMJ" w:hAnsi="SutonnyMJ" w:cs="Vrinda"/>
          <w:sz w:val="26"/>
          <w:szCs w:val="26"/>
          <w:lang w:bidi="bn-BD"/>
        </w:rPr>
        <w:t>hš¿cvwZ</w:t>
      </w:r>
    </w:p>
    <w:p w:rsidR="00C35981" w:rsidRPr="00CA7FBA" w:rsidRDefault="00C35981" w:rsidP="0090634D">
      <w:pPr>
        <w:tabs>
          <w:tab w:val="left" w:pos="360"/>
        </w:tabs>
        <w:spacing w:line="24" w:lineRule="atLeast"/>
        <w:ind w:left="360" w:hanging="90"/>
        <w:jc w:val="both"/>
        <w:rPr>
          <w:rFonts w:ascii="SutonnyMJ" w:hAnsi="SutonnyMJ" w:cs="Vrinda"/>
          <w:sz w:val="26"/>
          <w:szCs w:val="26"/>
          <w:lang w:bidi="bn-BD"/>
        </w:rPr>
      </w:pPr>
    </w:p>
    <w:p w:rsidR="001810E1" w:rsidRPr="00CA7FBA" w:rsidRDefault="001810E1" w:rsidP="008A7D65">
      <w:pPr>
        <w:pStyle w:val="Heading3"/>
        <w:numPr>
          <w:ilvl w:val="2"/>
          <w:numId w:val="139"/>
        </w:numPr>
        <w:rPr>
          <w:color w:val="auto"/>
          <w:szCs w:val="28"/>
        </w:rPr>
      </w:pPr>
      <w:bookmarkStart w:id="91" w:name="_Toc509222916"/>
      <w:bookmarkStart w:id="92" w:name="_Toc511732765"/>
      <w:r w:rsidRPr="00CA7FBA">
        <w:rPr>
          <w:color w:val="auto"/>
          <w:szCs w:val="28"/>
        </w:rPr>
        <w:t>¯’vei m¤úwË e¨e¯’vcbv</w:t>
      </w:r>
      <w:bookmarkEnd w:id="91"/>
      <w:bookmarkEnd w:id="92"/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 w:cs="Vrinda"/>
          <w:sz w:val="26"/>
          <w:szCs w:val="26"/>
          <w:lang w:bidi="bn-BD"/>
        </w:rPr>
      </w:pPr>
      <w:r w:rsidRPr="00CA7FBA">
        <w:rPr>
          <w:rFonts w:ascii="SutonnyMJ" w:hAnsi="SutonnyMJ" w:cs="Vrinda"/>
          <w:sz w:val="26"/>
          <w:szCs w:val="26"/>
          <w:lang w:bidi="bn-BD"/>
        </w:rPr>
        <w:t xml:space="preserve">BDwbqb cwil`‡K Zvi mKj ¯’vei m¤úwËi m‡e©v”P e¨envi wbwðZ Ki‡Z n‡e| m¤úwË mn‡R wPwýZKiY, m¤úwË e¨env‡ii Dci h_vh_ wbqš¿Y, wewfbœ Drm †_‡K cÖvß m¤úwËi m‡e©v”P e¨envi I ˆØZZv cwinv‡ii Rb¨ ¯’vei m¤úwË e¨e¯’vcbv c×wZ wba©viY Kiv DwPZ| 31 A‡±vei 2012-Gi c~‡e© BDwbqb cwil` GKwU wbw`©ó di‡g Zvi mKj ¯’vqx I ¯’vei m¤úwËi ZvwjKv cÖ¯‘Z Ki‡e| 30 Ryb 2013-Gi g‡a¨ BDwbqb cwil‡`i m¤úwË †iwR÷ªvi </w:t>
      </w:r>
      <w:r w:rsidR="00E5080B" w:rsidRPr="00CA7FBA">
        <w:rPr>
          <w:rFonts w:ascii="SutonnyMJ" w:hAnsi="SutonnyMJ" w:cs="Vrinda"/>
          <w:sz w:val="26"/>
          <w:szCs w:val="26"/>
          <w:lang w:bidi="bn-BD"/>
        </w:rPr>
        <w:t>P~ovšÍ</w:t>
      </w:r>
      <w:r w:rsidRPr="00CA7FBA">
        <w:rPr>
          <w:rFonts w:ascii="SutonnyMJ" w:hAnsi="SutonnyMJ" w:cs="Vrinda"/>
          <w:sz w:val="26"/>
          <w:szCs w:val="26"/>
          <w:lang w:bidi="bn-BD"/>
        </w:rPr>
        <w:t xml:space="preserve"> Kiv Avek¨K| G‡Z e¨_© n‡j BDwbqb cwil` wewewR (75%) Ges wcwewR eivÏ cvIqvi A‡hvM¨ we‡ewPZ n‡e|</w:t>
      </w:r>
    </w:p>
    <w:p w:rsidR="005D52CE" w:rsidRPr="00CA7FBA" w:rsidRDefault="005D52CE">
      <w:pPr>
        <w:tabs>
          <w:tab w:val="left" w:pos="360"/>
        </w:tabs>
        <w:spacing w:line="24" w:lineRule="atLeast"/>
        <w:jc w:val="both"/>
        <w:rPr>
          <w:rFonts w:ascii="SutonnyMJ" w:hAnsi="SutonnyMJ" w:cs="Vrinda"/>
          <w:sz w:val="26"/>
          <w:szCs w:val="26"/>
          <w:lang w:bidi="bn-BD"/>
        </w:rPr>
      </w:pPr>
    </w:p>
    <w:p w:rsidR="001810E1" w:rsidRPr="00CA7FBA" w:rsidRDefault="001810E1" w:rsidP="008A7D65">
      <w:pPr>
        <w:pStyle w:val="Heading3"/>
        <w:numPr>
          <w:ilvl w:val="2"/>
          <w:numId w:val="139"/>
        </w:numPr>
        <w:rPr>
          <w:color w:val="auto"/>
          <w:szCs w:val="28"/>
        </w:rPr>
      </w:pPr>
      <w:bookmarkStart w:id="93" w:name="_Toc509222917"/>
      <w:bookmarkStart w:id="94" w:name="_Toc511732766"/>
      <w:r w:rsidRPr="00CA7FBA">
        <w:rPr>
          <w:color w:val="auto"/>
          <w:szCs w:val="28"/>
        </w:rPr>
        <w:t>kbv³KiY msL¨v</w:t>
      </w:r>
      <w:bookmarkEnd w:id="93"/>
      <w:bookmarkEnd w:id="94"/>
      <w:r w:rsidRPr="00CA7FBA">
        <w:rPr>
          <w:color w:val="auto"/>
          <w:szCs w:val="28"/>
        </w:rPr>
        <w:t xml:space="preserve"> </w:t>
      </w: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 w:cs="Vrinda"/>
          <w:sz w:val="26"/>
          <w:szCs w:val="26"/>
          <w:lang w:bidi="bn-BD"/>
        </w:rPr>
      </w:pPr>
      <w:r w:rsidRPr="00CA7FBA">
        <w:rPr>
          <w:rFonts w:ascii="SutonnyMJ" w:hAnsi="SutonnyMJ" w:cs="Vrinda"/>
          <w:sz w:val="26"/>
          <w:szCs w:val="26"/>
          <w:lang w:bidi="bn-BD"/>
        </w:rPr>
        <w:t xml:space="preserve">m¤¢e n‡j A‡gvPbxq Kvwj Øviv cÖ‡Z¨KwU m¤úwËi GKwU kbv³KiY msL¨v w`‡Z n‡e| kbv³KiY msL¨v cÖ`v‡bi Rb¨ GKwU mywbw`©ó AvBwW †KvW wm‡÷g AbymiY Ki‡Z n‡e|  D`vniY ¯^iƒc: GKwU gvwUi </w:t>
      </w:r>
      <w:r w:rsidR="00F95301" w:rsidRPr="00CA7FBA">
        <w:rPr>
          <w:rFonts w:ascii="SutonnyMJ" w:hAnsi="SutonnyMJ" w:cs="Vrinda"/>
          <w:sz w:val="26"/>
          <w:szCs w:val="26"/>
          <w:lang w:bidi="bn-BD"/>
        </w:rPr>
        <w:t>iv¯Ív</w:t>
      </w:r>
      <w:r w:rsidRPr="00CA7FBA">
        <w:rPr>
          <w:rFonts w:ascii="SutonnyMJ" w:hAnsi="SutonnyMJ" w:cs="Vrinda"/>
          <w:sz w:val="26"/>
          <w:szCs w:val="26"/>
          <w:lang w:bidi="bn-BD"/>
        </w:rPr>
        <w:t>i b¤^i kbv³KiY msL¨v n‡e</w:t>
      </w:r>
      <w:r w:rsidR="00096A6A" w:rsidRPr="00CA7FBA">
        <w:rPr>
          <w:rFonts w:ascii="SutonnyMJ" w:hAnsi="SutonnyMJ" w:cs="Vrinda"/>
          <w:sz w:val="26"/>
          <w:szCs w:val="26"/>
          <w:lang w:bidi="bn-BD"/>
        </w:rPr>
        <w:t xml:space="preserve"> ivgv 07-2017-001</w:t>
      </w:r>
      <w:r w:rsidR="00096A6A" w:rsidRPr="00CA7FBA">
        <w:rPr>
          <w:rFonts w:cs="Vrinda"/>
          <w:sz w:val="22"/>
          <w:szCs w:val="26"/>
          <w:lang w:bidi="bn-BD"/>
        </w:rPr>
        <w:t xml:space="preserve"> </w:t>
      </w:r>
      <w:r w:rsidRPr="00CA7FBA">
        <w:rPr>
          <w:rFonts w:ascii="SutonnyMJ" w:hAnsi="SutonnyMJ" w:cs="Vrinda"/>
          <w:sz w:val="26"/>
          <w:szCs w:val="26"/>
          <w:lang w:bidi="bn-BD"/>
        </w:rPr>
        <w:t xml:space="preserve">(cÖ_g msL¨vwU n‡e </w:t>
      </w:r>
      <w:r w:rsidR="00F95301" w:rsidRPr="00CA7FBA">
        <w:rPr>
          <w:rFonts w:ascii="SutonnyMJ" w:hAnsi="SutonnyMJ" w:cs="Vrinda"/>
          <w:sz w:val="26"/>
          <w:szCs w:val="26"/>
          <w:lang w:bidi="bn-BD"/>
        </w:rPr>
        <w:t>iv¯Ív</w:t>
      </w:r>
      <w:r w:rsidRPr="00CA7FBA">
        <w:rPr>
          <w:rFonts w:ascii="SutonnyMJ" w:hAnsi="SutonnyMJ" w:cs="Vrinda"/>
          <w:sz w:val="26"/>
          <w:szCs w:val="26"/>
          <w:lang w:bidi="bn-BD"/>
        </w:rPr>
        <w:t>i Ae¯’vb m¤úwK©Z, wØZxq msL¨v mvj m¤úwK©Z, Z„Zxq msL¨vwU µwgK msL¨v|</w:t>
      </w:r>
    </w:p>
    <w:p w:rsidR="00C35981" w:rsidRDefault="00C35981">
      <w:pPr>
        <w:tabs>
          <w:tab w:val="left" w:pos="360"/>
        </w:tabs>
        <w:spacing w:line="24" w:lineRule="atLeast"/>
        <w:jc w:val="both"/>
        <w:rPr>
          <w:rFonts w:ascii="SutonnyMJ" w:hAnsi="SutonnyMJ" w:cs="Vrinda"/>
          <w:sz w:val="26"/>
          <w:szCs w:val="26"/>
          <w:lang w:bidi="bn-BD"/>
        </w:rPr>
      </w:pPr>
    </w:p>
    <w:p w:rsidR="0057146C" w:rsidRPr="00CA7FBA" w:rsidRDefault="0057146C">
      <w:pPr>
        <w:tabs>
          <w:tab w:val="left" w:pos="360"/>
        </w:tabs>
        <w:spacing w:line="24" w:lineRule="atLeast"/>
        <w:jc w:val="both"/>
        <w:rPr>
          <w:rFonts w:ascii="SutonnyMJ" w:hAnsi="SutonnyMJ" w:cs="Vrinda"/>
          <w:sz w:val="26"/>
          <w:szCs w:val="26"/>
          <w:lang w:bidi="bn-BD"/>
        </w:rPr>
      </w:pPr>
    </w:p>
    <w:p w:rsidR="001810E1" w:rsidRPr="00CA7FBA" w:rsidRDefault="001810E1" w:rsidP="008A7D65">
      <w:pPr>
        <w:pStyle w:val="Heading7"/>
        <w:numPr>
          <w:ilvl w:val="3"/>
          <w:numId w:val="139"/>
        </w:numPr>
        <w:rPr>
          <w:rFonts w:ascii="SutonnyMJ" w:hAnsi="SutonnyMJ"/>
          <w:color w:val="auto"/>
          <w:sz w:val="24"/>
          <w:szCs w:val="24"/>
          <w:lang w:bidi="bn-BD"/>
        </w:rPr>
      </w:pPr>
      <w:r w:rsidRPr="00CA7FBA">
        <w:rPr>
          <w:rFonts w:ascii="SutonnyMJ" w:hAnsi="SutonnyMJ"/>
          <w:color w:val="auto"/>
          <w:sz w:val="24"/>
          <w:szCs w:val="24"/>
          <w:lang w:bidi="bn-BD"/>
        </w:rPr>
        <w:lastRenderedPageBreak/>
        <w:t>m¤úwËi kbv³KiY msL¨vi D`vniY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5"/>
        <w:gridCol w:w="1503"/>
        <w:gridCol w:w="1503"/>
        <w:gridCol w:w="1504"/>
        <w:gridCol w:w="1385"/>
      </w:tblGrid>
      <w:tr w:rsidR="001810E1" w:rsidRPr="00CA7FBA" w:rsidTr="00096A6A">
        <w:trPr>
          <w:jc w:val="center"/>
        </w:trPr>
        <w:tc>
          <w:tcPr>
            <w:tcW w:w="1395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 w:cs="Vrinda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 w:cs="Vrinda"/>
                <w:sz w:val="26"/>
                <w:szCs w:val="26"/>
                <w:lang w:bidi="bn-BD"/>
              </w:rPr>
              <w:t>m¤úwËi weeiY/ m¤úwËi aib</w:t>
            </w:r>
          </w:p>
        </w:tc>
        <w:tc>
          <w:tcPr>
            <w:tcW w:w="150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 w:cs="Vrinda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 w:cs="Vrinda"/>
                <w:sz w:val="26"/>
                <w:szCs w:val="26"/>
                <w:lang w:bidi="bn-BD"/>
              </w:rPr>
              <w:t>Ae¯’vb IqvW©</w:t>
            </w:r>
          </w:p>
        </w:tc>
        <w:tc>
          <w:tcPr>
            <w:tcW w:w="150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 w:cs="Vrinda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 w:cs="Vrinda"/>
                <w:sz w:val="26"/>
                <w:szCs w:val="26"/>
                <w:lang w:bidi="bn-BD"/>
              </w:rPr>
              <w:t>µq/ cÖvwßi</w:t>
            </w:r>
          </w:p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 w:cs="Vrinda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 w:cs="Vrinda"/>
                <w:sz w:val="26"/>
                <w:szCs w:val="26"/>
                <w:lang w:bidi="bn-BD"/>
              </w:rPr>
              <w:t>mvj</w:t>
            </w:r>
          </w:p>
        </w:tc>
        <w:tc>
          <w:tcPr>
            <w:tcW w:w="1504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 w:cs="Vrinda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 w:cs="Vrinda"/>
                <w:sz w:val="26"/>
                <w:szCs w:val="26"/>
                <w:lang w:bidi="bn-BD"/>
              </w:rPr>
              <w:t>m¤úwËi µwgK</w:t>
            </w:r>
          </w:p>
        </w:tc>
        <w:tc>
          <w:tcPr>
            <w:tcW w:w="1385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 w:cs="Vrinda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 w:cs="Vrinda"/>
                <w:sz w:val="26"/>
                <w:szCs w:val="26"/>
                <w:lang w:bidi="bn-BD"/>
              </w:rPr>
              <w:t>kbv³KiY msL¨v</w:t>
            </w:r>
          </w:p>
        </w:tc>
      </w:tr>
      <w:tr w:rsidR="001810E1" w:rsidRPr="00CA7FBA" w:rsidTr="00096A6A">
        <w:trPr>
          <w:jc w:val="center"/>
        </w:trPr>
        <w:tc>
          <w:tcPr>
            <w:tcW w:w="1395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 w:cs="Vrinda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 w:cs="Vrinda"/>
                <w:sz w:val="26"/>
                <w:szCs w:val="26"/>
                <w:lang w:bidi="bn-BD"/>
              </w:rPr>
              <w:t xml:space="preserve">gvwUi </w:t>
            </w:r>
            <w:r w:rsidR="00F95301" w:rsidRPr="00CA7FBA">
              <w:rPr>
                <w:rFonts w:ascii="SutonnyMJ" w:hAnsi="SutonnyMJ" w:cs="Vrinda"/>
                <w:sz w:val="26"/>
                <w:szCs w:val="26"/>
                <w:lang w:bidi="bn-BD"/>
              </w:rPr>
              <w:t>iv¯Ív</w:t>
            </w:r>
          </w:p>
        </w:tc>
        <w:tc>
          <w:tcPr>
            <w:tcW w:w="150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 w:cs="Vrinda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 w:cs="Vrinda"/>
                <w:sz w:val="26"/>
                <w:szCs w:val="26"/>
                <w:lang w:bidi="bn-BD"/>
              </w:rPr>
              <w:t>07</w:t>
            </w:r>
          </w:p>
        </w:tc>
        <w:tc>
          <w:tcPr>
            <w:tcW w:w="1503" w:type="dxa"/>
          </w:tcPr>
          <w:p w:rsidR="001810E1" w:rsidRPr="00CA7FBA" w:rsidRDefault="00DF5F00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 w:cs="Vrinda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 w:cs="Vrinda"/>
                <w:sz w:val="26"/>
                <w:szCs w:val="26"/>
                <w:lang w:bidi="bn-BD"/>
              </w:rPr>
              <w:t>2017</w:t>
            </w:r>
          </w:p>
        </w:tc>
        <w:tc>
          <w:tcPr>
            <w:tcW w:w="1504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 w:cs="Vrinda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 w:cs="Vrinda"/>
                <w:sz w:val="26"/>
                <w:szCs w:val="26"/>
                <w:lang w:bidi="bn-BD"/>
              </w:rPr>
              <w:t>001</w:t>
            </w:r>
          </w:p>
        </w:tc>
        <w:tc>
          <w:tcPr>
            <w:tcW w:w="1385" w:type="dxa"/>
          </w:tcPr>
          <w:p w:rsidR="001810E1" w:rsidRPr="00CA7FBA" w:rsidRDefault="001810E1" w:rsidP="00DF5F00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 w:cs="Vrinda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 w:cs="Vrinda"/>
                <w:sz w:val="26"/>
                <w:szCs w:val="26"/>
                <w:lang w:bidi="bn-BD"/>
              </w:rPr>
              <w:t>iv</w:t>
            </w:r>
            <w:r w:rsidR="00DF5F00" w:rsidRPr="00CA7FBA">
              <w:rPr>
                <w:rFonts w:ascii="SutonnyMJ" w:hAnsi="SutonnyMJ" w:cs="Vrinda"/>
                <w:sz w:val="26"/>
                <w:szCs w:val="26"/>
                <w:lang w:bidi="bn-BD"/>
              </w:rPr>
              <w:t>gv</w:t>
            </w:r>
            <w:r w:rsidRPr="00CA7FBA">
              <w:rPr>
                <w:rFonts w:ascii="SutonnyMJ" w:hAnsi="SutonnyMJ" w:cs="Vrinda"/>
                <w:sz w:val="26"/>
                <w:szCs w:val="26"/>
                <w:lang w:bidi="bn-BD"/>
              </w:rPr>
              <w:t xml:space="preserve"> 07201</w:t>
            </w:r>
            <w:r w:rsidR="00DF5F00" w:rsidRPr="00CA7FBA">
              <w:rPr>
                <w:rFonts w:ascii="SutonnyMJ" w:hAnsi="SutonnyMJ" w:cs="Vrinda"/>
                <w:sz w:val="26"/>
                <w:szCs w:val="26"/>
                <w:lang w:bidi="bn-BD"/>
              </w:rPr>
              <w:t>7</w:t>
            </w:r>
            <w:r w:rsidRPr="00CA7FBA">
              <w:rPr>
                <w:rFonts w:ascii="SutonnyMJ" w:hAnsi="SutonnyMJ" w:cs="Vrinda"/>
                <w:sz w:val="26"/>
                <w:szCs w:val="26"/>
                <w:lang w:bidi="bn-BD"/>
              </w:rPr>
              <w:t>001</w:t>
            </w:r>
          </w:p>
        </w:tc>
      </w:tr>
      <w:tr w:rsidR="001810E1" w:rsidRPr="00CA7FBA" w:rsidTr="00096A6A">
        <w:trPr>
          <w:jc w:val="center"/>
        </w:trPr>
        <w:tc>
          <w:tcPr>
            <w:tcW w:w="1395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 w:cs="Vrinda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 w:cs="Vrinda"/>
                <w:sz w:val="26"/>
                <w:szCs w:val="26"/>
                <w:lang w:bidi="bn-BD"/>
              </w:rPr>
              <w:t>Kw¤úDUvi</w:t>
            </w:r>
          </w:p>
        </w:tc>
        <w:tc>
          <w:tcPr>
            <w:tcW w:w="150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 w:cs="Vrinda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 w:cs="Vrinda"/>
                <w:sz w:val="26"/>
                <w:szCs w:val="26"/>
                <w:lang w:bidi="bn-BD"/>
              </w:rPr>
              <w:t>00</w:t>
            </w:r>
          </w:p>
        </w:tc>
        <w:tc>
          <w:tcPr>
            <w:tcW w:w="1503" w:type="dxa"/>
          </w:tcPr>
          <w:p w:rsidR="001810E1" w:rsidRPr="00CA7FBA" w:rsidRDefault="00DF5F00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 w:cs="Vrinda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 w:cs="Vrinda"/>
                <w:sz w:val="26"/>
                <w:szCs w:val="26"/>
                <w:lang w:bidi="bn-BD"/>
              </w:rPr>
              <w:t>2017</w:t>
            </w:r>
          </w:p>
        </w:tc>
        <w:tc>
          <w:tcPr>
            <w:tcW w:w="1504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 w:cs="Vrinda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 w:cs="Vrinda"/>
                <w:sz w:val="26"/>
                <w:szCs w:val="26"/>
                <w:lang w:bidi="bn-BD"/>
              </w:rPr>
              <w:t>002</w:t>
            </w:r>
          </w:p>
        </w:tc>
        <w:tc>
          <w:tcPr>
            <w:tcW w:w="1385" w:type="dxa"/>
          </w:tcPr>
          <w:p w:rsidR="001810E1" w:rsidRPr="00CA7FBA" w:rsidRDefault="001810E1" w:rsidP="00DF5F00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 w:cs="Vrinda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 w:cs="Vrinda"/>
                <w:sz w:val="26"/>
                <w:szCs w:val="26"/>
                <w:lang w:bidi="bn-BD"/>
              </w:rPr>
              <w:t>Kg 00201</w:t>
            </w:r>
            <w:r w:rsidR="00DF5F00" w:rsidRPr="00CA7FBA">
              <w:rPr>
                <w:rFonts w:ascii="SutonnyMJ" w:hAnsi="SutonnyMJ" w:cs="Vrinda"/>
                <w:sz w:val="26"/>
                <w:szCs w:val="26"/>
                <w:lang w:bidi="bn-BD"/>
              </w:rPr>
              <w:t>7</w:t>
            </w:r>
            <w:r w:rsidRPr="00CA7FBA">
              <w:rPr>
                <w:rFonts w:ascii="SutonnyMJ" w:hAnsi="SutonnyMJ" w:cs="Vrinda"/>
                <w:sz w:val="26"/>
                <w:szCs w:val="26"/>
                <w:lang w:bidi="bn-BD"/>
              </w:rPr>
              <w:t>002</w:t>
            </w:r>
          </w:p>
        </w:tc>
      </w:tr>
    </w:tbl>
    <w:p w:rsidR="00C35981" w:rsidRPr="00CA7FBA" w:rsidRDefault="00C35981" w:rsidP="00C35981">
      <w:pPr>
        <w:spacing w:line="24" w:lineRule="atLeast"/>
        <w:ind w:left="720"/>
        <w:jc w:val="both"/>
        <w:rPr>
          <w:rFonts w:ascii="SutonnyMJ" w:hAnsi="SutonnyMJ" w:cs="Vrinda"/>
          <w:b/>
          <w:bCs/>
          <w:sz w:val="28"/>
          <w:szCs w:val="28"/>
          <w:lang w:bidi="bn-BD"/>
        </w:rPr>
      </w:pPr>
    </w:p>
    <w:p w:rsidR="001810E1" w:rsidRPr="00CA7FBA" w:rsidRDefault="001810E1" w:rsidP="008A7D65">
      <w:pPr>
        <w:pStyle w:val="Heading3"/>
        <w:numPr>
          <w:ilvl w:val="2"/>
          <w:numId w:val="139"/>
        </w:numPr>
        <w:rPr>
          <w:rFonts w:cs="Vrinda"/>
          <w:b w:val="0"/>
          <w:bCs w:val="0"/>
          <w:color w:val="auto"/>
          <w:sz w:val="28"/>
          <w:szCs w:val="28"/>
          <w:lang w:bidi="bn-BD"/>
        </w:rPr>
      </w:pPr>
      <w:bookmarkStart w:id="95" w:name="_Toc509222918"/>
      <w:bookmarkStart w:id="96" w:name="_Toc511732767"/>
      <w:r w:rsidRPr="00CA7FBA">
        <w:rPr>
          <w:rFonts w:cs="Vrinda"/>
          <w:b w:val="0"/>
          <w:bCs w:val="0"/>
          <w:color w:val="auto"/>
          <w:sz w:val="28"/>
          <w:szCs w:val="28"/>
          <w:lang w:bidi="bn-BD"/>
        </w:rPr>
        <w:t>m¤ú` †iwR÷ªvi</w:t>
      </w:r>
      <w:bookmarkEnd w:id="95"/>
      <w:bookmarkEnd w:id="96"/>
    </w:p>
    <w:p w:rsidR="005D52CE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 w:cs="Vrinda"/>
          <w:spacing w:val="-2"/>
          <w:sz w:val="26"/>
          <w:szCs w:val="26"/>
          <w:lang w:bidi="bn-BD"/>
        </w:rPr>
      </w:pPr>
      <w:r w:rsidRPr="00CA7FBA">
        <w:rPr>
          <w:rFonts w:ascii="SutonnyMJ" w:hAnsi="SutonnyMJ" w:cs="Vrinda"/>
          <w:spacing w:val="-2"/>
          <w:sz w:val="26"/>
          <w:szCs w:val="26"/>
          <w:lang w:bidi="bn-BD"/>
        </w:rPr>
        <w:t xml:space="preserve">BDwbqb cwil‡`i GKwU m¤ú` †iwR÷ªvi _vKv Avek¨K| BDwbqb cwil‡`i mKj ¯’vei Ges A¯’vei m¤úwË G m¤ú` †iwR÷ªv‡i </w:t>
      </w:r>
      <w:r w:rsidR="008B657A" w:rsidRPr="00CA7FBA">
        <w:rPr>
          <w:rFonts w:ascii="SutonnyMJ" w:hAnsi="SutonnyMJ" w:cs="Vrinda"/>
          <w:spacing w:val="-2"/>
          <w:sz w:val="26"/>
          <w:szCs w:val="26"/>
          <w:lang w:bidi="bn-BD"/>
        </w:rPr>
        <w:t>AšÍf©~³</w:t>
      </w:r>
      <w:r w:rsidRPr="00CA7FBA">
        <w:rPr>
          <w:rFonts w:ascii="SutonnyMJ" w:hAnsi="SutonnyMJ" w:cs="Vrinda"/>
          <w:spacing w:val="-2"/>
          <w:sz w:val="26"/>
          <w:szCs w:val="26"/>
          <w:lang w:bidi="bn-BD"/>
        </w:rPr>
        <w:t xml:space="preserve"> nIqv mgxPxb| BDwbqb cwil‡`i gvwjKvbvaxb mKj welq m¤úwË †hgb </w:t>
      </w:r>
      <w:r w:rsidR="00F95301" w:rsidRPr="00CA7FBA">
        <w:rPr>
          <w:rFonts w:ascii="SutonnyMJ" w:hAnsi="SutonnyMJ" w:cs="Vrinda"/>
          <w:spacing w:val="-2"/>
          <w:sz w:val="26"/>
          <w:szCs w:val="26"/>
          <w:lang w:bidi="bn-BD"/>
        </w:rPr>
        <w:t>iv¯Ív</w:t>
      </w:r>
      <w:r w:rsidRPr="00CA7FBA">
        <w:rPr>
          <w:rFonts w:ascii="SutonnyMJ" w:hAnsi="SutonnyMJ" w:cs="Vrinda"/>
          <w:spacing w:val="-2"/>
          <w:sz w:val="26"/>
          <w:szCs w:val="26"/>
          <w:lang w:bidi="bn-BD"/>
        </w:rPr>
        <w:t>, weªR, KvjfvU©, gv‡K©U, cyKzi, AvmevecÎ, hš¿cvwZ, feb BZ¨vw` m¤ú` †iwR÷ªv‡i ZvwjKvfy³ n‡e| cÖ‡Z¨KwU m¤ú` µ‡qi ZvwiL, g~j¨, Znwe‡ji Drm, i¶Yv‡e¶Y Kv‡Ri ZvwiL, i¶Yv‡e¶‡Yi Rb¨ cÖ‡qvRbxq A‡_©i cwigvY, i¶Yv‡e¶‡Yi Rb¨ cÖ‡qvRbxq Znwe‡ji Drm BZ¨vw` meB m¤ú` †iwR÷ªv‡i D‡</w:t>
      </w:r>
      <w:r w:rsidR="001B223F" w:rsidRPr="00CA7FBA">
        <w:rPr>
          <w:rFonts w:ascii="SutonnyMJ" w:hAnsi="SutonnyMJ" w:cs="Vrinda"/>
          <w:spacing w:val="-2"/>
          <w:sz w:val="26"/>
          <w:szCs w:val="26"/>
          <w:lang w:bidi="bn-BD"/>
        </w:rPr>
        <w:t>jø</w:t>
      </w:r>
      <w:r w:rsidRPr="00CA7FBA">
        <w:rPr>
          <w:rFonts w:ascii="SutonnyMJ" w:hAnsi="SutonnyMJ" w:cs="Vrinda"/>
          <w:spacing w:val="-2"/>
          <w:sz w:val="26"/>
          <w:szCs w:val="26"/>
          <w:lang w:bidi="bn-BD"/>
        </w:rPr>
        <w:t xml:space="preserve">L _vK‡e| †iwR÷ªviwU wbqwgZ nvjbvMv` Kiv n‡e| cÖwZ eQ‡ii m¤ú‡`i msL¨v Ges cwigvY H eQ‡ii µ‡qi cwigv‡Yi mgvb n‡e| AwWU wUg Øviv cÖwZ eQi m¤ú` AwWU n‡e Ges Zv BDwbqb cwil‡`i Avw_©K e¨e¯’vcbvi WKy‡g›U wn‡m‡e MY¨ n‡e| </w:t>
      </w:r>
    </w:p>
    <w:p w:rsidR="005D52CE" w:rsidRPr="00CA7FBA" w:rsidRDefault="005D52CE">
      <w:pPr>
        <w:tabs>
          <w:tab w:val="left" w:pos="360"/>
        </w:tabs>
        <w:spacing w:line="24" w:lineRule="atLeast"/>
        <w:jc w:val="both"/>
        <w:rPr>
          <w:rFonts w:ascii="SutonnyMJ" w:hAnsi="SutonnyMJ" w:cs="Vrinda"/>
          <w:sz w:val="26"/>
          <w:szCs w:val="26"/>
          <w:lang w:bidi="bn-BD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 w:cs="Vrinda"/>
          <w:sz w:val="26"/>
          <w:szCs w:val="26"/>
          <w:lang w:bidi="bn-BD"/>
        </w:rPr>
      </w:pPr>
      <w:r w:rsidRPr="00CA7FBA">
        <w:rPr>
          <w:rFonts w:ascii="SutonnyMJ" w:hAnsi="SutonnyMJ" w:cs="Vrinda"/>
          <w:sz w:val="26"/>
          <w:szCs w:val="26"/>
          <w:lang w:bidi="bn-BD"/>
        </w:rPr>
        <w:t>wb‡P m¤ú` †iwR÷ªv‡ii GKwU bgybv cÖ`vb Kiv n‡jv :</w:t>
      </w:r>
    </w:p>
    <w:p w:rsidR="001810E1" w:rsidRPr="00CA7FBA" w:rsidRDefault="003D4E2F">
      <w:pPr>
        <w:tabs>
          <w:tab w:val="left" w:pos="360"/>
        </w:tabs>
        <w:spacing w:line="24" w:lineRule="atLeast"/>
        <w:jc w:val="both"/>
        <w:rPr>
          <w:rFonts w:ascii="SutonnyMJ" w:hAnsi="SutonnyMJ" w:cs="Vrinda"/>
          <w:b/>
          <w:bCs/>
          <w:sz w:val="26"/>
          <w:szCs w:val="26"/>
          <w:lang w:bidi="bn-BD"/>
        </w:rPr>
      </w:pPr>
      <w:r w:rsidRPr="00CA7FBA">
        <w:rPr>
          <w:rFonts w:ascii="SutonnyMJ" w:hAnsi="SutonnyMJ" w:cs="Vrinda"/>
          <w:b/>
          <w:bCs/>
          <w:sz w:val="26"/>
          <w:szCs w:val="26"/>
          <w:lang w:bidi="bn-BD"/>
        </w:rPr>
        <w:t>m¤ú` †iwR÷ªvi</w:t>
      </w:r>
    </w:p>
    <w:tbl>
      <w:tblPr>
        <w:tblW w:w="8973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771"/>
        <w:gridCol w:w="668"/>
        <w:gridCol w:w="450"/>
        <w:gridCol w:w="900"/>
        <w:gridCol w:w="1260"/>
        <w:gridCol w:w="1260"/>
        <w:gridCol w:w="1170"/>
        <w:gridCol w:w="1170"/>
        <w:gridCol w:w="720"/>
      </w:tblGrid>
      <w:tr w:rsidR="00096A6A" w:rsidRPr="00CA7FBA" w:rsidTr="00096A6A">
        <w:trPr>
          <w:trHeight w:val="409"/>
        </w:trPr>
        <w:tc>
          <w:tcPr>
            <w:tcW w:w="604" w:type="dxa"/>
          </w:tcPr>
          <w:p w:rsidR="001810E1" w:rsidRPr="00CA7FBA" w:rsidRDefault="001810E1">
            <w:pPr>
              <w:spacing w:line="24" w:lineRule="atLeast"/>
              <w:ind w:left="-52" w:right="-57"/>
              <w:jc w:val="center"/>
              <w:rPr>
                <w:rFonts w:ascii="SutonnyMJ" w:hAnsi="SutonnyMJ" w:cs="Vrinda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 w:cs="Vrinda"/>
                <w:sz w:val="26"/>
                <w:szCs w:val="26"/>
                <w:lang w:bidi="bn-BD"/>
              </w:rPr>
              <w:t>µwgK bs</w:t>
            </w:r>
          </w:p>
        </w:tc>
        <w:tc>
          <w:tcPr>
            <w:tcW w:w="771" w:type="dxa"/>
          </w:tcPr>
          <w:p w:rsidR="001810E1" w:rsidRPr="00CA7FBA" w:rsidRDefault="001810E1">
            <w:pPr>
              <w:spacing w:line="24" w:lineRule="atLeast"/>
              <w:ind w:left="-52" w:right="-57"/>
              <w:jc w:val="center"/>
              <w:rPr>
                <w:rFonts w:ascii="SutonnyMJ" w:hAnsi="SutonnyMJ" w:cs="Vrinda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 w:cs="Vrinda"/>
                <w:sz w:val="26"/>
                <w:szCs w:val="26"/>
                <w:lang w:bidi="bn-BD"/>
              </w:rPr>
              <w:t>m¤ú‡`i bvg I Ae¯’vb</w:t>
            </w:r>
          </w:p>
        </w:tc>
        <w:tc>
          <w:tcPr>
            <w:tcW w:w="668" w:type="dxa"/>
          </w:tcPr>
          <w:p w:rsidR="001810E1" w:rsidRPr="00CA7FBA" w:rsidRDefault="001810E1">
            <w:pPr>
              <w:spacing w:line="24" w:lineRule="atLeast"/>
              <w:ind w:left="-52" w:right="-57"/>
              <w:jc w:val="center"/>
              <w:rPr>
                <w:rFonts w:ascii="SutonnyMJ" w:hAnsi="SutonnyMJ" w:cs="Vrinda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 w:cs="Vrinda"/>
                <w:sz w:val="26"/>
                <w:szCs w:val="26"/>
                <w:lang w:bidi="bn-BD"/>
              </w:rPr>
              <w:t>wbg©vY ev µ‡qi ZvwiL</w:t>
            </w:r>
          </w:p>
        </w:tc>
        <w:tc>
          <w:tcPr>
            <w:tcW w:w="450" w:type="dxa"/>
          </w:tcPr>
          <w:p w:rsidR="001810E1" w:rsidRPr="00CA7FBA" w:rsidRDefault="001810E1">
            <w:pPr>
              <w:spacing w:line="24" w:lineRule="atLeast"/>
              <w:ind w:left="-52" w:right="-57"/>
              <w:jc w:val="center"/>
              <w:rPr>
                <w:rFonts w:ascii="SutonnyMJ" w:hAnsi="SutonnyMJ" w:cs="Vrinda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 w:cs="Vrinda"/>
                <w:sz w:val="26"/>
                <w:szCs w:val="26"/>
                <w:lang w:bidi="bn-BD"/>
              </w:rPr>
              <w:t>g~j¨</w:t>
            </w:r>
          </w:p>
        </w:tc>
        <w:tc>
          <w:tcPr>
            <w:tcW w:w="900" w:type="dxa"/>
          </w:tcPr>
          <w:p w:rsidR="001810E1" w:rsidRPr="00CA7FBA" w:rsidRDefault="001810E1">
            <w:pPr>
              <w:spacing w:line="24" w:lineRule="atLeast"/>
              <w:ind w:left="-52" w:right="-57"/>
              <w:jc w:val="center"/>
              <w:rPr>
                <w:rFonts w:ascii="SutonnyMJ" w:hAnsi="SutonnyMJ" w:cs="Vrinda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 w:cs="Vrinda"/>
                <w:sz w:val="26"/>
                <w:szCs w:val="26"/>
                <w:lang w:bidi="bn-BD"/>
              </w:rPr>
              <w:t>Znwe‡ji Drm</w:t>
            </w:r>
          </w:p>
        </w:tc>
        <w:tc>
          <w:tcPr>
            <w:tcW w:w="1260" w:type="dxa"/>
          </w:tcPr>
          <w:p w:rsidR="001810E1" w:rsidRPr="00CA7FBA" w:rsidRDefault="001810E1">
            <w:pPr>
              <w:spacing w:line="24" w:lineRule="atLeast"/>
              <w:ind w:left="-52" w:right="-57"/>
              <w:jc w:val="center"/>
              <w:rPr>
                <w:rFonts w:ascii="SutonnyMJ" w:hAnsi="SutonnyMJ" w:cs="Vrinda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 w:cs="Vrinda"/>
                <w:sz w:val="26"/>
                <w:szCs w:val="26"/>
                <w:lang w:bidi="bn-BD"/>
              </w:rPr>
              <w:t>me©‡kl i¶Yv‡e¶‡Yi ZvwiL</w:t>
            </w:r>
          </w:p>
        </w:tc>
        <w:tc>
          <w:tcPr>
            <w:tcW w:w="1260" w:type="dxa"/>
          </w:tcPr>
          <w:p w:rsidR="001810E1" w:rsidRPr="00CA7FBA" w:rsidRDefault="007B062D">
            <w:pPr>
              <w:spacing w:line="24" w:lineRule="atLeast"/>
              <w:ind w:left="-52" w:right="-57"/>
              <w:jc w:val="center"/>
              <w:rPr>
                <w:rFonts w:ascii="SutonnyMJ" w:hAnsi="SutonnyMJ" w:cs="Vrinda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 w:cs="Vrinda"/>
                <w:sz w:val="26"/>
                <w:szCs w:val="26"/>
                <w:lang w:bidi="bn-BD"/>
              </w:rPr>
              <w:t xml:space="preserve">i¶Yv‡e¶‡Y </w:t>
            </w:r>
            <w:r w:rsidR="001810E1" w:rsidRPr="00CA7FBA">
              <w:rPr>
                <w:rFonts w:ascii="SutonnyMJ" w:hAnsi="SutonnyMJ" w:cs="Vrinda"/>
                <w:sz w:val="26"/>
                <w:szCs w:val="26"/>
                <w:lang w:bidi="bn-BD"/>
              </w:rPr>
              <w:t>e¨wqZ A‡_©i cwigvY</w:t>
            </w:r>
          </w:p>
        </w:tc>
        <w:tc>
          <w:tcPr>
            <w:tcW w:w="1170" w:type="dxa"/>
          </w:tcPr>
          <w:p w:rsidR="001810E1" w:rsidRPr="00CA7FBA" w:rsidRDefault="001810E1">
            <w:pPr>
              <w:spacing w:line="24" w:lineRule="atLeast"/>
              <w:ind w:left="-52" w:right="-57"/>
              <w:jc w:val="center"/>
              <w:rPr>
                <w:rFonts w:ascii="SutonnyMJ" w:hAnsi="SutonnyMJ" w:cs="Vrinda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 w:cs="Vrinda"/>
                <w:sz w:val="26"/>
                <w:szCs w:val="26"/>
                <w:lang w:bidi="bn-BD"/>
              </w:rPr>
              <w:t>i¶Yv‡e¶‡Y e¨wqZ A‡_©i Drm</w:t>
            </w:r>
          </w:p>
        </w:tc>
        <w:tc>
          <w:tcPr>
            <w:tcW w:w="1170" w:type="dxa"/>
          </w:tcPr>
          <w:p w:rsidR="001810E1" w:rsidRPr="00CA7FBA" w:rsidRDefault="001810E1">
            <w:pPr>
              <w:spacing w:line="24" w:lineRule="atLeast"/>
              <w:ind w:left="-52" w:right="-57"/>
              <w:jc w:val="center"/>
              <w:rPr>
                <w:rFonts w:ascii="SutonnyMJ" w:hAnsi="SutonnyMJ" w:cs="Vrinda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 w:cs="Vrinda"/>
                <w:sz w:val="26"/>
                <w:szCs w:val="26"/>
                <w:lang w:bidi="bn-BD"/>
              </w:rPr>
              <w:t>cieZx© i¶Yv‡e¶‡Yi ZvwiL</w:t>
            </w:r>
          </w:p>
        </w:tc>
        <w:tc>
          <w:tcPr>
            <w:tcW w:w="720" w:type="dxa"/>
          </w:tcPr>
          <w:p w:rsidR="001810E1" w:rsidRPr="00CA7FBA" w:rsidRDefault="0017061E">
            <w:pPr>
              <w:spacing w:line="24" w:lineRule="atLeast"/>
              <w:ind w:left="-52" w:right="-57"/>
              <w:jc w:val="center"/>
              <w:rPr>
                <w:rFonts w:ascii="SutonnyMJ" w:hAnsi="SutonnyMJ" w:cs="Vrinda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 w:cs="Vrinda"/>
                <w:sz w:val="26"/>
                <w:szCs w:val="26"/>
                <w:lang w:bidi="bn-BD"/>
              </w:rPr>
              <w:t>gšÍe¨</w:t>
            </w:r>
          </w:p>
        </w:tc>
      </w:tr>
      <w:tr w:rsidR="00096A6A" w:rsidRPr="00CA7FBA" w:rsidTr="00096A6A">
        <w:trPr>
          <w:trHeight w:val="134"/>
        </w:trPr>
        <w:tc>
          <w:tcPr>
            <w:tcW w:w="604" w:type="dxa"/>
          </w:tcPr>
          <w:p w:rsidR="001810E1" w:rsidRPr="00CA7FBA" w:rsidRDefault="001810E1">
            <w:pPr>
              <w:spacing w:line="24" w:lineRule="atLeast"/>
              <w:ind w:left="-52" w:right="-57"/>
              <w:jc w:val="both"/>
              <w:rPr>
                <w:rFonts w:ascii="SutonnyMJ" w:hAnsi="SutonnyMJ" w:cs="Vrinda"/>
                <w:sz w:val="26"/>
                <w:szCs w:val="26"/>
                <w:lang w:bidi="bn-BD"/>
              </w:rPr>
            </w:pPr>
          </w:p>
        </w:tc>
        <w:tc>
          <w:tcPr>
            <w:tcW w:w="771" w:type="dxa"/>
          </w:tcPr>
          <w:p w:rsidR="001810E1" w:rsidRPr="00CA7FBA" w:rsidRDefault="001810E1">
            <w:pPr>
              <w:spacing w:line="24" w:lineRule="atLeast"/>
              <w:ind w:left="-52" w:right="-57"/>
              <w:jc w:val="both"/>
              <w:rPr>
                <w:rFonts w:ascii="SutonnyMJ" w:hAnsi="SutonnyMJ" w:cs="Vrinda"/>
                <w:sz w:val="26"/>
                <w:szCs w:val="26"/>
                <w:lang w:bidi="bn-BD"/>
              </w:rPr>
            </w:pPr>
          </w:p>
        </w:tc>
        <w:tc>
          <w:tcPr>
            <w:tcW w:w="668" w:type="dxa"/>
          </w:tcPr>
          <w:p w:rsidR="001810E1" w:rsidRPr="00CA7FBA" w:rsidRDefault="001810E1">
            <w:pPr>
              <w:spacing w:line="24" w:lineRule="atLeast"/>
              <w:ind w:left="-52" w:right="-57"/>
              <w:jc w:val="both"/>
              <w:rPr>
                <w:rFonts w:ascii="SutonnyMJ" w:hAnsi="SutonnyMJ" w:cs="Vrinda"/>
                <w:sz w:val="26"/>
                <w:szCs w:val="26"/>
                <w:lang w:bidi="bn-BD"/>
              </w:rPr>
            </w:pPr>
          </w:p>
        </w:tc>
        <w:tc>
          <w:tcPr>
            <w:tcW w:w="450" w:type="dxa"/>
          </w:tcPr>
          <w:p w:rsidR="001810E1" w:rsidRPr="00CA7FBA" w:rsidRDefault="001810E1">
            <w:pPr>
              <w:spacing w:line="24" w:lineRule="atLeast"/>
              <w:ind w:left="-52" w:right="-57"/>
              <w:jc w:val="both"/>
              <w:rPr>
                <w:rFonts w:ascii="SutonnyMJ" w:hAnsi="SutonnyMJ" w:cs="Vrinda"/>
                <w:sz w:val="26"/>
                <w:szCs w:val="26"/>
                <w:lang w:bidi="bn-BD"/>
              </w:rPr>
            </w:pPr>
          </w:p>
        </w:tc>
        <w:tc>
          <w:tcPr>
            <w:tcW w:w="900" w:type="dxa"/>
          </w:tcPr>
          <w:p w:rsidR="001810E1" w:rsidRPr="00CA7FBA" w:rsidRDefault="001810E1">
            <w:pPr>
              <w:spacing w:line="24" w:lineRule="atLeast"/>
              <w:ind w:left="-52" w:right="-57"/>
              <w:jc w:val="both"/>
              <w:rPr>
                <w:rFonts w:ascii="SutonnyMJ" w:hAnsi="SutonnyMJ" w:cs="Vrinda"/>
                <w:sz w:val="26"/>
                <w:szCs w:val="26"/>
                <w:lang w:bidi="bn-BD"/>
              </w:rPr>
            </w:pPr>
          </w:p>
        </w:tc>
        <w:tc>
          <w:tcPr>
            <w:tcW w:w="1260" w:type="dxa"/>
          </w:tcPr>
          <w:p w:rsidR="001810E1" w:rsidRPr="00CA7FBA" w:rsidRDefault="001810E1">
            <w:pPr>
              <w:spacing w:line="24" w:lineRule="atLeast"/>
              <w:ind w:left="-52" w:right="-57"/>
              <w:jc w:val="both"/>
              <w:rPr>
                <w:rFonts w:ascii="SutonnyMJ" w:hAnsi="SutonnyMJ" w:cs="Vrinda"/>
                <w:sz w:val="26"/>
                <w:szCs w:val="26"/>
                <w:lang w:bidi="bn-BD"/>
              </w:rPr>
            </w:pPr>
          </w:p>
        </w:tc>
        <w:tc>
          <w:tcPr>
            <w:tcW w:w="1260" w:type="dxa"/>
          </w:tcPr>
          <w:p w:rsidR="001810E1" w:rsidRPr="00CA7FBA" w:rsidRDefault="001810E1">
            <w:pPr>
              <w:spacing w:line="24" w:lineRule="atLeast"/>
              <w:ind w:left="-52" w:right="-57"/>
              <w:jc w:val="both"/>
              <w:rPr>
                <w:rFonts w:ascii="SutonnyMJ" w:hAnsi="SutonnyMJ" w:cs="Vrinda"/>
                <w:sz w:val="26"/>
                <w:szCs w:val="26"/>
                <w:lang w:bidi="bn-BD"/>
              </w:rPr>
            </w:pPr>
          </w:p>
        </w:tc>
        <w:tc>
          <w:tcPr>
            <w:tcW w:w="1170" w:type="dxa"/>
          </w:tcPr>
          <w:p w:rsidR="001810E1" w:rsidRPr="00CA7FBA" w:rsidRDefault="001810E1">
            <w:pPr>
              <w:spacing w:line="24" w:lineRule="atLeast"/>
              <w:ind w:left="-52" w:right="-57"/>
              <w:jc w:val="both"/>
              <w:rPr>
                <w:rFonts w:ascii="SutonnyMJ" w:hAnsi="SutonnyMJ" w:cs="Vrinda"/>
                <w:sz w:val="26"/>
                <w:szCs w:val="26"/>
                <w:lang w:bidi="bn-BD"/>
              </w:rPr>
            </w:pPr>
          </w:p>
        </w:tc>
        <w:tc>
          <w:tcPr>
            <w:tcW w:w="1170" w:type="dxa"/>
          </w:tcPr>
          <w:p w:rsidR="001810E1" w:rsidRPr="00CA7FBA" w:rsidRDefault="001810E1">
            <w:pPr>
              <w:spacing w:line="24" w:lineRule="atLeast"/>
              <w:ind w:left="-52" w:right="-57"/>
              <w:jc w:val="both"/>
              <w:rPr>
                <w:rFonts w:ascii="SutonnyMJ" w:hAnsi="SutonnyMJ" w:cs="Vrinda"/>
                <w:sz w:val="26"/>
                <w:szCs w:val="26"/>
                <w:lang w:bidi="bn-BD"/>
              </w:rPr>
            </w:pPr>
          </w:p>
        </w:tc>
        <w:tc>
          <w:tcPr>
            <w:tcW w:w="720" w:type="dxa"/>
          </w:tcPr>
          <w:p w:rsidR="001810E1" w:rsidRPr="00CA7FBA" w:rsidRDefault="001810E1">
            <w:pPr>
              <w:spacing w:line="24" w:lineRule="atLeast"/>
              <w:ind w:left="-52" w:right="-57"/>
              <w:jc w:val="both"/>
              <w:rPr>
                <w:rFonts w:ascii="SutonnyMJ" w:hAnsi="SutonnyMJ" w:cs="Vrinda"/>
                <w:sz w:val="26"/>
                <w:szCs w:val="26"/>
                <w:lang w:bidi="bn-BD"/>
              </w:rPr>
            </w:pPr>
          </w:p>
        </w:tc>
      </w:tr>
      <w:tr w:rsidR="00096A6A" w:rsidRPr="00CA7FBA" w:rsidTr="00096A6A">
        <w:trPr>
          <w:trHeight w:val="134"/>
        </w:trPr>
        <w:tc>
          <w:tcPr>
            <w:tcW w:w="604" w:type="dxa"/>
          </w:tcPr>
          <w:p w:rsidR="001810E1" w:rsidRPr="00CA7FBA" w:rsidRDefault="001810E1">
            <w:pPr>
              <w:spacing w:line="24" w:lineRule="atLeast"/>
              <w:ind w:left="-52" w:right="-57"/>
              <w:jc w:val="both"/>
              <w:rPr>
                <w:rFonts w:ascii="SutonnyMJ" w:hAnsi="SutonnyMJ" w:cs="Vrinda"/>
                <w:sz w:val="26"/>
                <w:szCs w:val="26"/>
                <w:lang w:bidi="bn-BD"/>
              </w:rPr>
            </w:pPr>
          </w:p>
        </w:tc>
        <w:tc>
          <w:tcPr>
            <w:tcW w:w="771" w:type="dxa"/>
          </w:tcPr>
          <w:p w:rsidR="001810E1" w:rsidRPr="00CA7FBA" w:rsidRDefault="001810E1">
            <w:pPr>
              <w:spacing w:line="24" w:lineRule="atLeast"/>
              <w:ind w:left="-52" w:right="-57"/>
              <w:jc w:val="both"/>
              <w:rPr>
                <w:rFonts w:ascii="SutonnyMJ" w:hAnsi="SutonnyMJ" w:cs="Vrinda"/>
                <w:sz w:val="26"/>
                <w:szCs w:val="26"/>
                <w:lang w:bidi="bn-BD"/>
              </w:rPr>
            </w:pPr>
          </w:p>
        </w:tc>
        <w:tc>
          <w:tcPr>
            <w:tcW w:w="668" w:type="dxa"/>
          </w:tcPr>
          <w:p w:rsidR="001810E1" w:rsidRPr="00CA7FBA" w:rsidRDefault="001810E1">
            <w:pPr>
              <w:spacing w:line="24" w:lineRule="atLeast"/>
              <w:ind w:left="-52" w:right="-57"/>
              <w:jc w:val="both"/>
              <w:rPr>
                <w:rFonts w:ascii="SutonnyMJ" w:hAnsi="SutonnyMJ" w:cs="Vrinda"/>
                <w:sz w:val="26"/>
                <w:szCs w:val="26"/>
                <w:lang w:bidi="bn-BD"/>
              </w:rPr>
            </w:pPr>
          </w:p>
        </w:tc>
        <w:tc>
          <w:tcPr>
            <w:tcW w:w="450" w:type="dxa"/>
          </w:tcPr>
          <w:p w:rsidR="001810E1" w:rsidRPr="00CA7FBA" w:rsidRDefault="001810E1">
            <w:pPr>
              <w:spacing w:line="24" w:lineRule="atLeast"/>
              <w:ind w:left="-52" w:right="-57"/>
              <w:jc w:val="both"/>
              <w:rPr>
                <w:rFonts w:ascii="SutonnyMJ" w:hAnsi="SutonnyMJ" w:cs="Vrinda"/>
                <w:sz w:val="26"/>
                <w:szCs w:val="26"/>
                <w:lang w:bidi="bn-BD"/>
              </w:rPr>
            </w:pPr>
          </w:p>
        </w:tc>
        <w:tc>
          <w:tcPr>
            <w:tcW w:w="900" w:type="dxa"/>
          </w:tcPr>
          <w:p w:rsidR="001810E1" w:rsidRPr="00CA7FBA" w:rsidRDefault="001810E1">
            <w:pPr>
              <w:spacing w:line="24" w:lineRule="atLeast"/>
              <w:ind w:left="-52" w:right="-57"/>
              <w:jc w:val="both"/>
              <w:rPr>
                <w:rFonts w:ascii="SutonnyMJ" w:hAnsi="SutonnyMJ" w:cs="Vrinda"/>
                <w:sz w:val="26"/>
                <w:szCs w:val="26"/>
                <w:lang w:bidi="bn-BD"/>
              </w:rPr>
            </w:pPr>
          </w:p>
        </w:tc>
        <w:tc>
          <w:tcPr>
            <w:tcW w:w="1260" w:type="dxa"/>
          </w:tcPr>
          <w:p w:rsidR="001810E1" w:rsidRPr="00CA7FBA" w:rsidRDefault="001810E1">
            <w:pPr>
              <w:spacing w:line="24" w:lineRule="atLeast"/>
              <w:ind w:left="-52" w:right="-57"/>
              <w:jc w:val="both"/>
              <w:rPr>
                <w:rFonts w:ascii="SutonnyMJ" w:hAnsi="SutonnyMJ" w:cs="Vrinda"/>
                <w:sz w:val="26"/>
                <w:szCs w:val="26"/>
                <w:lang w:bidi="bn-BD"/>
              </w:rPr>
            </w:pPr>
          </w:p>
        </w:tc>
        <w:tc>
          <w:tcPr>
            <w:tcW w:w="1260" w:type="dxa"/>
          </w:tcPr>
          <w:p w:rsidR="001810E1" w:rsidRPr="00CA7FBA" w:rsidRDefault="001810E1">
            <w:pPr>
              <w:spacing w:line="24" w:lineRule="atLeast"/>
              <w:ind w:left="-52" w:right="-57"/>
              <w:jc w:val="both"/>
              <w:rPr>
                <w:rFonts w:ascii="SutonnyMJ" w:hAnsi="SutonnyMJ" w:cs="Vrinda"/>
                <w:sz w:val="26"/>
                <w:szCs w:val="26"/>
                <w:lang w:bidi="bn-BD"/>
              </w:rPr>
            </w:pPr>
          </w:p>
        </w:tc>
        <w:tc>
          <w:tcPr>
            <w:tcW w:w="1170" w:type="dxa"/>
          </w:tcPr>
          <w:p w:rsidR="001810E1" w:rsidRPr="00CA7FBA" w:rsidRDefault="001810E1">
            <w:pPr>
              <w:spacing w:line="24" w:lineRule="atLeast"/>
              <w:ind w:left="-52" w:right="-57"/>
              <w:jc w:val="both"/>
              <w:rPr>
                <w:rFonts w:ascii="SutonnyMJ" w:hAnsi="SutonnyMJ" w:cs="Vrinda"/>
                <w:sz w:val="26"/>
                <w:szCs w:val="26"/>
                <w:lang w:bidi="bn-BD"/>
              </w:rPr>
            </w:pPr>
          </w:p>
        </w:tc>
        <w:tc>
          <w:tcPr>
            <w:tcW w:w="1170" w:type="dxa"/>
          </w:tcPr>
          <w:p w:rsidR="001810E1" w:rsidRPr="00CA7FBA" w:rsidRDefault="001810E1">
            <w:pPr>
              <w:spacing w:line="24" w:lineRule="atLeast"/>
              <w:ind w:left="-52" w:right="-57"/>
              <w:jc w:val="both"/>
              <w:rPr>
                <w:rFonts w:ascii="SutonnyMJ" w:hAnsi="SutonnyMJ" w:cs="Vrinda"/>
                <w:sz w:val="26"/>
                <w:szCs w:val="26"/>
                <w:lang w:bidi="bn-BD"/>
              </w:rPr>
            </w:pPr>
          </w:p>
        </w:tc>
        <w:tc>
          <w:tcPr>
            <w:tcW w:w="720" w:type="dxa"/>
          </w:tcPr>
          <w:p w:rsidR="001810E1" w:rsidRPr="00CA7FBA" w:rsidRDefault="001810E1">
            <w:pPr>
              <w:spacing w:line="24" w:lineRule="atLeast"/>
              <w:ind w:left="-52" w:right="-57"/>
              <w:jc w:val="both"/>
              <w:rPr>
                <w:rFonts w:ascii="SutonnyMJ" w:hAnsi="SutonnyMJ" w:cs="Vrinda"/>
                <w:sz w:val="26"/>
                <w:szCs w:val="26"/>
                <w:lang w:bidi="bn-BD"/>
              </w:rPr>
            </w:pPr>
          </w:p>
        </w:tc>
      </w:tr>
      <w:tr w:rsidR="00096A6A" w:rsidRPr="00CA7FBA" w:rsidTr="00096A6A">
        <w:trPr>
          <w:trHeight w:val="142"/>
        </w:trPr>
        <w:tc>
          <w:tcPr>
            <w:tcW w:w="604" w:type="dxa"/>
          </w:tcPr>
          <w:p w:rsidR="001810E1" w:rsidRPr="00CA7FBA" w:rsidRDefault="001810E1">
            <w:pPr>
              <w:spacing w:line="24" w:lineRule="atLeast"/>
              <w:ind w:left="-52" w:right="-57"/>
              <w:jc w:val="both"/>
              <w:rPr>
                <w:rFonts w:ascii="SutonnyMJ" w:hAnsi="SutonnyMJ" w:cs="Vrinda"/>
                <w:sz w:val="26"/>
                <w:szCs w:val="26"/>
                <w:lang w:bidi="bn-BD"/>
              </w:rPr>
            </w:pPr>
          </w:p>
        </w:tc>
        <w:tc>
          <w:tcPr>
            <w:tcW w:w="771" w:type="dxa"/>
          </w:tcPr>
          <w:p w:rsidR="001810E1" w:rsidRPr="00CA7FBA" w:rsidRDefault="001810E1">
            <w:pPr>
              <w:spacing w:line="24" w:lineRule="atLeast"/>
              <w:ind w:left="-52" w:right="-57"/>
              <w:jc w:val="both"/>
              <w:rPr>
                <w:rFonts w:ascii="SutonnyMJ" w:hAnsi="SutonnyMJ" w:cs="Vrinda"/>
                <w:sz w:val="26"/>
                <w:szCs w:val="26"/>
                <w:lang w:bidi="bn-BD"/>
              </w:rPr>
            </w:pPr>
          </w:p>
        </w:tc>
        <w:tc>
          <w:tcPr>
            <w:tcW w:w="668" w:type="dxa"/>
          </w:tcPr>
          <w:p w:rsidR="001810E1" w:rsidRPr="00CA7FBA" w:rsidRDefault="001810E1">
            <w:pPr>
              <w:spacing w:line="24" w:lineRule="atLeast"/>
              <w:ind w:left="-52" w:right="-57"/>
              <w:jc w:val="both"/>
              <w:rPr>
                <w:rFonts w:ascii="SutonnyMJ" w:hAnsi="SutonnyMJ" w:cs="Vrinda"/>
                <w:sz w:val="26"/>
                <w:szCs w:val="26"/>
                <w:lang w:bidi="bn-BD"/>
              </w:rPr>
            </w:pPr>
          </w:p>
        </w:tc>
        <w:tc>
          <w:tcPr>
            <w:tcW w:w="450" w:type="dxa"/>
          </w:tcPr>
          <w:p w:rsidR="001810E1" w:rsidRPr="00CA7FBA" w:rsidRDefault="001810E1">
            <w:pPr>
              <w:spacing w:line="24" w:lineRule="atLeast"/>
              <w:ind w:left="-52" w:right="-57"/>
              <w:jc w:val="both"/>
              <w:rPr>
                <w:rFonts w:ascii="SutonnyMJ" w:hAnsi="SutonnyMJ" w:cs="Vrinda"/>
                <w:sz w:val="26"/>
                <w:szCs w:val="26"/>
                <w:lang w:bidi="bn-BD"/>
              </w:rPr>
            </w:pPr>
          </w:p>
        </w:tc>
        <w:tc>
          <w:tcPr>
            <w:tcW w:w="900" w:type="dxa"/>
          </w:tcPr>
          <w:p w:rsidR="001810E1" w:rsidRPr="00CA7FBA" w:rsidRDefault="001810E1">
            <w:pPr>
              <w:spacing w:line="24" w:lineRule="atLeast"/>
              <w:ind w:left="-52" w:right="-57"/>
              <w:jc w:val="both"/>
              <w:rPr>
                <w:rFonts w:ascii="SutonnyMJ" w:hAnsi="SutonnyMJ" w:cs="Vrinda"/>
                <w:sz w:val="26"/>
                <w:szCs w:val="26"/>
                <w:lang w:bidi="bn-BD"/>
              </w:rPr>
            </w:pPr>
          </w:p>
        </w:tc>
        <w:tc>
          <w:tcPr>
            <w:tcW w:w="1260" w:type="dxa"/>
          </w:tcPr>
          <w:p w:rsidR="001810E1" w:rsidRPr="00CA7FBA" w:rsidRDefault="001810E1">
            <w:pPr>
              <w:spacing w:line="24" w:lineRule="atLeast"/>
              <w:ind w:left="-52" w:right="-57"/>
              <w:jc w:val="both"/>
              <w:rPr>
                <w:rFonts w:ascii="SutonnyMJ" w:hAnsi="SutonnyMJ" w:cs="Vrinda"/>
                <w:sz w:val="26"/>
                <w:szCs w:val="26"/>
                <w:lang w:bidi="bn-BD"/>
              </w:rPr>
            </w:pPr>
          </w:p>
        </w:tc>
        <w:tc>
          <w:tcPr>
            <w:tcW w:w="1260" w:type="dxa"/>
          </w:tcPr>
          <w:p w:rsidR="001810E1" w:rsidRPr="00CA7FBA" w:rsidRDefault="001810E1">
            <w:pPr>
              <w:spacing w:line="24" w:lineRule="atLeast"/>
              <w:ind w:left="-52" w:right="-57"/>
              <w:jc w:val="both"/>
              <w:rPr>
                <w:rFonts w:ascii="SutonnyMJ" w:hAnsi="SutonnyMJ" w:cs="Vrinda"/>
                <w:sz w:val="26"/>
                <w:szCs w:val="26"/>
                <w:lang w:bidi="bn-BD"/>
              </w:rPr>
            </w:pPr>
          </w:p>
        </w:tc>
        <w:tc>
          <w:tcPr>
            <w:tcW w:w="1170" w:type="dxa"/>
          </w:tcPr>
          <w:p w:rsidR="001810E1" w:rsidRPr="00CA7FBA" w:rsidRDefault="001810E1">
            <w:pPr>
              <w:spacing w:line="24" w:lineRule="atLeast"/>
              <w:ind w:left="-52" w:right="-57"/>
              <w:jc w:val="both"/>
              <w:rPr>
                <w:rFonts w:ascii="SutonnyMJ" w:hAnsi="SutonnyMJ" w:cs="Vrinda"/>
                <w:sz w:val="26"/>
                <w:szCs w:val="26"/>
                <w:lang w:bidi="bn-BD"/>
              </w:rPr>
            </w:pPr>
          </w:p>
        </w:tc>
        <w:tc>
          <w:tcPr>
            <w:tcW w:w="1170" w:type="dxa"/>
          </w:tcPr>
          <w:p w:rsidR="001810E1" w:rsidRPr="00CA7FBA" w:rsidRDefault="001810E1">
            <w:pPr>
              <w:spacing w:line="24" w:lineRule="atLeast"/>
              <w:ind w:left="-52" w:right="-57"/>
              <w:jc w:val="both"/>
              <w:rPr>
                <w:rFonts w:ascii="SutonnyMJ" w:hAnsi="SutonnyMJ" w:cs="Vrinda"/>
                <w:sz w:val="26"/>
                <w:szCs w:val="26"/>
                <w:lang w:bidi="bn-BD"/>
              </w:rPr>
            </w:pPr>
          </w:p>
        </w:tc>
        <w:tc>
          <w:tcPr>
            <w:tcW w:w="720" w:type="dxa"/>
          </w:tcPr>
          <w:p w:rsidR="001810E1" w:rsidRPr="00CA7FBA" w:rsidRDefault="001810E1">
            <w:pPr>
              <w:spacing w:line="24" w:lineRule="atLeast"/>
              <w:ind w:left="-52" w:right="-57"/>
              <w:jc w:val="both"/>
              <w:rPr>
                <w:rFonts w:ascii="SutonnyMJ" w:hAnsi="SutonnyMJ" w:cs="Vrinda"/>
                <w:sz w:val="26"/>
                <w:szCs w:val="26"/>
                <w:lang w:bidi="bn-BD"/>
              </w:rPr>
            </w:pPr>
          </w:p>
        </w:tc>
      </w:tr>
    </w:tbl>
    <w:p w:rsidR="001810E1" w:rsidRPr="00CA7FBA" w:rsidRDefault="001810E1" w:rsidP="008A7D65">
      <w:pPr>
        <w:pStyle w:val="Heading3"/>
        <w:numPr>
          <w:ilvl w:val="2"/>
          <w:numId w:val="139"/>
        </w:numPr>
        <w:rPr>
          <w:rFonts w:cs="Vrinda"/>
          <w:b w:val="0"/>
          <w:bCs w:val="0"/>
          <w:color w:val="auto"/>
          <w:sz w:val="28"/>
          <w:szCs w:val="28"/>
          <w:lang w:bidi="bn-BD"/>
        </w:rPr>
      </w:pPr>
      <w:bookmarkStart w:id="97" w:name="_Toc509222919"/>
      <w:bookmarkStart w:id="98" w:name="_Toc511732768"/>
      <w:r w:rsidRPr="00CA7FBA">
        <w:rPr>
          <w:rFonts w:cs="Vrinda"/>
          <w:b w:val="0"/>
          <w:bCs w:val="0"/>
          <w:color w:val="auto"/>
          <w:sz w:val="28"/>
          <w:szCs w:val="28"/>
          <w:lang w:bidi="bn-BD"/>
        </w:rPr>
        <w:t>`wjj cÎvw` msi¶Y</w:t>
      </w:r>
      <w:bookmarkEnd w:id="97"/>
      <w:bookmarkEnd w:id="98"/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 w:cs="Vrinda"/>
          <w:sz w:val="26"/>
          <w:szCs w:val="26"/>
          <w:lang w:bidi="bn-BD"/>
        </w:rPr>
      </w:pPr>
      <w:r w:rsidRPr="00CA7FBA">
        <w:rPr>
          <w:rFonts w:ascii="SutonnyMJ" w:hAnsi="SutonnyMJ" w:cs="Vrinda"/>
          <w:sz w:val="26"/>
          <w:szCs w:val="26"/>
          <w:lang w:bidi="bn-BD"/>
        </w:rPr>
        <w:t>BDwbqb cwil‡`i mKj m¤úwË I `wjj cÎvw` msi¶‡Yi wel‡q wbgœewY©Z c×wZ Abym„Z nIqv Avek¨K:</w:t>
      </w:r>
    </w:p>
    <w:p w:rsidR="001810E1" w:rsidRPr="00CA7FBA" w:rsidRDefault="001810E1">
      <w:pPr>
        <w:tabs>
          <w:tab w:val="left" w:pos="540"/>
        </w:tabs>
        <w:spacing w:line="24" w:lineRule="atLeast"/>
        <w:ind w:left="540" w:hanging="540"/>
        <w:jc w:val="both"/>
        <w:rPr>
          <w:rFonts w:ascii="SutonnyMJ" w:hAnsi="SutonnyMJ" w:cs="Vrinda"/>
          <w:sz w:val="26"/>
          <w:szCs w:val="26"/>
          <w:lang w:bidi="bn-BD"/>
        </w:rPr>
      </w:pPr>
      <w:r w:rsidRPr="00CA7FBA">
        <w:rPr>
          <w:rFonts w:ascii="SutonnyMJ" w:hAnsi="SutonnyMJ" w:cs="Vrinda"/>
          <w:sz w:val="26"/>
          <w:szCs w:val="26"/>
          <w:lang w:bidi="bn-BD"/>
        </w:rPr>
        <w:t xml:space="preserve">K) </w:t>
      </w:r>
      <w:r w:rsidRPr="00CA7FBA">
        <w:rPr>
          <w:rFonts w:ascii="SutonnyMJ" w:hAnsi="SutonnyMJ" w:cs="Vrinda"/>
          <w:sz w:val="26"/>
          <w:szCs w:val="26"/>
          <w:lang w:bidi="bn-BD"/>
        </w:rPr>
        <w:tab/>
        <w:t xml:space="preserve">mKj m¤úwË m¤ú` †iwR÷ªvify³ n‡e| </w:t>
      </w:r>
    </w:p>
    <w:p w:rsidR="001810E1" w:rsidRPr="00CA7FBA" w:rsidRDefault="001810E1">
      <w:pPr>
        <w:tabs>
          <w:tab w:val="left" w:pos="540"/>
        </w:tabs>
        <w:spacing w:line="24" w:lineRule="atLeast"/>
        <w:ind w:left="540" w:hanging="540"/>
        <w:jc w:val="both"/>
        <w:rPr>
          <w:rFonts w:ascii="SutonnyMJ" w:hAnsi="SutonnyMJ" w:cs="Vrinda"/>
          <w:sz w:val="26"/>
          <w:szCs w:val="26"/>
          <w:lang w:bidi="bn-BD"/>
        </w:rPr>
      </w:pPr>
      <w:r w:rsidRPr="00CA7FBA">
        <w:rPr>
          <w:rFonts w:ascii="SutonnyMJ" w:hAnsi="SutonnyMJ" w:cs="Vrinda"/>
          <w:sz w:val="26"/>
          <w:szCs w:val="26"/>
          <w:lang w:bidi="bn-BD"/>
        </w:rPr>
        <w:t xml:space="preserve">L) </w:t>
      </w:r>
      <w:r w:rsidRPr="00CA7FBA">
        <w:rPr>
          <w:rFonts w:ascii="SutonnyMJ" w:hAnsi="SutonnyMJ" w:cs="Vrinda"/>
          <w:sz w:val="26"/>
          <w:szCs w:val="26"/>
          <w:lang w:bidi="bn-BD"/>
        </w:rPr>
        <w:tab/>
        <w:t xml:space="preserve">mKj `wjj/WKz‡g›U avivevwnKfv‡e </w:t>
      </w:r>
      <w:r w:rsidR="00F95301" w:rsidRPr="00CA7FBA">
        <w:rPr>
          <w:rFonts w:ascii="SutonnyMJ" w:hAnsi="SutonnyMJ" w:cs="Vrinda"/>
          <w:sz w:val="26"/>
          <w:szCs w:val="26"/>
          <w:lang w:bidi="bn-BD"/>
        </w:rPr>
        <w:t>mswkøó</w:t>
      </w:r>
      <w:r w:rsidRPr="00CA7FBA">
        <w:rPr>
          <w:rFonts w:ascii="SutonnyMJ" w:hAnsi="SutonnyMJ" w:cs="Vrinda"/>
          <w:sz w:val="26"/>
          <w:szCs w:val="26"/>
          <w:lang w:bidi="bn-BD"/>
        </w:rPr>
        <w:t xml:space="preserve"> dvB‡j msi¶Y Ki‡Z n‡e|</w:t>
      </w:r>
    </w:p>
    <w:p w:rsidR="001810E1" w:rsidRPr="00CA7FBA" w:rsidRDefault="001810E1">
      <w:pPr>
        <w:tabs>
          <w:tab w:val="left" w:pos="540"/>
        </w:tabs>
        <w:spacing w:line="24" w:lineRule="atLeast"/>
        <w:ind w:left="540" w:hanging="540"/>
        <w:jc w:val="both"/>
        <w:rPr>
          <w:rFonts w:ascii="SutonnyMJ" w:hAnsi="SutonnyMJ" w:cs="Vrinda"/>
          <w:sz w:val="26"/>
          <w:szCs w:val="26"/>
          <w:lang w:bidi="bn-BD"/>
        </w:rPr>
      </w:pPr>
      <w:r w:rsidRPr="00CA7FBA">
        <w:rPr>
          <w:rFonts w:ascii="SutonnyMJ" w:hAnsi="SutonnyMJ" w:cs="Vrinda"/>
          <w:sz w:val="26"/>
          <w:szCs w:val="26"/>
          <w:lang w:bidi="bn-BD"/>
        </w:rPr>
        <w:lastRenderedPageBreak/>
        <w:t xml:space="preserve">M) </w:t>
      </w:r>
      <w:r w:rsidRPr="00CA7FBA">
        <w:rPr>
          <w:rFonts w:ascii="SutonnyMJ" w:hAnsi="SutonnyMJ" w:cs="Vrinda"/>
          <w:sz w:val="26"/>
          <w:szCs w:val="26"/>
          <w:lang w:bidi="bn-BD"/>
        </w:rPr>
        <w:tab/>
        <w:t>mKj WKz‡g›U dvBj, m¤ú` †iwR÷ªvi Aek¨B wbivc` †ndvR‡Z msi¶Y Ki‡Z n‡e| †Kej ¶gZv cÖvß e¨w³ A_©vr †Pqvig¨vb ev Zuvi †`Iqv `vwqZ¡cÖvß e¨w³ D³ WKz‡g›U ev `wjjvw`‡Z cÖ‡ekvwaKvi _vK‡e|</w:t>
      </w:r>
    </w:p>
    <w:p w:rsidR="001810E1" w:rsidRPr="00CA7FBA" w:rsidRDefault="001810E1">
      <w:pPr>
        <w:tabs>
          <w:tab w:val="left" w:pos="540"/>
        </w:tabs>
        <w:spacing w:line="24" w:lineRule="atLeast"/>
        <w:ind w:left="540" w:hanging="540"/>
        <w:jc w:val="both"/>
        <w:rPr>
          <w:rFonts w:ascii="SutonnyMJ" w:hAnsi="SutonnyMJ" w:cs="Vrinda"/>
          <w:sz w:val="26"/>
          <w:szCs w:val="26"/>
          <w:lang w:bidi="bn-BD"/>
        </w:rPr>
      </w:pPr>
      <w:r w:rsidRPr="00CA7FBA">
        <w:rPr>
          <w:rFonts w:ascii="SutonnyMJ" w:hAnsi="SutonnyMJ" w:cs="Vrinda"/>
          <w:sz w:val="26"/>
          <w:szCs w:val="26"/>
          <w:lang w:bidi="bn-BD"/>
        </w:rPr>
        <w:t xml:space="preserve">N) </w:t>
      </w:r>
      <w:r w:rsidRPr="00CA7FBA">
        <w:rPr>
          <w:rFonts w:ascii="SutonnyMJ" w:hAnsi="SutonnyMJ" w:cs="Vrinda"/>
          <w:sz w:val="26"/>
          <w:szCs w:val="26"/>
          <w:lang w:bidi="bn-BD"/>
        </w:rPr>
        <w:tab/>
        <w:t xml:space="preserve">†Kv‡bv w¯‹g </w:t>
      </w:r>
      <w:r w:rsidR="00AB653E" w:rsidRPr="00CA7FBA">
        <w:rPr>
          <w:rFonts w:ascii="SutonnyMJ" w:hAnsi="SutonnyMJ" w:cs="Vrinda"/>
          <w:sz w:val="26"/>
          <w:szCs w:val="26"/>
          <w:lang w:bidi="bn-BD"/>
        </w:rPr>
        <w:t>ev¯Íevqb</w:t>
      </w:r>
      <w:r w:rsidR="00FD5F29" w:rsidRPr="00CA7FBA">
        <w:rPr>
          <w:rFonts w:ascii="SutonnyMJ" w:hAnsi="SutonnyMJ" w:cs="Vrinda"/>
          <w:sz w:val="26"/>
          <w:szCs w:val="26"/>
          <w:lang w:bidi="bn-BD"/>
        </w:rPr>
        <w:t xml:space="preserve"> </w:t>
      </w:r>
      <w:r w:rsidRPr="00CA7FBA">
        <w:rPr>
          <w:rFonts w:ascii="SutonnyMJ" w:hAnsi="SutonnyMJ" w:cs="Vrinda"/>
          <w:sz w:val="26"/>
          <w:szCs w:val="26"/>
          <w:lang w:bidi="bn-BD"/>
        </w:rPr>
        <w:t xml:space="preserve">mgvß nIqvi ci </w:t>
      </w:r>
      <w:r w:rsidR="00E65AD1" w:rsidRPr="00CA7FBA">
        <w:rPr>
          <w:rFonts w:ascii="SutonnyMJ" w:hAnsi="SutonnyMJ" w:cs="Vrinda"/>
          <w:sz w:val="26"/>
          <w:szCs w:val="26"/>
          <w:lang w:bidi="bn-BD"/>
        </w:rPr>
        <w:t>AšÍZ</w:t>
      </w:r>
      <w:r w:rsidRPr="00CA7FBA">
        <w:rPr>
          <w:rFonts w:ascii="SutonnyMJ" w:hAnsi="SutonnyMJ" w:cs="Vrinda"/>
          <w:sz w:val="26"/>
          <w:szCs w:val="26"/>
          <w:lang w:bidi="bn-BD"/>
        </w:rPr>
        <w:t xml:space="preserve"> 5(cuvP) eQi </w:t>
      </w:r>
      <w:r w:rsidR="006662A1" w:rsidRPr="00CA7FBA">
        <w:rPr>
          <w:rFonts w:ascii="SutonnyMJ" w:hAnsi="SutonnyMJ" w:cs="Vrinda"/>
          <w:sz w:val="26"/>
          <w:szCs w:val="26"/>
          <w:lang w:bidi="bn-BD"/>
        </w:rPr>
        <w:t>ch©šÍ</w:t>
      </w:r>
      <w:r w:rsidRPr="00CA7FBA">
        <w:rPr>
          <w:rFonts w:ascii="SutonnyMJ" w:hAnsi="SutonnyMJ" w:cs="Vrinda"/>
          <w:sz w:val="26"/>
          <w:szCs w:val="26"/>
          <w:lang w:bidi="bn-BD"/>
        </w:rPr>
        <w:t xml:space="preserve"> G m¤úwK©Z `wjjvw` msi¶Y Ki‡Z n‡e|</w:t>
      </w:r>
    </w:p>
    <w:p w:rsidR="00C35981" w:rsidRPr="00CA7FBA" w:rsidRDefault="00C35981">
      <w:pPr>
        <w:tabs>
          <w:tab w:val="left" w:pos="540"/>
        </w:tabs>
        <w:spacing w:line="24" w:lineRule="atLeast"/>
        <w:ind w:left="540" w:hanging="540"/>
        <w:jc w:val="both"/>
        <w:rPr>
          <w:rFonts w:ascii="SutonnyMJ" w:hAnsi="SutonnyMJ" w:cs="Vrinda"/>
          <w:sz w:val="22"/>
          <w:szCs w:val="26"/>
          <w:lang w:bidi="bn-BD"/>
        </w:rPr>
      </w:pPr>
    </w:p>
    <w:p w:rsidR="001810E1" w:rsidRPr="00CA7FBA" w:rsidRDefault="001810E1" w:rsidP="008A7D65">
      <w:pPr>
        <w:pStyle w:val="Heading3"/>
        <w:numPr>
          <w:ilvl w:val="2"/>
          <w:numId w:val="139"/>
        </w:numPr>
        <w:rPr>
          <w:rFonts w:cs="Vrinda"/>
          <w:b w:val="0"/>
          <w:bCs w:val="0"/>
          <w:color w:val="auto"/>
          <w:sz w:val="28"/>
          <w:szCs w:val="28"/>
          <w:lang w:bidi="bn-BD"/>
        </w:rPr>
      </w:pPr>
      <w:bookmarkStart w:id="99" w:name="_Toc509222920"/>
      <w:bookmarkStart w:id="100" w:name="_Toc511732769"/>
      <w:r w:rsidRPr="00CA7FBA">
        <w:rPr>
          <w:rFonts w:cs="Vrinda"/>
          <w:b w:val="0"/>
          <w:bCs w:val="0"/>
          <w:color w:val="auto"/>
          <w:sz w:val="28"/>
          <w:szCs w:val="28"/>
          <w:lang w:bidi="bn-BD"/>
        </w:rPr>
        <w:t>¯’vqx m¤úwË wewje‡›`R Kiv</w:t>
      </w:r>
      <w:bookmarkEnd w:id="99"/>
      <w:bookmarkEnd w:id="100"/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 w:cs="Vrinda"/>
          <w:sz w:val="26"/>
          <w:szCs w:val="26"/>
          <w:lang w:bidi="bn-BD"/>
        </w:rPr>
      </w:pPr>
      <w:r w:rsidRPr="00CA7FBA">
        <w:rPr>
          <w:rFonts w:ascii="SutonnyMJ" w:hAnsi="SutonnyMJ" w:cs="Vrinda"/>
          <w:sz w:val="26"/>
          <w:szCs w:val="26"/>
          <w:lang w:bidi="bn-BD"/>
        </w:rPr>
        <w:t>†Kv‡bv ¯’vqx m¤úwË wewje‡›`R Kiv wbf©i K‡i D³ m¤úwËi Ae¯’vi Dci| GUv †Kej BDwbqb cwil` KZ©„K h_vh_fv‡e KZ…©Z¡ cÖ`v‡bi ciB n‡Z cv‡i| BDwbqb cwil‡`i ¯’vqx m¤úwË wbgœewY©Z `ywU Dcv‡q wewje‡›`R Kiv †h‡Z cv‡i:</w:t>
      </w:r>
    </w:p>
    <w:p w:rsidR="001810E1" w:rsidRPr="00CA7FBA" w:rsidRDefault="001810E1" w:rsidP="001810E1">
      <w:pPr>
        <w:numPr>
          <w:ilvl w:val="0"/>
          <w:numId w:val="2"/>
        </w:numPr>
        <w:tabs>
          <w:tab w:val="clear" w:pos="720"/>
          <w:tab w:val="left" w:pos="540"/>
        </w:tabs>
        <w:spacing w:line="24" w:lineRule="atLeast"/>
        <w:ind w:left="540" w:hanging="540"/>
        <w:jc w:val="both"/>
        <w:rPr>
          <w:rFonts w:ascii="SutonnyMJ" w:hAnsi="SutonnyMJ" w:cs="Vrinda"/>
          <w:sz w:val="26"/>
          <w:szCs w:val="26"/>
          <w:lang w:bidi="bn-BD"/>
        </w:rPr>
      </w:pPr>
      <w:r w:rsidRPr="00CA7FBA">
        <w:rPr>
          <w:rFonts w:ascii="SutonnyMJ" w:hAnsi="SutonnyMJ" w:cs="Vrinda"/>
          <w:sz w:val="26"/>
          <w:szCs w:val="26"/>
          <w:lang w:bidi="bn-BD"/>
        </w:rPr>
        <w:t>weµ‡qi gva¨‡g, hLb G m¤úwË BDwbqb cwil` ev RbM‡Yi Avi †Kv‡bv cÖ‡qvRb n‡e bv|</w:t>
      </w:r>
    </w:p>
    <w:p w:rsidR="001810E1" w:rsidRPr="00CA7FBA" w:rsidRDefault="001810E1" w:rsidP="001810E1">
      <w:pPr>
        <w:numPr>
          <w:ilvl w:val="0"/>
          <w:numId w:val="2"/>
        </w:numPr>
        <w:tabs>
          <w:tab w:val="clear" w:pos="720"/>
          <w:tab w:val="left" w:pos="540"/>
        </w:tabs>
        <w:spacing w:line="24" w:lineRule="atLeast"/>
        <w:ind w:left="540" w:hanging="540"/>
        <w:jc w:val="both"/>
        <w:rPr>
          <w:rFonts w:ascii="SutonnyMJ" w:hAnsi="SutonnyMJ" w:cs="Vrinda"/>
          <w:sz w:val="26"/>
          <w:szCs w:val="26"/>
          <w:lang w:bidi="bn-BD"/>
        </w:rPr>
      </w:pPr>
      <w:r w:rsidRPr="00CA7FBA">
        <w:rPr>
          <w:rFonts w:ascii="SutonnyMJ" w:hAnsi="SutonnyMJ" w:cs="Vrinda"/>
          <w:sz w:val="26"/>
          <w:szCs w:val="26"/>
          <w:lang w:bidi="bn-BD"/>
        </w:rPr>
        <w:t>†d‡j †`Iqv ev webó Kiv , hLb G m¤úwËi Avi †Kv‡bv Dc‡hvM _v‡K bv|</w:t>
      </w:r>
    </w:p>
    <w:p w:rsidR="001810E1" w:rsidRPr="00CA7FBA" w:rsidRDefault="001810E1">
      <w:pPr>
        <w:tabs>
          <w:tab w:val="left" w:pos="540"/>
        </w:tabs>
        <w:spacing w:line="24" w:lineRule="atLeast"/>
        <w:ind w:left="540" w:hanging="540"/>
        <w:jc w:val="both"/>
        <w:rPr>
          <w:rFonts w:ascii="SutonnyMJ" w:hAnsi="SutonnyMJ" w:cs="Vrinda"/>
          <w:sz w:val="26"/>
          <w:szCs w:val="26"/>
          <w:lang w:bidi="bn-BD"/>
        </w:rPr>
      </w:pPr>
      <w:r w:rsidRPr="00CA7FBA">
        <w:rPr>
          <w:rFonts w:ascii="SutonnyMJ" w:hAnsi="SutonnyMJ" w:cs="Vrinda"/>
          <w:sz w:val="26"/>
          <w:szCs w:val="26"/>
          <w:lang w:bidi="bn-BD"/>
        </w:rPr>
        <w:tab/>
        <w:t>Dfq †¶‡Î m¤úwË wewje‡›`R Kivi c~‡e© Dchy³ KZ©„c¶ KZ©„K miRwg‡b m¤úwË cwi`k©b Ki‡Z n‡e| ¯’vei m¤úwË wewje‡›`R Kivi Av‡M wbgœewY©Z c`‡¶c MÖnY Ki‡Z n‡e:</w:t>
      </w:r>
    </w:p>
    <w:p w:rsidR="001810E1" w:rsidRPr="00CA7FBA" w:rsidRDefault="001810E1">
      <w:pPr>
        <w:pStyle w:val="BodyTextIndent2"/>
        <w:rPr>
          <w:lang w:bidi="bn-BD"/>
        </w:rPr>
      </w:pPr>
      <w:r w:rsidRPr="00CA7FBA">
        <w:rPr>
          <w:lang w:bidi="bn-BD"/>
        </w:rPr>
        <w:t xml:space="preserve">K) m¤úwË e¨enviKvix ev Gi i¶vKZ©v‡K D³ m¤úwË wewje‡›`R Kivi AbygwZ †P‡q Dchy³ KZ©„c‡¶i wbKU wjwLZfv‡e Aby‡iva Ki‡Z n‡e| </w:t>
      </w:r>
    </w:p>
    <w:p w:rsidR="001810E1" w:rsidRPr="00CA7FBA" w:rsidRDefault="001810E1">
      <w:pPr>
        <w:tabs>
          <w:tab w:val="left" w:pos="540"/>
        </w:tabs>
        <w:spacing w:line="24" w:lineRule="atLeast"/>
        <w:jc w:val="both"/>
        <w:rPr>
          <w:rFonts w:ascii="SutonnyMJ" w:hAnsi="SutonnyMJ" w:cs="Vrinda"/>
          <w:sz w:val="26"/>
          <w:szCs w:val="26"/>
          <w:lang w:bidi="bn-BD"/>
        </w:rPr>
      </w:pPr>
      <w:r w:rsidRPr="00CA7FBA">
        <w:rPr>
          <w:rFonts w:ascii="SutonnyMJ" w:hAnsi="SutonnyMJ" w:cs="Vrinda"/>
          <w:sz w:val="26"/>
          <w:szCs w:val="26"/>
          <w:lang w:bidi="bn-BD"/>
        </w:rPr>
        <w:tab/>
        <w:t>L) Aby‡iva cÎwU Dchy³ KZ©„c¶ KZ©„K ch©v‡jvPbvi ci Aby‡gvw`Z n‡Z n‡e|</w:t>
      </w:r>
    </w:p>
    <w:p w:rsidR="00C35981" w:rsidRPr="00CA7FBA" w:rsidRDefault="00C35981">
      <w:pPr>
        <w:tabs>
          <w:tab w:val="left" w:pos="540"/>
        </w:tabs>
        <w:spacing w:line="24" w:lineRule="atLeast"/>
        <w:jc w:val="both"/>
        <w:rPr>
          <w:rFonts w:ascii="SutonnyMJ" w:hAnsi="SutonnyMJ" w:cs="Vrinda"/>
          <w:sz w:val="22"/>
          <w:szCs w:val="26"/>
          <w:lang w:bidi="bn-BD"/>
        </w:rPr>
      </w:pPr>
    </w:p>
    <w:p w:rsidR="001810E1" w:rsidRPr="00CA7FBA" w:rsidRDefault="001810E1" w:rsidP="008A7D65">
      <w:pPr>
        <w:pStyle w:val="Heading3"/>
        <w:numPr>
          <w:ilvl w:val="2"/>
          <w:numId w:val="139"/>
        </w:numPr>
        <w:rPr>
          <w:rFonts w:cs="Vrinda"/>
          <w:b w:val="0"/>
          <w:bCs w:val="0"/>
          <w:color w:val="auto"/>
          <w:sz w:val="28"/>
          <w:szCs w:val="28"/>
          <w:lang w:bidi="bn-BD"/>
        </w:rPr>
      </w:pPr>
      <w:bookmarkStart w:id="101" w:name="_Toc509222921"/>
      <w:bookmarkStart w:id="102" w:name="_Toc511732770"/>
      <w:r w:rsidRPr="00CA7FBA">
        <w:rPr>
          <w:rFonts w:cs="Vrinda"/>
          <w:b w:val="0"/>
          <w:bCs w:val="0"/>
          <w:color w:val="auto"/>
          <w:sz w:val="28"/>
          <w:szCs w:val="28"/>
          <w:lang w:bidi="bn-BD"/>
        </w:rPr>
        <w:t>¯’vqx m¤úwË cÖZ¨¶ cwi`k©b</w:t>
      </w:r>
      <w:bookmarkEnd w:id="101"/>
      <w:bookmarkEnd w:id="102"/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 w:cs="Vrinda"/>
          <w:sz w:val="26"/>
          <w:szCs w:val="26"/>
          <w:lang w:bidi="bn-BD"/>
        </w:rPr>
      </w:pPr>
      <w:r w:rsidRPr="00CA7FBA">
        <w:rPr>
          <w:rFonts w:ascii="SutonnyMJ" w:hAnsi="SutonnyMJ" w:cs="Vrinda"/>
          <w:sz w:val="26"/>
          <w:szCs w:val="26"/>
          <w:lang w:bidi="bn-BD"/>
        </w:rPr>
        <w:t>BDwbqb cwil‡`i wbqš¿Yvaxb mKj ¯’vei m¤úwË BDwbqb cwil` KZ…©K MwVZ †Kv‡bv Dchy³ KwgwU KZ©„K cÖZ¨¶fv‡e cwi`k©b Ki‡Z n‡e| G KwgwUi mfvcwZ n‡eb GKRb BDwc m`m¨ Ges BDwc mwPe Gi m`m¨ mwPe n‡eb| Dc‡Rjv ch©v‡qi †Kv‡bv Kg©KZ©v/Kg©Pvix ev BDwbqb ch©v‡q Kg©iZ †Kv‡bv Kg©KZ©v/Kg©Pvix wbqwgZfv‡e G KwgwUi m`m¨ n‡eb|</w:t>
      </w: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 w:cs="Vrinda"/>
          <w:sz w:val="26"/>
          <w:szCs w:val="26"/>
          <w:lang w:bidi="bn-BD"/>
        </w:rPr>
      </w:pPr>
    </w:p>
    <w:p w:rsidR="001810E1" w:rsidRPr="00CA7FBA" w:rsidRDefault="001810E1" w:rsidP="008A7D65">
      <w:pPr>
        <w:pStyle w:val="Heading5"/>
        <w:numPr>
          <w:ilvl w:val="1"/>
          <w:numId w:val="139"/>
        </w:numPr>
        <w:rPr>
          <w:rStyle w:val="Heading2Char"/>
          <w:sz w:val="28"/>
          <w:szCs w:val="28"/>
          <w:lang w:val="en-US"/>
        </w:rPr>
      </w:pPr>
      <w:bookmarkStart w:id="103" w:name="_Toc509222922"/>
      <w:bookmarkStart w:id="104" w:name="_Toc511732771"/>
      <w:r w:rsidRPr="00CA7FBA">
        <w:rPr>
          <w:rStyle w:val="Heading2Char"/>
          <w:sz w:val="28"/>
          <w:szCs w:val="28"/>
          <w:lang w:val="en-US"/>
        </w:rPr>
        <w:t>ivR¯^ AvniY</w:t>
      </w:r>
      <w:bookmarkEnd w:id="103"/>
      <w:bookmarkEnd w:id="104"/>
    </w:p>
    <w:p w:rsidR="001810E1" w:rsidRPr="00CA7FBA" w:rsidRDefault="001810E1" w:rsidP="008A7D65">
      <w:pPr>
        <w:pStyle w:val="Heading3"/>
        <w:numPr>
          <w:ilvl w:val="2"/>
          <w:numId w:val="139"/>
        </w:numPr>
        <w:rPr>
          <w:color w:val="auto"/>
          <w:lang w:bidi="bn-BD"/>
        </w:rPr>
      </w:pPr>
      <w:bookmarkStart w:id="105" w:name="_Toc509222923"/>
      <w:bookmarkStart w:id="106" w:name="_Toc511732772"/>
      <w:r w:rsidRPr="00CA7FBA">
        <w:rPr>
          <w:color w:val="auto"/>
          <w:lang w:bidi="bn-BD"/>
        </w:rPr>
        <w:t>BDwbqb cwil‡`i wbR¯^ Drm †_‡K ivR¯^ Avq</w:t>
      </w:r>
      <w:bookmarkEnd w:id="105"/>
      <w:bookmarkEnd w:id="106"/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 w:cs="Vrinda"/>
          <w:sz w:val="26"/>
          <w:szCs w:val="26"/>
          <w:lang w:bidi="bn-BD"/>
        </w:rPr>
      </w:pPr>
      <w:r w:rsidRPr="00CA7FBA">
        <w:rPr>
          <w:rFonts w:ascii="SutonnyMJ" w:hAnsi="SutonnyMJ" w:cs="Vrinda"/>
          <w:sz w:val="26"/>
          <w:szCs w:val="26"/>
          <w:lang w:bidi="bn-BD"/>
        </w:rPr>
        <w:t>BDwbqb cwil‡`i Av‡qi wZbwU Drm i‡q‡Q| G¸‡jv n‡jv:</w:t>
      </w:r>
    </w:p>
    <w:p w:rsidR="001810E1" w:rsidRPr="00CA7FBA" w:rsidRDefault="001810E1" w:rsidP="001810E1">
      <w:pPr>
        <w:numPr>
          <w:ilvl w:val="0"/>
          <w:numId w:val="3"/>
        </w:numPr>
        <w:tabs>
          <w:tab w:val="clear" w:pos="1080"/>
          <w:tab w:val="left" w:pos="540"/>
        </w:tabs>
        <w:spacing w:line="24" w:lineRule="atLeast"/>
        <w:ind w:left="540" w:hanging="540"/>
        <w:jc w:val="both"/>
        <w:rPr>
          <w:rFonts w:ascii="SutonnyMJ" w:hAnsi="SutonnyMJ" w:cs="Vrinda"/>
          <w:sz w:val="26"/>
          <w:szCs w:val="26"/>
          <w:lang w:bidi="bn-BD"/>
        </w:rPr>
      </w:pPr>
      <w:r w:rsidRPr="00CA7FBA">
        <w:rPr>
          <w:rFonts w:ascii="SutonnyMJ" w:hAnsi="SutonnyMJ" w:cs="Vrinda"/>
          <w:sz w:val="26"/>
          <w:szCs w:val="26"/>
          <w:lang w:bidi="bn-BD"/>
        </w:rPr>
        <w:t>ivR¯^ Avq</w:t>
      </w:r>
    </w:p>
    <w:p w:rsidR="001810E1" w:rsidRPr="00CA7FBA" w:rsidRDefault="001810E1" w:rsidP="001810E1">
      <w:pPr>
        <w:numPr>
          <w:ilvl w:val="0"/>
          <w:numId w:val="3"/>
        </w:numPr>
        <w:tabs>
          <w:tab w:val="clear" w:pos="1080"/>
          <w:tab w:val="left" w:pos="540"/>
        </w:tabs>
        <w:spacing w:line="24" w:lineRule="atLeast"/>
        <w:ind w:left="540" w:hanging="540"/>
        <w:jc w:val="both"/>
        <w:rPr>
          <w:rFonts w:ascii="SutonnyMJ" w:hAnsi="SutonnyMJ" w:cs="Vrinda"/>
          <w:sz w:val="26"/>
          <w:szCs w:val="26"/>
          <w:lang w:bidi="bn-BD"/>
        </w:rPr>
      </w:pPr>
      <w:r w:rsidRPr="00CA7FBA">
        <w:rPr>
          <w:rFonts w:ascii="SutonnyMJ" w:hAnsi="SutonnyMJ" w:cs="Vrinda"/>
          <w:sz w:val="26"/>
          <w:szCs w:val="26"/>
          <w:lang w:bidi="bn-BD"/>
        </w:rPr>
        <w:t>miKvwi Aby`vb Ges</w:t>
      </w:r>
    </w:p>
    <w:p w:rsidR="001810E1" w:rsidRPr="00CA7FBA" w:rsidRDefault="001810E1" w:rsidP="001810E1">
      <w:pPr>
        <w:numPr>
          <w:ilvl w:val="0"/>
          <w:numId w:val="3"/>
        </w:numPr>
        <w:tabs>
          <w:tab w:val="clear" w:pos="1080"/>
          <w:tab w:val="left" w:pos="540"/>
        </w:tabs>
        <w:spacing w:line="24" w:lineRule="atLeast"/>
        <w:ind w:left="540" w:hanging="540"/>
        <w:jc w:val="both"/>
        <w:rPr>
          <w:rFonts w:ascii="SutonnyMJ" w:hAnsi="SutonnyMJ" w:cs="Vrinda"/>
          <w:sz w:val="26"/>
          <w:szCs w:val="26"/>
          <w:lang w:bidi="bn-BD"/>
        </w:rPr>
      </w:pPr>
      <w:r w:rsidRPr="00CA7FBA">
        <w:rPr>
          <w:rFonts w:ascii="SutonnyMJ" w:hAnsi="SutonnyMJ" w:cs="Vrinda"/>
          <w:sz w:val="26"/>
          <w:szCs w:val="26"/>
          <w:lang w:bidi="bn-BD"/>
        </w:rPr>
        <w:t>Ab¨vb¨ Drm</w:t>
      </w: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 w:cs="Vrinda"/>
          <w:sz w:val="26"/>
          <w:szCs w:val="26"/>
          <w:lang w:bidi="bn-BD"/>
        </w:rPr>
      </w:pPr>
      <w:r w:rsidRPr="00CA7FBA">
        <w:rPr>
          <w:rFonts w:ascii="SutonnyMJ" w:hAnsi="SutonnyMJ" w:cs="Vrinda"/>
          <w:sz w:val="26"/>
          <w:szCs w:val="26"/>
          <w:lang w:bidi="bn-BD"/>
        </w:rPr>
        <w:t>¯’vbxq miKvi (BDwbqb cwil`) AvBb 2009 Abymv‡i BDwbqb cwil` wbgœewY©Z 13wU Drm ev wel‡q Ki, †iBU, wdm BZ¨vw` Av‡ivc I Av`vq Ki‡Z cv‡i|</w:t>
      </w:r>
    </w:p>
    <w:p w:rsidR="001810E1" w:rsidRPr="00CA7FBA" w:rsidRDefault="001810E1">
      <w:pPr>
        <w:tabs>
          <w:tab w:val="left" w:pos="540"/>
        </w:tabs>
        <w:spacing w:line="24" w:lineRule="atLeast"/>
        <w:ind w:left="54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lastRenderedPageBreak/>
        <w:t>1|</w:t>
      </w:r>
      <w:r w:rsidRPr="00CA7FBA">
        <w:rPr>
          <w:rFonts w:ascii="SutonnyMJ" w:hAnsi="SutonnyMJ"/>
          <w:sz w:val="26"/>
          <w:szCs w:val="26"/>
        </w:rPr>
        <w:tab/>
        <w:t>wba©vwiZ c×wZ‡Z Av‡ivwcZ BgviZ/f~wgi evwl©K g~‡j¨i Dci Ki A_ev BDwbqb †iBU|</w:t>
      </w:r>
    </w:p>
    <w:p w:rsidR="001810E1" w:rsidRPr="00CA7FBA" w:rsidRDefault="001810E1">
      <w:pPr>
        <w:tabs>
          <w:tab w:val="left" w:pos="540"/>
        </w:tabs>
        <w:spacing w:line="24" w:lineRule="atLeast"/>
        <w:ind w:left="54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2|</w:t>
      </w:r>
      <w:r w:rsidRPr="00CA7FBA">
        <w:rPr>
          <w:rFonts w:ascii="SutonnyMJ" w:hAnsi="SutonnyMJ"/>
          <w:sz w:val="26"/>
          <w:szCs w:val="26"/>
        </w:rPr>
        <w:tab/>
        <w:t>cvKv Bgvi‡Zi me©‡gvU AvqZ‡bi cÖwZ eM©dy‡Ui Dci wba©vwiZ nv‡i BgviZ cwiKíbv Aby‡gv`b wd|</w:t>
      </w:r>
    </w:p>
    <w:p w:rsidR="001810E1" w:rsidRPr="00CA7FBA" w:rsidRDefault="001810E1">
      <w:pPr>
        <w:tabs>
          <w:tab w:val="left" w:pos="540"/>
        </w:tabs>
        <w:spacing w:line="24" w:lineRule="atLeast"/>
        <w:ind w:left="54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  <w:lang w:val="es-ES"/>
        </w:rPr>
        <w:t>3|</w:t>
      </w:r>
      <w:r w:rsidRPr="00CA7FBA">
        <w:rPr>
          <w:rFonts w:ascii="SutonnyMJ" w:hAnsi="SutonnyMJ"/>
          <w:sz w:val="26"/>
          <w:szCs w:val="26"/>
          <w:lang w:val="es-ES"/>
        </w:rPr>
        <w:tab/>
        <w:t>†ckv, e¨emv Ges e„wËi (Kwjs) Dci Ki|</w:t>
      </w:r>
    </w:p>
    <w:p w:rsidR="001810E1" w:rsidRPr="00CA7FBA" w:rsidRDefault="001810E1">
      <w:pPr>
        <w:tabs>
          <w:tab w:val="left" w:pos="540"/>
        </w:tabs>
        <w:spacing w:line="24" w:lineRule="atLeast"/>
        <w:ind w:left="54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  <w:lang w:val="es-ES"/>
        </w:rPr>
        <w:t>4|</w:t>
      </w:r>
      <w:r w:rsidRPr="00CA7FBA">
        <w:rPr>
          <w:rFonts w:ascii="SutonnyMJ" w:hAnsi="SutonnyMJ"/>
          <w:sz w:val="26"/>
          <w:szCs w:val="26"/>
          <w:lang w:val="es-ES"/>
        </w:rPr>
        <w:tab/>
        <w:t>wm‡bgv, Wªvgv I bvU¨ cÖ`k©bx Ges Ab¨vb¨ Av‡gv`-cÖ‡gv` Ges wPËwe‡bv`‡bi Dci Ki|</w:t>
      </w:r>
    </w:p>
    <w:p w:rsidR="001810E1" w:rsidRPr="00CA7FBA" w:rsidRDefault="001810E1">
      <w:pPr>
        <w:tabs>
          <w:tab w:val="left" w:pos="540"/>
        </w:tabs>
        <w:spacing w:line="24" w:lineRule="atLeast"/>
        <w:ind w:left="540" w:hanging="540"/>
        <w:jc w:val="both"/>
        <w:rPr>
          <w:rFonts w:ascii="SutonnyMJ" w:hAnsi="SutonnyMJ"/>
          <w:sz w:val="26"/>
          <w:szCs w:val="26"/>
          <w:lang w:val="es-ES"/>
        </w:rPr>
      </w:pPr>
      <w:r w:rsidRPr="00CA7FBA">
        <w:rPr>
          <w:rFonts w:ascii="SutonnyMJ" w:hAnsi="SutonnyMJ"/>
          <w:sz w:val="26"/>
          <w:szCs w:val="26"/>
          <w:lang w:val="es-ES"/>
        </w:rPr>
        <w:t>5|</w:t>
      </w:r>
      <w:r w:rsidRPr="00CA7FBA">
        <w:rPr>
          <w:rFonts w:ascii="SutonnyMJ" w:hAnsi="SutonnyMJ"/>
          <w:sz w:val="26"/>
          <w:szCs w:val="26"/>
          <w:lang w:val="es-ES"/>
        </w:rPr>
        <w:tab/>
        <w:t>BDwbqb cwil` KZ©„K cÖ`Ë jvB‡mÝ Ges cviwg‡Ui Dci wd|</w:t>
      </w:r>
    </w:p>
    <w:p w:rsidR="001810E1" w:rsidRPr="00CA7FBA" w:rsidRDefault="001810E1">
      <w:pPr>
        <w:tabs>
          <w:tab w:val="left" w:pos="540"/>
        </w:tabs>
        <w:spacing w:line="24" w:lineRule="atLeast"/>
        <w:ind w:left="540" w:hanging="540"/>
        <w:jc w:val="both"/>
        <w:rPr>
          <w:rFonts w:ascii="SutonnyMJ" w:hAnsi="SutonnyMJ"/>
          <w:sz w:val="26"/>
          <w:szCs w:val="26"/>
          <w:lang w:val="es-ES"/>
        </w:rPr>
      </w:pPr>
      <w:r w:rsidRPr="00CA7FBA">
        <w:rPr>
          <w:rFonts w:ascii="SutonnyMJ" w:hAnsi="SutonnyMJ"/>
          <w:sz w:val="26"/>
          <w:szCs w:val="26"/>
          <w:lang w:val="es-ES"/>
        </w:rPr>
        <w:t>6|</w:t>
      </w:r>
      <w:r w:rsidRPr="00CA7FBA">
        <w:rPr>
          <w:rFonts w:ascii="SutonnyMJ" w:hAnsi="SutonnyMJ"/>
          <w:sz w:val="26"/>
          <w:szCs w:val="26"/>
          <w:lang w:val="es-ES"/>
        </w:rPr>
        <w:tab/>
        <w:t xml:space="preserve">BDwbq‡bi mxgvbvi g‡a¨ wba©vwiZ nvU-evRvi Ges †dwiNvU n‡Z wd (jxR gvwb)| </w:t>
      </w:r>
    </w:p>
    <w:p w:rsidR="001810E1" w:rsidRPr="00CA7FBA" w:rsidRDefault="001810E1">
      <w:pPr>
        <w:tabs>
          <w:tab w:val="left" w:pos="540"/>
        </w:tabs>
        <w:spacing w:line="24" w:lineRule="atLeast"/>
        <w:ind w:left="540" w:hanging="540"/>
        <w:jc w:val="both"/>
        <w:rPr>
          <w:rFonts w:ascii="SutonnyMJ" w:hAnsi="SutonnyMJ"/>
          <w:sz w:val="26"/>
          <w:szCs w:val="26"/>
          <w:lang w:val="es-ES"/>
        </w:rPr>
      </w:pPr>
      <w:r w:rsidRPr="00CA7FBA">
        <w:rPr>
          <w:rFonts w:ascii="SutonnyMJ" w:hAnsi="SutonnyMJ"/>
          <w:sz w:val="26"/>
          <w:szCs w:val="26"/>
          <w:lang w:val="es-ES"/>
        </w:rPr>
        <w:t>7|</w:t>
      </w:r>
      <w:r w:rsidRPr="00CA7FBA">
        <w:rPr>
          <w:rFonts w:ascii="SutonnyMJ" w:hAnsi="SutonnyMJ"/>
          <w:sz w:val="26"/>
          <w:szCs w:val="26"/>
          <w:lang w:val="es-ES"/>
        </w:rPr>
        <w:tab/>
        <w:t xml:space="preserve">BDwbq‡bi mxgvbvi g‡a¨ </w:t>
      </w:r>
      <w:r w:rsidR="00AF50CF" w:rsidRPr="00CA7FBA">
        <w:rPr>
          <w:rFonts w:ascii="SutonnyMJ" w:hAnsi="SutonnyMJ"/>
          <w:sz w:val="26"/>
          <w:szCs w:val="26"/>
          <w:lang w:val="es-ES"/>
        </w:rPr>
        <w:t>n¯ÍvšÍwiZ</w:t>
      </w:r>
      <w:r w:rsidR="00FD5F29" w:rsidRPr="00CA7FBA">
        <w:rPr>
          <w:rFonts w:ascii="SutonnyMJ" w:hAnsi="SutonnyMJ"/>
          <w:sz w:val="26"/>
          <w:szCs w:val="26"/>
          <w:lang w:val="es-ES"/>
        </w:rPr>
        <w:t xml:space="preserve"> </w:t>
      </w:r>
      <w:r w:rsidRPr="00CA7FBA">
        <w:rPr>
          <w:rFonts w:ascii="SutonnyMJ" w:hAnsi="SutonnyMJ"/>
          <w:sz w:val="26"/>
          <w:szCs w:val="26"/>
          <w:lang w:val="es-ES"/>
        </w:rPr>
        <w:t>Rjgnv‡ji miKvi wba©vwiZ Ask|</w:t>
      </w:r>
    </w:p>
    <w:p w:rsidR="001810E1" w:rsidRPr="00CA7FBA" w:rsidRDefault="001810E1">
      <w:pPr>
        <w:tabs>
          <w:tab w:val="left" w:pos="540"/>
        </w:tabs>
        <w:spacing w:line="24" w:lineRule="atLeast"/>
        <w:ind w:left="540" w:hanging="540"/>
        <w:jc w:val="both"/>
        <w:rPr>
          <w:rFonts w:ascii="SutonnyMJ" w:hAnsi="SutonnyMJ"/>
          <w:sz w:val="26"/>
          <w:szCs w:val="26"/>
          <w:lang w:val="es-ES"/>
        </w:rPr>
      </w:pPr>
      <w:r w:rsidRPr="00CA7FBA">
        <w:rPr>
          <w:rFonts w:ascii="SutonnyMJ" w:hAnsi="SutonnyMJ"/>
          <w:sz w:val="26"/>
          <w:szCs w:val="26"/>
          <w:lang w:val="es-ES"/>
        </w:rPr>
        <w:t>8|</w:t>
      </w:r>
      <w:r w:rsidRPr="00CA7FBA">
        <w:rPr>
          <w:rFonts w:ascii="SutonnyMJ" w:hAnsi="SutonnyMJ"/>
          <w:sz w:val="26"/>
          <w:szCs w:val="26"/>
          <w:lang w:val="es-ES"/>
        </w:rPr>
        <w:tab/>
        <w:t>BDwbq‡bi mxgvbvi g‡a¨ Aew¯’Z cv_ignvj, evjygnv‡ji Av‡qi miKvi wba©vwiZ Ask|</w:t>
      </w:r>
    </w:p>
    <w:p w:rsidR="001810E1" w:rsidRPr="00CA7FBA" w:rsidRDefault="001810E1">
      <w:pPr>
        <w:tabs>
          <w:tab w:val="left" w:pos="540"/>
        </w:tabs>
        <w:spacing w:line="24" w:lineRule="atLeast"/>
        <w:ind w:left="54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9|</w:t>
      </w:r>
      <w:r w:rsidRPr="00CA7FBA">
        <w:rPr>
          <w:rFonts w:ascii="SutonnyMJ" w:hAnsi="SutonnyMJ"/>
          <w:sz w:val="26"/>
          <w:szCs w:val="26"/>
        </w:rPr>
        <w:tab/>
        <w:t xml:space="preserve">¯’vei m¤cwË </w:t>
      </w:r>
      <w:r w:rsidR="00100DE5" w:rsidRPr="00CA7FBA">
        <w:rPr>
          <w:rFonts w:ascii="SutonnyMJ" w:hAnsi="SutonnyMJ"/>
          <w:sz w:val="26"/>
          <w:szCs w:val="26"/>
        </w:rPr>
        <w:t>n¯ÍvšÍi</w:t>
      </w:r>
      <w:r w:rsidRPr="00CA7FBA">
        <w:rPr>
          <w:rFonts w:ascii="SutonnyMJ" w:hAnsi="SutonnyMJ"/>
          <w:sz w:val="26"/>
          <w:szCs w:val="26"/>
        </w:rPr>
        <w:t>Ki eve` Av‡qi Ask|</w:t>
      </w:r>
    </w:p>
    <w:p w:rsidR="001810E1" w:rsidRPr="00CA7FBA" w:rsidRDefault="001810E1">
      <w:pPr>
        <w:tabs>
          <w:tab w:val="left" w:pos="540"/>
        </w:tabs>
        <w:spacing w:line="24" w:lineRule="atLeast"/>
        <w:ind w:left="54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10|</w:t>
      </w:r>
      <w:r w:rsidRPr="00CA7FBA">
        <w:rPr>
          <w:rFonts w:ascii="SutonnyMJ" w:hAnsi="SutonnyMJ"/>
          <w:sz w:val="26"/>
          <w:szCs w:val="26"/>
        </w:rPr>
        <w:tab/>
        <w:t>wbKvn wbeÜb wd|</w:t>
      </w:r>
    </w:p>
    <w:p w:rsidR="001810E1" w:rsidRPr="00CA7FBA" w:rsidRDefault="001810E1">
      <w:pPr>
        <w:tabs>
          <w:tab w:val="left" w:pos="540"/>
        </w:tabs>
        <w:spacing w:line="24" w:lineRule="atLeast"/>
        <w:ind w:left="54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11|</w:t>
      </w:r>
      <w:r w:rsidRPr="00CA7FBA">
        <w:rPr>
          <w:rFonts w:ascii="SutonnyMJ" w:hAnsi="SutonnyMJ"/>
          <w:sz w:val="26"/>
          <w:szCs w:val="26"/>
        </w:rPr>
        <w:tab/>
        <w:t xml:space="preserve">f~wg Dbœqb Ki </w:t>
      </w:r>
      <w:r w:rsidR="008B657A" w:rsidRPr="00CA7FBA">
        <w:rPr>
          <w:rFonts w:ascii="SutonnyMJ" w:hAnsi="SutonnyMJ"/>
          <w:sz w:val="26"/>
          <w:szCs w:val="26"/>
        </w:rPr>
        <w:t>msµvšÍ</w:t>
      </w:r>
      <w:r w:rsidRPr="00CA7FBA">
        <w:rPr>
          <w:rFonts w:ascii="SutonnyMJ" w:hAnsi="SutonnyMJ"/>
          <w:sz w:val="26"/>
          <w:szCs w:val="26"/>
        </w:rPr>
        <w:t xml:space="preserve"> Av‡qi Ask|</w:t>
      </w:r>
    </w:p>
    <w:p w:rsidR="001810E1" w:rsidRPr="00CA7FBA" w:rsidRDefault="001810E1">
      <w:pPr>
        <w:tabs>
          <w:tab w:val="left" w:pos="540"/>
        </w:tabs>
        <w:spacing w:line="24" w:lineRule="atLeast"/>
        <w:ind w:left="54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12|</w:t>
      </w:r>
      <w:r w:rsidRPr="00CA7FBA">
        <w:rPr>
          <w:rFonts w:ascii="SutonnyMJ" w:hAnsi="SutonnyMJ"/>
          <w:sz w:val="26"/>
          <w:szCs w:val="26"/>
        </w:rPr>
        <w:tab/>
        <w:t>weÁvc‡bi Dci Ki|</w:t>
      </w:r>
    </w:p>
    <w:p w:rsidR="001810E1" w:rsidRPr="00CA7FBA" w:rsidRDefault="001810E1">
      <w:pPr>
        <w:tabs>
          <w:tab w:val="left" w:pos="540"/>
        </w:tabs>
        <w:spacing w:line="24" w:lineRule="atLeast"/>
        <w:ind w:left="54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13|</w:t>
      </w:r>
      <w:r w:rsidRPr="00CA7FBA">
        <w:rPr>
          <w:rFonts w:ascii="SutonnyMJ" w:hAnsi="SutonnyMJ"/>
          <w:sz w:val="26"/>
          <w:szCs w:val="26"/>
        </w:rPr>
        <w:tab/>
        <w:t xml:space="preserve">G AvB‡bi †h †Kv‡bv weav‡bi Aax‡b Ab¨ †h †Kv‡bv Ki| </w:t>
      </w:r>
    </w:p>
    <w:p w:rsidR="00C35981" w:rsidRPr="00CA7FBA" w:rsidRDefault="00C35981">
      <w:pPr>
        <w:tabs>
          <w:tab w:val="left" w:pos="540"/>
        </w:tabs>
        <w:spacing w:line="24" w:lineRule="atLeast"/>
        <w:ind w:left="540" w:hanging="540"/>
        <w:jc w:val="both"/>
        <w:rPr>
          <w:rFonts w:ascii="SutonnyMJ" w:hAnsi="SutonnyMJ"/>
          <w:sz w:val="26"/>
          <w:szCs w:val="26"/>
        </w:rPr>
      </w:pPr>
    </w:p>
    <w:p w:rsidR="001810E1" w:rsidRPr="00CA7FBA" w:rsidRDefault="001810E1" w:rsidP="008A7D65">
      <w:pPr>
        <w:pStyle w:val="Heading3"/>
        <w:numPr>
          <w:ilvl w:val="2"/>
          <w:numId w:val="139"/>
        </w:numPr>
        <w:rPr>
          <w:color w:val="auto"/>
          <w:lang w:bidi="bn-BD"/>
        </w:rPr>
      </w:pPr>
      <w:bookmarkStart w:id="107" w:name="_Toc509222924"/>
      <w:bookmarkStart w:id="108" w:name="_Toc511732773"/>
      <w:r w:rsidRPr="00CA7FBA">
        <w:rPr>
          <w:color w:val="auto"/>
          <w:lang w:bidi="bn-BD"/>
        </w:rPr>
        <w:t xml:space="preserve">BDwbqb cwil‡`i ivR¯^ Av`vq </w:t>
      </w:r>
      <w:r w:rsidR="008B657A" w:rsidRPr="00CA7FBA">
        <w:rPr>
          <w:color w:val="auto"/>
          <w:lang w:bidi="bn-BD"/>
        </w:rPr>
        <w:t>msµvšÍ</w:t>
      </w:r>
      <w:r w:rsidRPr="00CA7FBA">
        <w:rPr>
          <w:color w:val="auto"/>
          <w:lang w:bidi="bn-BD"/>
        </w:rPr>
        <w:t xml:space="preserve"> `vwqZ¡ I KZ©e¨</w:t>
      </w:r>
      <w:bookmarkEnd w:id="107"/>
      <w:bookmarkEnd w:id="108"/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 w:cs="Vrinda"/>
          <w:sz w:val="26"/>
          <w:szCs w:val="26"/>
          <w:lang w:bidi="bn-BD"/>
        </w:rPr>
      </w:pPr>
      <w:r w:rsidRPr="00CA7FBA">
        <w:rPr>
          <w:rFonts w:ascii="SutonnyMJ" w:hAnsi="SutonnyMJ" w:cs="Vrinda"/>
          <w:sz w:val="26"/>
          <w:szCs w:val="26"/>
          <w:lang w:bidi="bn-BD"/>
        </w:rPr>
        <w:t xml:space="preserve">BDwbqb cwil‡`i Ab¨Zg </w:t>
      </w:r>
      <w:r w:rsidR="008B657A" w:rsidRPr="00CA7FBA">
        <w:rPr>
          <w:rFonts w:ascii="SutonnyMJ" w:hAnsi="SutonnyMJ" w:cs="Vrinda"/>
          <w:sz w:val="26"/>
          <w:szCs w:val="26"/>
          <w:lang w:bidi="bn-BD"/>
        </w:rPr>
        <w:t>¸iæZ¡c~Y©</w:t>
      </w:r>
      <w:r w:rsidRPr="00CA7FBA">
        <w:rPr>
          <w:rFonts w:ascii="SutonnyMJ" w:hAnsi="SutonnyMJ" w:cs="Vrinda"/>
          <w:sz w:val="26"/>
          <w:szCs w:val="26"/>
          <w:lang w:bidi="bn-BD"/>
        </w:rPr>
        <w:t xml:space="preserve"> KvR n‡”Q ivR¯^ Av`v‡q MwZkxjZv Avbqb| ch©vß Avq Qvov BDwbqb cwil` RbmvaviY‡K Zv‡`i cÖZ¨vwkZ †mev cÖ`vb Ki‡Z cvi</w:t>
      </w:r>
      <w:r w:rsidR="00FD5F29" w:rsidRPr="00CA7FBA">
        <w:rPr>
          <w:rFonts w:ascii="SutonnyMJ" w:hAnsi="SutonnyMJ" w:cs="Vrinda"/>
          <w:sz w:val="26"/>
          <w:szCs w:val="26"/>
          <w:lang w:bidi="bn-BD"/>
        </w:rPr>
        <w:t>‡e bv| Zv‡`i‡K memgq miKv‡ii Kiæ</w:t>
      </w:r>
      <w:r w:rsidRPr="00CA7FBA">
        <w:rPr>
          <w:rFonts w:ascii="SutonnyMJ" w:hAnsi="SutonnyMJ" w:cs="Vrinda"/>
          <w:sz w:val="26"/>
          <w:szCs w:val="26"/>
          <w:lang w:bidi="bn-BD"/>
        </w:rPr>
        <w:t xml:space="preserve">Yvi Dc‡i ZvwK‡q _vK‡Z nq| myZivs Ki Av`vq e„w×i Rb¨ ¯’vbxq RbmvaviY‡K m‡½ wb‡q h_vh_fv‡e Ki wba©viY Kiv Avek¨K| IqvW© mfv Abyôv‡bi mgq ¯’vbxq ivR¯^ Av`vq Ges BDwbqb cwil‡`i †mev cÖ`vb m¤ú‡K© RbMY‡K AewnZ Ki‡Z n‡e| BDwbqb cwil‡`i ivR¯^ Av`vq Dbœq‡bi Rb¨ IqvW© ch©v‡q GKwU ivR¯^ Av`vq KwgwU MVb Kiv †h‡Z cv‡i, hviv BDwbqb cwil‡`i Ki, wdm I Ab¨vb¨ cvIbv Av`v‡q mnvqZv Ki‡Z cv‡i| KwgwU Av`vqK…Z Ki e¨envi I gwbUi Ki‡Z cv‡i| cÖwZ cvuP eQi </w:t>
      </w:r>
      <w:r w:rsidR="006662A1" w:rsidRPr="00CA7FBA">
        <w:rPr>
          <w:rFonts w:ascii="SutonnyMJ" w:hAnsi="SutonnyMJ" w:cs="Vrinda"/>
          <w:sz w:val="26"/>
          <w:szCs w:val="26"/>
          <w:lang w:bidi="bn-BD"/>
        </w:rPr>
        <w:t>AšÍi</w:t>
      </w:r>
      <w:r w:rsidRPr="00CA7FBA">
        <w:rPr>
          <w:rFonts w:ascii="SutonnyMJ" w:hAnsi="SutonnyMJ" w:cs="Vrinda"/>
          <w:sz w:val="26"/>
          <w:szCs w:val="26"/>
          <w:lang w:bidi="bn-BD"/>
        </w:rPr>
        <w:t xml:space="preserve"> Kgc‡¶ GKevi †nvwìs U¨v· cybwb©a©viY Kiv †h‡Z cv‡i| GKwU wbw`©ó di‡g U¨v· wba©viY Kiv n‡e Ges Rb AskMÖnYg~jK c×wZ‡Z U¨v· wba©viY Kiv n‡e| BDwbqb cwil` Ki wbiƒc‡Yi Rb¨ †jvK wb‡qvM Ki‡e Ges IqvW© ch©v‡q Ki wba©viY wel‡q Av‡jvPbv mfvi Av‡qvRb Ki‡e| RbMY‡K AwaKZi `vwqZ¡kxj Kivi Rb¨ ¯^wba©vwiZ Ki cÖ`vb‡K DrmvwnZ Kiv n‡e| Ki wba©vi‡Yi ci Zv Rbmg‡¶ cÖKvk Kiv n‡e Ges e¨w³ ch©v‡qi †Kv‡bv AvcwË DÌvwcZ n‡j Zv cÖ`Ë mg‡qi g‡a¨ BDwbqb ch©v‡q wb®úwË Ki‡Z n‡e|</w:t>
      </w:r>
    </w:p>
    <w:p w:rsidR="005D52CE" w:rsidRPr="00CA7FBA" w:rsidRDefault="005D52CE">
      <w:pPr>
        <w:tabs>
          <w:tab w:val="left" w:pos="360"/>
        </w:tabs>
        <w:spacing w:line="24" w:lineRule="atLeast"/>
        <w:jc w:val="both"/>
        <w:rPr>
          <w:rFonts w:ascii="SutonnyMJ" w:hAnsi="SutonnyMJ" w:cs="Vrinda"/>
          <w:sz w:val="26"/>
          <w:szCs w:val="26"/>
          <w:lang w:bidi="bn-BD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 w:cs="Vrinda"/>
          <w:sz w:val="26"/>
          <w:szCs w:val="26"/>
          <w:lang w:bidi="bn-BD"/>
        </w:rPr>
      </w:pPr>
      <w:r w:rsidRPr="00CA7FBA">
        <w:rPr>
          <w:rFonts w:ascii="SutonnyMJ" w:hAnsi="SutonnyMJ" w:cs="Vrinda"/>
          <w:sz w:val="26"/>
          <w:szCs w:val="26"/>
          <w:lang w:bidi="bn-BD"/>
        </w:rPr>
        <w:lastRenderedPageBreak/>
        <w:t>h_vh_ iwk` cÖ`v‡bi gva¨‡g Ki Av`vq Kiv n‡e| cÖwZwU e¨w³i Ki cÖ`v‡bi Ae¯’v wbiƒc‡Yi Rb¨ U¨v· cvm eB e¨envi Ki‡Z n‡e| Ki cÖ`vbKvixi wbKU †_‡K Ki Av`vq Kivi mgq Av`vqKvix U¨v· cvm eB‡q ¯^v¶i Ki‡eb| Ki Av`vqKvix KZ©„K Av`vqK…Z A_© e¨vsK wnmv‡e wbqwgZ Rgv Ki‡Z n‡e Ges cÖwZw`b K¨vk eB nvjbvMv` Ki‡Z n‡e| Ki †_‡K cÖvß A_© †Kej BDwbqb cwil‡`i Aby‡gv`‡bi ciB e¨q Kiv hv‡e|</w:t>
      </w:r>
    </w:p>
    <w:p w:rsidR="00A97E63" w:rsidRPr="00CA7FBA" w:rsidRDefault="00A97E63">
      <w:pPr>
        <w:tabs>
          <w:tab w:val="left" w:pos="360"/>
        </w:tabs>
        <w:spacing w:line="24" w:lineRule="atLeast"/>
        <w:jc w:val="both"/>
        <w:rPr>
          <w:rFonts w:ascii="SutonnyMJ" w:hAnsi="SutonnyMJ" w:cs="Vrinda"/>
          <w:sz w:val="26"/>
          <w:szCs w:val="26"/>
          <w:lang w:bidi="bn-BD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 w:cs="Vrinda"/>
          <w:sz w:val="26"/>
          <w:szCs w:val="26"/>
          <w:lang w:bidi="bn-BD"/>
        </w:rPr>
      </w:pPr>
      <w:r w:rsidRPr="00CA7FBA">
        <w:rPr>
          <w:rFonts w:ascii="SutonnyMJ" w:hAnsi="SutonnyMJ" w:cs="Vrinda"/>
          <w:sz w:val="26"/>
          <w:szCs w:val="26"/>
          <w:lang w:bidi="bn-BD"/>
        </w:rPr>
        <w:t xml:space="preserve">wbqwgZ I </w:t>
      </w:r>
      <w:r w:rsidR="008B657A" w:rsidRPr="00CA7FBA">
        <w:rPr>
          <w:rFonts w:ascii="SutonnyMJ" w:hAnsi="SutonnyMJ" w:cs="Vrinda"/>
          <w:sz w:val="26"/>
          <w:szCs w:val="26"/>
          <w:lang w:bidi="bn-BD"/>
        </w:rPr>
        <w:t>¸iæZ¡c~Y©</w:t>
      </w:r>
      <w:r w:rsidRPr="00CA7FBA">
        <w:rPr>
          <w:rFonts w:ascii="SutonnyMJ" w:hAnsi="SutonnyMJ" w:cs="Vrinda"/>
          <w:sz w:val="26"/>
          <w:szCs w:val="26"/>
          <w:lang w:bidi="bn-BD"/>
        </w:rPr>
        <w:t xml:space="preserve"> Ki`vZvMY‡K BDwbqb cwil` Zvi ev‡RU mfvq m¤§vb cÖ`vb Ki‡eb hv‡Z Ab¨vb¨MY Ki cÖ`vb Ki‡Z AbycÖvwYZ I DrmvwnZ nb| ivR¯^ Znwej Øviv M„nxZ Dbœqb w¯‹g m¤ú‡K© RbMY‡K AewnZ Ki‡e BDwbqb cwil`|</w:t>
      </w:r>
    </w:p>
    <w:p w:rsidR="00A97E63" w:rsidRPr="00CA7FBA" w:rsidRDefault="00A97E63">
      <w:pPr>
        <w:tabs>
          <w:tab w:val="left" w:pos="360"/>
        </w:tabs>
        <w:spacing w:line="24" w:lineRule="atLeast"/>
        <w:jc w:val="both"/>
        <w:rPr>
          <w:rFonts w:ascii="SutonnyMJ" w:hAnsi="SutonnyMJ" w:cs="Vrinda"/>
          <w:sz w:val="26"/>
          <w:szCs w:val="26"/>
          <w:lang w:bidi="bn-BD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 w:cs="Vrinda"/>
          <w:sz w:val="26"/>
          <w:szCs w:val="26"/>
          <w:lang w:bidi="bn-BD"/>
        </w:rPr>
      </w:pPr>
      <w:r w:rsidRPr="00CA7FBA">
        <w:rPr>
          <w:rFonts w:ascii="SutonnyMJ" w:hAnsi="SutonnyMJ" w:cs="Vrinda"/>
          <w:sz w:val="26"/>
          <w:szCs w:val="26"/>
          <w:lang w:bidi="bn-BD"/>
        </w:rPr>
        <w:t>BDwbqb cwil` Zv‡`i wbR¯^ Avq e„w×i wbwgË Avq e„w×g~jK Kvh©µg MÖn‡Yi D‡`¨vM †b‡e| e„¶‡ivcY, mewR Pvl, bvm©vwi, grm¨ Pvl, gyiwMi Lvgvi Ges gv‡K©U wbg©vY BZ¨vw` BDwbqb cwil‡`i wbR¯^ Av‡qi Drm n‡Z cv‡i| G ai‡bi D‡`¨vM ¯’vbxq ch©v‡q Drcv`b‡K mg„× Ki‡e|</w:t>
      </w: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36"/>
          <w:szCs w:val="36"/>
          <w:lang w:bidi="bn-BD"/>
        </w:rPr>
      </w:pPr>
    </w:p>
    <w:p w:rsidR="001810E1" w:rsidRPr="00CA7FBA" w:rsidRDefault="001810E1" w:rsidP="008A7D65">
      <w:pPr>
        <w:pStyle w:val="Heading2"/>
        <w:numPr>
          <w:ilvl w:val="0"/>
          <w:numId w:val="139"/>
        </w:numPr>
        <w:jc w:val="left"/>
        <w:rPr>
          <w:rFonts w:eastAsia="Calibri"/>
          <w:b/>
        </w:rPr>
      </w:pPr>
      <w:bookmarkStart w:id="109" w:name="_Toc509222925"/>
      <w:bookmarkStart w:id="110" w:name="_Toc511732774"/>
      <w:r w:rsidRPr="00CA7FBA">
        <w:rPr>
          <w:rFonts w:eastAsia="Calibri"/>
          <w:b/>
        </w:rPr>
        <w:t>cwiKíbv, ev‡RU I AwWU</w:t>
      </w:r>
      <w:bookmarkEnd w:id="109"/>
      <w:bookmarkEnd w:id="110"/>
    </w:p>
    <w:p w:rsidR="001810E1" w:rsidRPr="00CA7FBA" w:rsidRDefault="001810E1" w:rsidP="008A7D65">
      <w:pPr>
        <w:pStyle w:val="Heading5"/>
        <w:numPr>
          <w:ilvl w:val="1"/>
          <w:numId w:val="139"/>
        </w:numPr>
        <w:rPr>
          <w:rStyle w:val="Heading2Char"/>
          <w:sz w:val="28"/>
          <w:szCs w:val="28"/>
          <w:lang w:val="en-US"/>
        </w:rPr>
      </w:pPr>
      <w:bookmarkStart w:id="111" w:name="_Toc509222926"/>
      <w:bookmarkStart w:id="112" w:name="_Toc511732775"/>
      <w:r w:rsidRPr="00CA7FBA">
        <w:rPr>
          <w:rStyle w:val="Heading2Char"/>
          <w:sz w:val="28"/>
          <w:szCs w:val="28"/>
          <w:lang w:val="en-US"/>
        </w:rPr>
        <w:t>cwiKíbv</w:t>
      </w:r>
      <w:bookmarkEnd w:id="111"/>
      <w:bookmarkEnd w:id="112"/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 xml:space="preserve">¯’vbxq miKvi (BDwbqb cwil`) AvBb 2009 Abymv‡i BDwbqb cwil`‡K Rb AskMÖnYg~jK cÖwµqvq cÂevwl©K I Ab¨vb¨ wewfbœ †gqv‡`i cwiKíbv cÖYqb Ki‡Z n‡e| IqvW© mfvmg~n KZ©„K cwiKíbv mfv Av‡qvRb K‡i ¯’vbxq RbmvaviY mgm¨vmg~n wPwýZ I AMÖvwaKvi wbiƒcY Ki‡e Ges cwiKíbvq †m¸‡jv </w:t>
      </w:r>
      <w:r w:rsidR="0017061E" w:rsidRPr="00CA7FBA">
        <w:rPr>
          <w:rFonts w:ascii="SutonnyMJ" w:hAnsi="SutonnyMJ"/>
          <w:sz w:val="26"/>
          <w:szCs w:val="26"/>
          <w:lang w:bidi="bn-BD"/>
        </w:rPr>
        <w:t>AšÍf©~³</w:t>
      </w:r>
      <w:r w:rsidRPr="00CA7FBA">
        <w:rPr>
          <w:rFonts w:ascii="SutonnyMJ" w:hAnsi="SutonnyMJ"/>
          <w:sz w:val="26"/>
          <w:szCs w:val="26"/>
          <w:lang w:bidi="bn-BD"/>
        </w:rPr>
        <w:t xml:space="preserve"> n‡e|</w:t>
      </w:r>
      <w:r w:rsidR="0017061E" w:rsidRPr="00CA7FBA">
        <w:rPr>
          <w:rFonts w:ascii="SutonnyMJ" w:hAnsi="SutonnyMJ"/>
          <w:sz w:val="26"/>
          <w:szCs w:val="26"/>
          <w:lang w:bidi="bn-BD"/>
        </w:rPr>
        <w:t xml:space="preserve"> </w:t>
      </w:r>
    </w:p>
    <w:p w:rsidR="00096A6A" w:rsidRPr="00CA7FBA" w:rsidRDefault="00096A6A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 xml:space="preserve">BDwbqb cwil‡`i cwiKíbv </w:t>
      </w:r>
      <w:r w:rsidR="00FD5F29" w:rsidRPr="00CA7FBA">
        <w:rPr>
          <w:rFonts w:ascii="SutonnyMJ" w:hAnsi="SutonnyMJ"/>
          <w:sz w:val="26"/>
          <w:szCs w:val="26"/>
          <w:lang w:bidi="bn-BD"/>
        </w:rPr>
        <w:t>ev¯Íe</w:t>
      </w:r>
      <w:r w:rsidR="00E5080B" w:rsidRPr="00CA7FBA">
        <w:rPr>
          <w:rFonts w:ascii="SutonnyMJ" w:hAnsi="SutonnyMJ"/>
          <w:sz w:val="26"/>
          <w:szCs w:val="26"/>
          <w:lang w:bidi="bn-BD"/>
        </w:rPr>
        <w:t>vq‡b</w:t>
      </w:r>
      <w:r w:rsidRPr="00CA7FBA">
        <w:rPr>
          <w:rFonts w:ascii="SutonnyMJ" w:hAnsi="SutonnyMJ"/>
          <w:sz w:val="26"/>
          <w:szCs w:val="26"/>
          <w:lang w:bidi="bn-BD"/>
        </w:rPr>
        <w:t xml:space="preserve">i m¤¢ve¨ ev‡RU Ges cÖ‡R± </w:t>
      </w:r>
      <w:r w:rsidR="00FD5F29" w:rsidRPr="00CA7FBA">
        <w:rPr>
          <w:rFonts w:ascii="SutonnyMJ" w:hAnsi="SutonnyMJ"/>
          <w:sz w:val="26"/>
          <w:szCs w:val="26"/>
          <w:lang w:bidi="bn-BD"/>
        </w:rPr>
        <w:t>ev¯Íe</w:t>
      </w:r>
      <w:r w:rsidR="00E5080B" w:rsidRPr="00CA7FBA">
        <w:rPr>
          <w:rFonts w:ascii="SutonnyMJ" w:hAnsi="SutonnyMJ"/>
          <w:sz w:val="26"/>
          <w:szCs w:val="26"/>
          <w:lang w:bidi="bn-BD"/>
        </w:rPr>
        <w:t>vq‡b</w:t>
      </w:r>
      <w:r w:rsidRPr="00CA7FBA">
        <w:rPr>
          <w:rFonts w:ascii="SutonnyMJ" w:hAnsi="SutonnyMJ"/>
          <w:sz w:val="26"/>
          <w:szCs w:val="26"/>
          <w:lang w:bidi="bn-BD"/>
        </w:rPr>
        <w:t>i mgqmxgv D‡</w:t>
      </w:r>
      <w:r w:rsidR="001B223F" w:rsidRPr="00CA7FBA">
        <w:rPr>
          <w:rFonts w:ascii="SutonnyMJ" w:hAnsi="SutonnyMJ"/>
          <w:sz w:val="26"/>
          <w:szCs w:val="26"/>
          <w:lang w:bidi="bn-BD"/>
        </w:rPr>
        <w:t>jø</w:t>
      </w:r>
      <w:r w:rsidRPr="00CA7FBA">
        <w:rPr>
          <w:rFonts w:ascii="SutonnyMJ" w:hAnsi="SutonnyMJ"/>
          <w:sz w:val="26"/>
          <w:szCs w:val="26"/>
          <w:lang w:bidi="bn-BD"/>
        </w:rPr>
        <w:t>L _vK‡e| cwiKíbv Aek¨B BDwbqb cwil‡`i wbR¯^ ivR¯^ Avq Ges Ab¨vb¨ m¤¢ve¨ mKj Av‡qi Dr‡mi Dci wfwË K‡i cªYxZ n‡e|</w:t>
      </w:r>
    </w:p>
    <w:p w:rsidR="00746FE5" w:rsidRPr="00CA7FBA" w:rsidRDefault="00746FE5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</w:p>
    <w:p w:rsidR="001810E1" w:rsidRPr="00CA7FBA" w:rsidRDefault="001810E1" w:rsidP="008A7D65">
      <w:pPr>
        <w:pStyle w:val="Heading3"/>
        <w:numPr>
          <w:ilvl w:val="2"/>
          <w:numId w:val="139"/>
        </w:numPr>
        <w:rPr>
          <w:color w:val="auto"/>
          <w:szCs w:val="28"/>
        </w:rPr>
      </w:pPr>
      <w:bookmarkStart w:id="113" w:name="_Toc509222927"/>
      <w:bookmarkStart w:id="114" w:name="_Toc511732776"/>
      <w:r w:rsidRPr="00CA7FBA">
        <w:rPr>
          <w:color w:val="auto"/>
          <w:szCs w:val="28"/>
        </w:rPr>
        <w:t>cwiKíbvi bxwZmg~n</w:t>
      </w:r>
      <w:bookmarkEnd w:id="113"/>
      <w:bookmarkEnd w:id="114"/>
    </w:p>
    <w:p w:rsidR="005D52CE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 xml:space="preserve">mvaviYZ RvZxq Dbœqb cwiKíbv Ges RbM‡Yi cÖ‡qvR‡bi AMÖvwaKvi we‡ePbv K‡i BDwbqb cwil` w¯‹g </w:t>
      </w:r>
      <w:r w:rsidR="0017061E" w:rsidRPr="00CA7FBA">
        <w:rPr>
          <w:rFonts w:ascii="SutonnyMJ" w:hAnsi="SutonnyMJ"/>
          <w:sz w:val="26"/>
          <w:szCs w:val="26"/>
          <w:lang w:bidi="bn-BD"/>
        </w:rPr>
        <w:t xml:space="preserve">ev¯Íevqb </w:t>
      </w:r>
      <w:r w:rsidRPr="00CA7FBA">
        <w:rPr>
          <w:rFonts w:ascii="SutonnyMJ" w:hAnsi="SutonnyMJ"/>
          <w:sz w:val="26"/>
          <w:szCs w:val="26"/>
          <w:lang w:bidi="bn-BD"/>
        </w:rPr>
        <w:t xml:space="preserve">Ges †mev cÖ`vb K‡i| BDwbqb cwil‡`i cwiKíbv RvZxq cwiKíbvi Ask| ¯’vbxq Pvwn`v, RbM‡Yi cÖ‡qvR‡bi AMÖvwaKvi, m¤ú‡`i cÖvc¨Zv, KvwiMwi `¶Zv, `vwi`ª n«vm Ges Ab¨vb¨ Avbylw½K welq we‡ePbvi wfwË‡Z w¯‹g wbe©vPb I †mev wbwðZ Ki‡Z n‡e| </w:t>
      </w:r>
    </w:p>
    <w:p w:rsidR="005D52CE" w:rsidRPr="00CA7FBA" w:rsidRDefault="005D52CE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lastRenderedPageBreak/>
        <w:t>¯’vbxq miKvi (BDwbqb cwil`) AvBb 2009-G ewY©Z Kvh©vewj Ges wbgœewY©Z c×wZ Abymv‡i BDwbqb cwil` †mev cÖ`vb Ges w¯‹g MÖnY Ki‡e:</w:t>
      </w:r>
    </w:p>
    <w:p w:rsidR="001810E1" w:rsidRPr="00CA7FBA" w:rsidRDefault="001810E1" w:rsidP="001810E1">
      <w:pPr>
        <w:numPr>
          <w:ilvl w:val="0"/>
          <w:numId w:val="4"/>
        </w:numPr>
        <w:tabs>
          <w:tab w:val="clear" w:pos="1080"/>
          <w:tab w:val="left" w:pos="540"/>
        </w:tabs>
        <w:spacing w:line="24" w:lineRule="atLeast"/>
        <w:ind w:left="540" w:hanging="540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 xml:space="preserve">w¯‹g MÖnY I </w:t>
      </w:r>
      <w:r w:rsidR="00CE6356" w:rsidRPr="00CA7FBA">
        <w:rPr>
          <w:rFonts w:ascii="SutonnyMJ" w:hAnsi="SutonnyMJ"/>
          <w:sz w:val="26"/>
          <w:szCs w:val="26"/>
          <w:lang w:bidi="bn-BD"/>
        </w:rPr>
        <w:t>ev¯Íev</w:t>
      </w:r>
      <w:r w:rsidR="00E5080B" w:rsidRPr="00CA7FBA">
        <w:rPr>
          <w:rFonts w:ascii="SutonnyMJ" w:hAnsi="SutonnyMJ"/>
          <w:sz w:val="26"/>
          <w:szCs w:val="26"/>
          <w:lang w:bidi="bn-BD"/>
        </w:rPr>
        <w:t>q‡b</w:t>
      </w:r>
      <w:r w:rsidRPr="00CA7FBA">
        <w:rPr>
          <w:rFonts w:ascii="SutonnyMJ" w:hAnsi="SutonnyMJ"/>
          <w:sz w:val="26"/>
          <w:szCs w:val="26"/>
          <w:lang w:bidi="bn-BD"/>
        </w:rPr>
        <w:t>i mgq mgMÖ BDwbqb‡K GKwU BDwbU wn‡m‡e we‡ePbv Ki‡Z n‡e|</w:t>
      </w:r>
    </w:p>
    <w:p w:rsidR="001810E1" w:rsidRPr="00CA7FBA" w:rsidRDefault="001810E1" w:rsidP="001810E1">
      <w:pPr>
        <w:numPr>
          <w:ilvl w:val="0"/>
          <w:numId w:val="4"/>
        </w:numPr>
        <w:tabs>
          <w:tab w:val="clear" w:pos="1080"/>
          <w:tab w:val="left" w:pos="540"/>
        </w:tabs>
        <w:spacing w:line="24" w:lineRule="atLeast"/>
        <w:ind w:left="540" w:hanging="540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 xml:space="preserve">w¯‹g MÖnY Ges </w:t>
      </w:r>
      <w:r w:rsidR="00CE6356" w:rsidRPr="00CA7FBA">
        <w:rPr>
          <w:rFonts w:ascii="SutonnyMJ" w:hAnsi="SutonnyMJ"/>
          <w:sz w:val="26"/>
          <w:szCs w:val="26"/>
          <w:lang w:bidi="bn-BD"/>
        </w:rPr>
        <w:t>ev¯Íev</w:t>
      </w:r>
      <w:r w:rsidR="00E5080B" w:rsidRPr="00CA7FBA">
        <w:rPr>
          <w:rFonts w:ascii="SutonnyMJ" w:hAnsi="SutonnyMJ"/>
          <w:sz w:val="26"/>
          <w:szCs w:val="26"/>
          <w:lang w:bidi="bn-BD"/>
        </w:rPr>
        <w:t>q‡b</w:t>
      </w:r>
      <w:r w:rsidRPr="00CA7FBA">
        <w:rPr>
          <w:rFonts w:ascii="SutonnyMJ" w:hAnsi="SutonnyMJ"/>
          <w:sz w:val="26"/>
          <w:szCs w:val="26"/>
          <w:lang w:bidi="bn-BD"/>
        </w:rPr>
        <w:t>i †¶‡Î IqvW© A_ev mgMÖ BDwbq‡bi msL¨vMwiô gvby‡li Kj¨vY I †mevi welqwU AMÖvwaKvi w`‡Z n‡e|</w:t>
      </w:r>
    </w:p>
    <w:p w:rsidR="001810E1" w:rsidRPr="00CA7FBA" w:rsidRDefault="001810E1" w:rsidP="001810E1">
      <w:pPr>
        <w:numPr>
          <w:ilvl w:val="0"/>
          <w:numId w:val="4"/>
        </w:numPr>
        <w:tabs>
          <w:tab w:val="clear" w:pos="1080"/>
          <w:tab w:val="left" w:pos="540"/>
        </w:tabs>
        <w:spacing w:line="24" w:lineRule="atLeast"/>
        <w:ind w:left="540" w:hanging="540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 xml:space="preserve">wbe©vwPZ w¯‹g I †mevmg~n </w:t>
      </w:r>
      <w:r w:rsidR="00CE6356" w:rsidRPr="00CA7FBA">
        <w:rPr>
          <w:rFonts w:ascii="SutonnyMJ" w:hAnsi="SutonnyMJ"/>
          <w:sz w:val="26"/>
          <w:szCs w:val="26"/>
          <w:lang w:bidi="bn-BD"/>
        </w:rPr>
        <w:t>`ªæZ</w:t>
      </w:r>
      <w:r w:rsidRPr="00CA7FBA">
        <w:rPr>
          <w:rFonts w:ascii="SutonnyMJ" w:hAnsi="SutonnyMJ"/>
          <w:sz w:val="26"/>
          <w:szCs w:val="26"/>
          <w:lang w:bidi="bn-BD"/>
        </w:rPr>
        <w:t xml:space="preserve"> mdj Ki‡e Ges c</w:t>
      </w:r>
      <w:r w:rsidR="001B223F" w:rsidRPr="00CA7FBA">
        <w:rPr>
          <w:rFonts w:ascii="SutonnyMJ" w:hAnsi="SutonnyMJ"/>
          <w:sz w:val="26"/>
          <w:szCs w:val="26"/>
          <w:lang w:bidi="bn-BD"/>
        </w:rPr>
        <w:t>jø</w:t>
      </w:r>
      <w:r w:rsidRPr="00CA7FBA">
        <w:rPr>
          <w:rFonts w:ascii="SutonnyMJ" w:hAnsi="SutonnyMJ"/>
          <w:sz w:val="26"/>
          <w:szCs w:val="26"/>
          <w:lang w:bidi="bn-BD"/>
        </w:rPr>
        <w:t>x GjvKvq `vwi`ª¨we‡gvP‡b mnvqK n‡e|</w:t>
      </w:r>
      <w:r w:rsidR="00CE6356" w:rsidRPr="00CA7FBA">
        <w:rPr>
          <w:rFonts w:ascii="SutonnyMJ" w:hAnsi="SutonnyMJ"/>
          <w:sz w:val="26"/>
          <w:szCs w:val="26"/>
          <w:lang w:bidi="bn-BD"/>
        </w:rPr>
        <w:t xml:space="preserve"> </w:t>
      </w:r>
    </w:p>
    <w:p w:rsidR="001810E1" w:rsidRPr="00CA7FBA" w:rsidRDefault="001810E1" w:rsidP="001810E1">
      <w:pPr>
        <w:numPr>
          <w:ilvl w:val="0"/>
          <w:numId w:val="4"/>
        </w:numPr>
        <w:tabs>
          <w:tab w:val="clear" w:pos="1080"/>
          <w:tab w:val="left" w:pos="540"/>
        </w:tabs>
        <w:spacing w:line="24" w:lineRule="atLeast"/>
        <w:ind w:left="540" w:hanging="540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 xml:space="preserve">w¯‹g I †mevg~jK Kg©m~wP MÖn‡Yi mgq Kg©ms¯’vb m„wó we‡kl K‡i bvix Ges </w:t>
      </w:r>
      <w:r w:rsidR="00336441" w:rsidRPr="00CA7FBA">
        <w:rPr>
          <w:rFonts w:ascii="SutonnyMJ" w:hAnsi="SutonnyMJ"/>
          <w:sz w:val="26"/>
          <w:szCs w:val="26"/>
          <w:lang w:bidi="bn-BD"/>
        </w:rPr>
        <w:t>`y`©kvMÖ¯’</w:t>
      </w:r>
      <w:r w:rsidRPr="00CA7FBA">
        <w:rPr>
          <w:rFonts w:ascii="SutonnyMJ" w:hAnsi="SutonnyMJ"/>
          <w:sz w:val="26"/>
          <w:szCs w:val="26"/>
          <w:lang w:bidi="bn-BD"/>
        </w:rPr>
        <w:t xml:space="preserve"> </w:t>
      </w:r>
      <w:r w:rsidR="00336441" w:rsidRPr="00CA7FBA">
        <w:rPr>
          <w:rFonts w:ascii="SutonnyMJ" w:hAnsi="SutonnyMJ"/>
          <w:sz w:val="26"/>
          <w:szCs w:val="26"/>
          <w:lang w:bidi="bn-BD"/>
        </w:rPr>
        <w:t xml:space="preserve"> </w:t>
      </w:r>
      <w:r w:rsidRPr="00CA7FBA">
        <w:rPr>
          <w:rFonts w:ascii="SutonnyMJ" w:hAnsi="SutonnyMJ"/>
          <w:sz w:val="26"/>
          <w:szCs w:val="26"/>
          <w:lang w:bidi="bn-BD"/>
        </w:rPr>
        <w:t>RbM‡Yi Kg©ms¯’v‡bi welqwU we‡ePbv Ki‡Z n‡e|</w:t>
      </w:r>
      <w:r w:rsidR="00336441" w:rsidRPr="00CA7FBA">
        <w:rPr>
          <w:rFonts w:ascii="SutonnyMJ" w:hAnsi="SutonnyMJ"/>
          <w:sz w:val="26"/>
          <w:szCs w:val="26"/>
          <w:lang w:bidi="bn-BD"/>
        </w:rPr>
        <w:t xml:space="preserve"> </w:t>
      </w:r>
    </w:p>
    <w:p w:rsidR="001810E1" w:rsidRPr="00CA7FBA" w:rsidRDefault="001810E1" w:rsidP="001810E1">
      <w:pPr>
        <w:numPr>
          <w:ilvl w:val="0"/>
          <w:numId w:val="4"/>
        </w:numPr>
        <w:tabs>
          <w:tab w:val="clear" w:pos="1080"/>
          <w:tab w:val="left" w:pos="540"/>
        </w:tabs>
        <w:spacing w:line="24" w:lineRule="atLeast"/>
        <w:ind w:left="540" w:hanging="540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 xml:space="preserve">w¯‹g </w:t>
      </w:r>
      <w:r w:rsidR="00336441" w:rsidRPr="00CA7FBA">
        <w:rPr>
          <w:rFonts w:ascii="SutonnyMJ" w:hAnsi="SutonnyMJ"/>
          <w:sz w:val="26"/>
          <w:szCs w:val="26"/>
          <w:lang w:bidi="bn-BD"/>
        </w:rPr>
        <w:t>ev¯Íev</w:t>
      </w:r>
      <w:r w:rsidR="00E5080B" w:rsidRPr="00CA7FBA">
        <w:rPr>
          <w:rFonts w:ascii="SutonnyMJ" w:hAnsi="SutonnyMJ"/>
          <w:sz w:val="26"/>
          <w:szCs w:val="26"/>
          <w:lang w:bidi="bn-BD"/>
        </w:rPr>
        <w:t>q‡b</w:t>
      </w:r>
      <w:r w:rsidRPr="00CA7FBA">
        <w:rPr>
          <w:rFonts w:ascii="SutonnyMJ" w:hAnsi="SutonnyMJ"/>
          <w:sz w:val="26"/>
          <w:szCs w:val="26"/>
          <w:lang w:bidi="bn-BD"/>
        </w:rPr>
        <w:t>i †¶‡Î GKwU BDwbqb cwil` Dc‡Rjv cwil` Ges †Rjv cwil‡`i Askx`vi n‡Z cv‡i|</w:t>
      </w:r>
    </w:p>
    <w:p w:rsidR="001810E1" w:rsidRPr="00CA7FBA" w:rsidRDefault="001810E1" w:rsidP="001810E1">
      <w:pPr>
        <w:numPr>
          <w:ilvl w:val="0"/>
          <w:numId w:val="4"/>
        </w:numPr>
        <w:tabs>
          <w:tab w:val="clear" w:pos="1080"/>
          <w:tab w:val="left" w:pos="540"/>
        </w:tabs>
        <w:spacing w:line="24" w:lineRule="atLeast"/>
        <w:ind w:left="540" w:hanging="540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 xml:space="preserve">GKvwaK BDwbqb cwil` Zv‡`i mvaviY ¯^v‡_© †hŠ_fv‡e w¯‹g </w:t>
      </w:r>
      <w:r w:rsidR="00AB653E" w:rsidRPr="00CA7FBA">
        <w:rPr>
          <w:rFonts w:ascii="SutonnyMJ" w:hAnsi="SutonnyMJ"/>
          <w:sz w:val="26"/>
          <w:szCs w:val="26"/>
          <w:lang w:bidi="bn-BD"/>
        </w:rPr>
        <w:t>ev¯Íevqb</w:t>
      </w:r>
      <w:r w:rsidR="00B6006A" w:rsidRPr="00CA7FBA">
        <w:rPr>
          <w:rFonts w:ascii="SutonnyMJ" w:hAnsi="SutonnyMJ"/>
          <w:sz w:val="26"/>
          <w:szCs w:val="26"/>
          <w:lang w:bidi="bn-BD"/>
        </w:rPr>
        <w:t xml:space="preserve"> </w:t>
      </w:r>
      <w:r w:rsidRPr="00CA7FBA">
        <w:rPr>
          <w:rFonts w:ascii="SutonnyMJ" w:hAnsi="SutonnyMJ"/>
          <w:sz w:val="26"/>
          <w:szCs w:val="26"/>
          <w:lang w:bidi="bn-BD"/>
        </w:rPr>
        <w:t>Ki‡Z cvi‡e|</w:t>
      </w:r>
    </w:p>
    <w:p w:rsidR="001810E1" w:rsidRPr="00CA7FBA" w:rsidRDefault="001810E1" w:rsidP="001810E1">
      <w:pPr>
        <w:numPr>
          <w:ilvl w:val="0"/>
          <w:numId w:val="4"/>
        </w:numPr>
        <w:tabs>
          <w:tab w:val="clear" w:pos="1080"/>
          <w:tab w:val="left" w:pos="540"/>
        </w:tabs>
        <w:spacing w:line="24" w:lineRule="atLeast"/>
        <w:ind w:left="540" w:hanging="540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w¯‹g wbe©vPb Ges m¤ú` msMÖ‡ni Rb¨ BDwbqb cwil` IqvW© Ges BDwbqb ch©©v‡q Rb AskMÖn‡Yi gva¨‡g BDwbqb wfwËK Dbœqb Kg©cwiKíbv ˆZwi Ki‡e|</w:t>
      </w:r>
    </w:p>
    <w:p w:rsidR="001810E1" w:rsidRPr="00CA7FBA" w:rsidRDefault="001810E1" w:rsidP="001810E1">
      <w:pPr>
        <w:numPr>
          <w:ilvl w:val="0"/>
          <w:numId w:val="4"/>
        </w:numPr>
        <w:tabs>
          <w:tab w:val="clear" w:pos="1080"/>
          <w:tab w:val="left" w:pos="540"/>
        </w:tabs>
        <w:spacing w:line="24" w:lineRule="atLeast"/>
        <w:ind w:left="540" w:hanging="540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 xml:space="preserve">w¯‹g MÖnY I </w:t>
      </w:r>
      <w:r w:rsidR="00336441" w:rsidRPr="00CA7FBA">
        <w:rPr>
          <w:rFonts w:ascii="SutonnyMJ" w:hAnsi="SutonnyMJ"/>
          <w:sz w:val="26"/>
          <w:szCs w:val="26"/>
          <w:lang w:bidi="bn-BD"/>
        </w:rPr>
        <w:t>ev¯Íev</w:t>
      </w:r>
      <w:r w:rsidR="00E5080B" w:rsidRPr="00CA7FBA">
        <w:rPr>
          <w:rFonts w:ascii="SutonnyMJ" w:hAnsi="SutonnyMJ"/>
          <w:sz w:val="26"/>
          <w:szCs w:val="26"/>
          <w:lang w:bidi="bn-BD"/>
        </w:rPr>
        <w:t>q‡b</w:t>
      </w:r>
      <w:r w:rsidRPr="00CA7FBA">
        <w:rPr>
          <w:rFonts w:ascii="SutonnyMJ" w:hAnsi="SutonnyMJ"/>
          <w:sz w:val="26"/>
          <w:szCs w:val="26"/>
          <w:lang w:bidi="bn-BD"/>
        </w:rPr>
        <w:t xml:space="preserve">i †¶‡Î BDwbqb cwil` cwi‡ek msi¶Y, Rb¯^v¯’¨, mvgvwRK wbivcËv I myi¶vi cÖwZ we‡kl </w:t>
      </w:r>
      <w:r w:rsidR="00EA22C3" w:rsidRPr="00CA7FBA">
        <w:rPr>
          <w:rFonts w:ascii="SutonnyMJ" w:hAnsi="SutonnyMJ"/>
          <w:sz w:val="26"/>
          <w:szCs w:val="26"/>
          <w:lang w:bidi="bn-BD"/>
        </w:rPr>
        <w:t>¸iæZ</w:t>
      </w:r>
      <w:r w:rsidRPr="00CA7FBA">
        <w:rPr>
          <w:rFonts w:ascii="SutonnyMJ" w:hAnsi="SutonnyMJ"/>
          <w:sz w:val="26"/>
          <w:szCs w:val="26"/>
          <w:lang w:bidi="bn-BD"/>
        </w:rPr>
        <w:t xml:space="preserve">¡v‡ivc Ki‡e| w¯‹g MÖnY I </w:t>
      </w:r>
      <w:r w:rsidR="00336441" w:rsidRPr="00CA7FBA">
        <w:rPr>
          <w:rFonts w:ascii="SutonnyMJ" w:hAnsi="SutonnyMJ"/>
          <w:sz w:val="26"/>
          <w:szCs w:val="26"/>
          <w:lang w:bidi="bn-BD"/>
        </w:rPr>
        <w:t>ev¯Íev</w:t>
      </w:r>
      <w:r w:rsidR="00E5080B" w:rsidRPr="00CA7FBA">
        <w:rPr>
          <w:rFonts w:ascii="SutonnyMJ" w:hAnsi="SutonnyMJ"/>
          <w:sz w:val="26"/>
          <w:szCs w:val="26"/>
          <w:lang w:bidi="bn-BD"/>
        </w:rPr>
        <w:t>q‡b</w:t>
      </w:r>
      <w:r w:rsidRPr="00CA7FBA">
        <w:rPr>
          <w:rFonts w:ascii="SutonnyMJ" w:hAnsi="SutonnyMJ"/>
          <w:sz w:val="26"/>
          <w:szCs w:val="26"/>
          <w:lang w:bidi="bn-BD"/>
        </w:rPr>
        <w:t xml:space="preserve">i mgq Ggb †Kv‡bv Kvh©µg MÖnY Ki‡e bv hvi d‡j cwi‡ek wecbœ nq, gvbyl‡K Zvi B”Qvi </w:t>
      </w:r>
      <w:r w:rsidR="008B657A" w:rsidRPr="00CA7FBA">
        <w:rPr>
          <w:rFonts w:ascii="SutonnyMJ" w:hAnsi="SutonnyMJ"/>
          <w:sz w:val="26"/>
          <w:szCs w:val="26"/>
          <w:lang w:bidi="bn-BD"/>
        </w:rPr>
        <w:t>weiæ‡×</w:t>
      </w:r>
      <w:r w:rsidRPr="00CA7FBA">
        <w:rPr>
          <w:rFonts w:ascii="SutonnyMJ" w:hAnsi="SutonnyMJ"/>
          <w:sz w:val="26"/>
          <w:szCs w:val="26"/>
          <w:lang w:bidi="bn-BD"/>
        </w:rPr>
        <w:t xml:space="preserve"> ev¯‘Pz¨Z n‡Z nq, gvby‡li RxweKvi c_ </w:t>
      </w:r>
      <w:r w:rsidR="00336441" w:rsidRPr="00CA7FBA">
        <w:rPr>
          <w:rFonts w:ascii="SutonnyMJ" w:hAnsi="SutonnyMJ"/>
          <w:sz w:val="26"/>
          <w:szCs w:val="26"/>
          <w:lang w:bidi="bn-BD"/>
        </w:rPr>
        <w:t>iæ×</w:t>
      </w:r>
      <w:r w:rsidRPr="00CA7FBA">
        <w:rPr>
          <w:rFonts w:ascii="SutonnyMJ" w:hAnsi="SutonnyMJ"/>
          <w:sz w:val="26"/>
          <w:szCs w:val="26"/>
          <w:lang w:bidi="bn-BD"/>
        </w:rPr>
        <w:t xml:space="preserve"> nq A_ev Ab¨ †Kv‡bv †bwZevPK mvgvwRK cÖfve c‡o|</w:t>
      </w:r>
      <w:r w:rsidR="00336441" w:rsidRPr="00CA7FBA">
        <w:rPr>
          <w:rFonts w:ascii="SutonnyMJ" w:hAnsi="SutonnyMJ"/>
          <w:sz w:val="26"/>
          <w:szCs w:val="26"/>
          <w:lang w:bidi="bn-BD"/>
        </w:rPr>
        <w:t xml:space="preserve"> </w:t>
      </w:r>
    </w:p>
    <w:p w:rsidR="001810E1" w:rsidRPr="00CA7FBA" w:rsidRDefault="001810E1" w:rsidP="001810E1">
      <w:pPr>
        <w:numPr>
          <w:ilvl w:val="0"/>
          <w:numId w:val="4"/>
        </w:numPr>
        <w:tabs>
          <w:tab w:val="clear" w:pos="1080"/>
          <w:tab w:val="left" w:pos="540"/>
        </w:tabs>
        <w:spacing w:line="24" w:lineRule="atLeast"/>
        <w:ind w:left="540" w:hanging="540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 xml:space="preserve">wewfbœ Drm Ges wbR¯^ Avq †_‡K cÖvß A_© Øviv BDwbqb cwil` †h w¯‹g </w:t>
      </w:r>
      <w:r w:rsidR="00336441" w:rsidRPr="00CA7FBA">
        <w:rPr>
          <w:rFonts w:ascii="SutonnyMJ" w:hAnsi="SutonnyMJ"/>
          <w:sz w:val="26"/>
          <w:szCs w:val="26"/>
          <w:lang w:bidi="bn-BD"/>
        </w:rPr>
        <w:t>ev¯Íev</w:t>
      </w:r>
      <w:r w:rsidR="00100DE5" w:rsidRPr="00CA7FBA">
        <w:rPr>
          <w:rFonts w:ascii="SutonnyMJ" w:hAnsi="SutonnyMJ"/>
          <w:sz w:val="26"/>
          <w:szCs w:val="26"/>
          <w:lang w:bidi="bn-BD"/>
        </w:rPr>
        <w:t>qb</w:t>
      </w:r>
      <w:r w:rsidR="00336441" w:rsidRPr="00CA7FBA">
        <w:rPr>
          <w:rFonts w:ascii="SutonnyMJ" w:hAnsi="SutonnyMJ"/>
          <w:sz w:val="26"/>
          <w:szCs w:val="26"/>
          <w:lang w:bidi="bn-BD"/>
        </w:rPr>
        <w:t xml:space="preserve"> </w:t>
      </w:r>
      <w:r w:rsidRPr="00CA7FBA">
        <w:rPr>
          <w:rFonts w:ascii="SutonnyMJ" w:hAnsi="SutonnyMJ"/>
          <w:sz w:val="26"/>
          <w:szCs w:val="26"/>
          <w:lang w:bidi="bn-BD"/>
        </w:rPr>
        <w:t>Ki‡e Zv wbe©vPb Ki‡e BDwbqb cwil‡`i cÂevwl©K cwiKíbv A_ev Ab¨vb¨ †gqvw` cwiKíbv †_‡K hv MÖnY Kiv n‡q‡Q Rb AskMÖn‡Yi wfwË‡Z|</w:t>
      </w:r>
    </w:p>
    <w:p w:rsidR="001810E1" w:rsidRPr="00CA7FBA" w:rsidRDefault="001810E1" w:rsidP="001810E1">
      <w:pPr>
        <w:numPr>
          <w:ilvl w:val="0"/>
          <w:numId w:val="4"/>
        </w:numPr>
        <w:tabs>
          <w:tab w:val="clear" w:pos="1080"/>
          <w:tab w:val="left" w:pos="540"/>
        </w:tabs>
        <w:spacing w:line="24" w:lineRule="atLeast"/>
        <w:ind w:left="540" w:hanging="540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 xml:space="preserve">¯’vbxq miKvi (BDwbqb cwil`) AvBb 2009- G †h Kvh©vewj I `vwqZ¡ BDwbqb cwil`‡K cÖ`vb Kiv n‡q‡Q Zv </w:t>
      </w:r>
      <w:r w:rsidR="00336441" w:rsidRPr="00CA7FBA">
        <w:rPr>
          <w:rFonts w:ascii="SutonnyMJ" w:hAnsi="SutonnyMJ"/>
          <w:sz w:val="26"/>
          <w:szCs w:val="26"/>
          <w:lang w:bidi="bn-BD"/>
        </w:rPr>
        <w:t>ev¯Íev</w:t>
      </w:r>
      <w:r w:rsidR="00E5080B" w:rsidRPr="00CA7FBA">
        <w:rPr>
          <w:rFonts w:ascii="SutonnyMJ" w:hAnsi="SutonnyMJ"/>
          <w:sz w:val="26"/>
          <w:szCs w:val="26"/>
          <w:lang w:bidi="bn-BD"/>
        </w:rPr>
        <w:t>q‡b</w:t>
      </w:r>
      <w:r w:rsidRPr="00CA7FBA">
        <w:rPr>
          <w:rFonts w:ascii="SutonnyMJ" w:hAnsi="SutonnyMJ"/>
          <w:sz w:val="26"/>
          <w:szCs w:val="26"/>
          <w:lang w:bidi="bn-BD"/>
        </w:rPr>
        <w:t>i Rb¨ GjwRGmwc:2- Gi †gŠwjK †_vK eivÏ A_ev `¶Zv wfwËK †_vK eivÏ e¨envi Kiv hv‡e|</w:t>
      </w:r>
    </w:p>
    <w:p w:rsidR="005D52CE" w:rsidRPr="00CA7FBA" w:rsidRDefault="005D52CE" w:rsidP="005D52CE">
      <w:pPr>
        <w:tabs>
          <w:tab w:val="left" w:pos="360"/>
        </w:tabs>
        <w:spacing w:line="24" w:lineRule="atLeast"/>
        <w:ind w:left="360"/>
        <w:jc w:val="both"/>
        <w:rPr>
          <w:rFonts w:ascii="SutonnyMJ" w:hAnsi="SutonnyMJ"/>
          <w:strike/>
          <w:sz w:val="26"/>
          <w:szCs w:val="26"/>
          <w:lang w:bidi="bn-BD"/>
        </w:rPr>
      </w:pPr>
    </w:p>
    <w:p w:rsidR="001810E1" w:rsidRPr="00CA7FBA" w:rsidRDefault="001810E1" w:rsidP="008A7D65">
      <w:pPr>
        <w:pStyle w:val="Heading3"/>
        <w:numPr>
          <w:ilvl w:val="2"/>
          <w:numId w:val="139"/>
        </w:numPr>
        <w:rPr>
          <w:color w:val="auto"/>
          <w:szCs w:val="28"/>
        </w:rPr>
      </w:pPr>
      <w:bookmarkStart w:id="115" w:name="_Toc509222928"/>
      <w:bookmarkStart w:id="116" w:name="_Toc511732777"/>
      <w:r w:rsidRPr="00CA7FBA">
        <w:rPr>
          <w:color w:val="auto"/>
          <w:szCs w:val="28"/>
        </w:rPr>
        <w:t>cwiKíbv KwgwU</w:t>
      </w:r>
      <w:bookmarkEnd w:id="115"/>
      <w:bookmarkEnd w:id="116"/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 xml:space="preserve">cÖwZwU BDwbq‡b cwiKíbv KwgwU _vK‡e| BDwbqb cwil‡`i GKRb m`m¨ Gi mfvcwZ ev AvnŸvqK n‡eb| Ab¨vb¨ m`m¨, BDwc mwPe, BDwbqb cwil‡` </w:t>
      </w:r>
      <w:r w:rsidR="00AF50CF" w:rsidRPr="00CA7FBA">
        <w:rPr>
          <w:rFonts w:ascii="SutonnyMJ" w:hAnsi="SutonnyMJ"/>
          <w:sz w:val="26"/>
          <w:szCs w:val="26"/>
          <w:lang w:bidi="bn-BD"/>
        </w:rPr>
        <w:t>n¯ÍvšÍwiZ</w:t>
      </w:r>
      <w:r w:rsidR="00336441" w:rsidRPr="00CA7FBA">
        <w:rPr>
          <w:rFonts w:ascii="SutonnyMJ" w:hAnsi="SutonnyMJ"/>
          <w:sz w:val="26"/>
          <w:szCs w:val="26"/>
          <w:lang w:bidi="bn-BD"/>
        </w:rPr>
        <w:t xml:space="preserve"> </w:t>
      </w:r>
      <w:r w:rsidRPr="00CA7FBA">
        <w:rPr>
          <w:rFonts w:ascii="SutonnyMJ" w:hAnsi="SutonnyMJ"/>
          <w:sz w:val="26"/>
          <w:szCs w:val="26"/>
          <w:lang w:bidi="bn-BD"/>
        </w:rPr>
        <w:t xml:space="preserve">miKvwi `ß‡ii cÖavbMY cwiKíbv KwgwUi m`m¨ n‡eb| Dbœqb cwiKíbv ˆZwi‡Z cvi`k©x ev `¶ †Kv‡bv e¨w³‡K G KwgwUi m`m¨ wn‡m‡e </w:t>
      </w:r>
      <w:r w:rsidR="008B657A" w:rsidRPr="00CA7FBA">
        <w:rPr>
          <w:rFonts w:ascii="SutonnyMJ" w:hAnsi="SutonnyMJ"/>
          <w:sz w:val="26"/>
          <w:szCs w:val="26"/>
          <w:lang w:bidi="bn-BD"/>
        </w:rPr>
        <w:t>AšÍf©~³</w:t>
      </w:r>
      <w:r w:rsidRPr="00CA7FBA">
        <w:rPr>
          <w:rFonts w:ascii="SutonnyMJ" w:hAnsi="SutonnyMJ"/>
          <w:sz w:val="26"/>
          <w:szCs w:val="26"/>
          <w:lang w:bidi="bn-BD"/>
        </w:rPr>
        <w:t xml:space="preserve"> Kiv †h‡Z cv‡i| BDwbq‡bi cwiKíbv cÖ¯‘Z Kivi mgq cwiKíbv KwgwU wbgœewY©Z c×wZ AbymiY Ki‡e : </w:t>
      </w:r>
    </w:p>
    <w:p w:rsidR="001810E1" w:rsidRPr="00CA7FBA" w:rsidRDefault="001810E1" w:rsidP="001810E1">
      <w:pPr>
        <w:numPr>
          <w:ilvl w:val="0"/>
          <w:numId w:val="5"/>
        </w:numPr>
        <w:tabs>
          <w:tab w:val="clear" w:pos="1080"/>
          <w:tab w:val="num" w:pos="540"/>
        </w:tabs>
        <w:spacing w:line="24" w:lineRule="atLeast"/>
        <w:ind w:left="540" w:hanging="540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IqvW© KwgwUi gva¨‡g ¯’vbxq Rbmvavi‡Yi m‡½ †hvMv‡hvM I gZwewbgq Ki‡e|</w:t>
      </w:r>
    </w:p>
    <w:p w:rsidR="001810E1" w:rsidRPr="00CA7FBA" w:rsidRDefault="001810E1" w:rsidP="001810E1">
      <w:pPr>
        <w:numPr>
          <w:ilvl w:val="0"/>
          <w:numId w:val="5"/>
        </w:numPr>
        <w:tabs>
          <w:tab w:val="clear" w:pos="1080"/>
          <w:tab w:val="num" w:pos="540"/>
        </w:tabs>
        <w:spacing w:line="24" w:lineRule="atLeast"/>
        <w:ind w:left="540" w:hanging="540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lastRenderedPageBreak/>
        <w:t>w¯‹g wPwýZ Ki‡e Ges Gi KvwiMwi w`K¸‡jv we‡k­lY Ki‡e|</w:t>
      </w:r>
    </w:p>
    <w:p w:rsidR="001810E1" w:rsidRPr="00CA7FBA" w:rsidRDefault="001810E1" w:rsidP="001810E1">
      <w:pPr>
        <w:numPr>
          <w:ilvl w:val="0"/>
          <w:numId w:val="5"/>
        </w:numPr>
        <w:tabs>
          <w:tab w:val="clear" w:pos="1080"/>
          <w:tab w:val="num" w:pos="540"/>
        </w:tabs>
        <w:spacing w:line="24" w:lineRule="atLeast"/>
        <w:ind w:left="540" w:hanging="540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 xml:space="preserve">cwiKíbv †KŠk‡ji QK cÖ¯‘Z Ki‡e| wKfv‡e cwiKíbv </w:t>
      </w:r>
      <w:r w:rsidR="00FA33B4" w:rsidRPr="00CA7FBA">
        <w:rPr>
          <w:rFonts w:ascii="SutonnyMJ" w:hAnsi="SutonnyMJ"/>
          <w:sz w:val="26"/>
          <w:szCs w:val="26"/>
          <w:lang w:bidi="bn-BD"/>
        </w:rPr>
        <w:t>ev¯Íe</w:t>
      </w:r>
      <w:r w:rsidRPr="00CA7FBA">
        <w:rPr>
          <w:rFonts w:ascii="SutonnyMJ" w:hAnsi="SutonnyMJ"/>
          <w:sz w:val="26"/>
          <w:szCs w:val="26"/>
          <w:lang w:bidi="bn-BD"/>
        </w:rPr>
        <w:t xml:space="preserve"> iƒc jvf Ki‡e, wewfbœ KwgwUi f~wgKv wK n‡e, Aby‡gv`b cÖwµqv, †iKW© msi¶Y BZ¨vw` Gi     </w:t>
      </w:r>
      <w:r w:rsidR="008B657A" w:rsidRPr="00CA7FBA">
        <w:rPr>
          <w:rFonts w:ascii="SutonnyMJ" w:hAnsi="SutonnyMJ"/>
          <w:sz w:val="26"/>
          <w:szCs w:val="26"/>
          <w:lang w:bidi="bn-BD"/>
        </w:rPr>
        <w:t>AšÍf©~³</w:t>
      </w:r>
      <w:r w:rsidRPr="00CA7FBA">
        <w:rPr>
          <w:rFonts w:ascii="SutonnyMJ" w:hAnsi="SutonnyMJ"/>
          <w:sz w:val="26"/>
          <w:szCs w:val="26"/>
          <w:lang w:bidi="bn-BD"/>
        </w:rPr>
        <w:t xml:space="preserve"> n‡e|</w:t>
      </w:r>
    </w:p>
    <w:p w:rsidR="001810E1" w:rsidRPr="00CA7FBA" w:rsidRDefault="001810E1" w:rsidP="001810E1">
      <w:pPr>
        <w:numPr>
          <w:ilvl w:val="0"/>
          <w:numId w:val="5"/>
        </w:numPr>
        <w:tabs>
          <w:tab w:val="clear" w:pos="1080"/>
          <w:tab w:val="num" w:pos="540"/>
        </w:tabs>
        <w:spacing w:line="24" w:lineRule="atLeast"/>
        <w:ind w:left="540" w:hanging="540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w¯‹gmg~‡ni ZvwjKv cÖ¯‘Z Ki‡e Ges G¸‡jvi g‡a¨ AMÖvwaKvi wbY©q Ki‡e|</w:t>
      </w:r>
    </w:p>
    <w:p w:rsidR="00746FE5" w:rsidRPr="00CA7FBA" w:rsidRDefault="00746FE5" w:rsidP="00746FE5">
      <w:pPr>
        <w:spacing w:line="24" w:lineRule="atLeast"/>
        <w:ind w:left="540"/>
        <w:jc w:val="both"/>
        <w:rPr>
          <w:rFonts w:ascii="SutonnyMJ" w:hAnsi="SutonnyMJ"/>
          <w:sz w:val="26"/>
          <w:szCs w:val="26"/>
          <w:lang w:bidi="bn-BD"/>
        </w:rPr>
      </w:pPr>
    </w:p>
    <w:p w:rsidR="001810E1" w:rsidRPr="00CA7FBA" w:rsidRDefault="001810E1" w:rsidP="008A7D65">
      <w:pPr>
        <w:pStyle w:val="Heading3"/>
        <w:numPr>
          <w:ilvl w:val="2"/>
          <w:numId w:val="139"/>
        </w:numPr>
        <w:rPr>
          <w:color w:val="auto"/>
          <w:szCs w:val="28"/>
        </w:rPr>
      </w:pPr>
      <w:bookmarkStart w:id="117" w:name="_Toc509222929"/>
      <w:bookmarkStart w:id="118" w:name="_Toc511732778"/>
      <w:r w:rsidRPr="00CA7FBA">
        <w:rPr>
          <w:color w:val="auto"/>
          <w:szCs w:val="28"/>
        </w:rPr>
        <w:t>gZwewbgq I AMÖvwaKvi wbiƒcY</w:t>
      </w:r>
      <w:bookmarkEnd w:id="117"/>
      <w:bookmarkEnd w:id="118"/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¯’vbxq miKvi (BDwbqb cwil`) AvBb 2009 Abymv‡i BDwbqb cwil‡`i `vwqZ¡ myôzfv‡e cvj‡bi Rb¨ GUv cÖZ¨vwkZ †h BDwbqb cwil` cÂevwl©K cwiKíbv, evwl©K cwiKíbv I Ab¨vb¨ †gqvw` cwiKíbv cÖYqb Ki‡e| BDwbqb ch©v‡q cwiKíbv wbgœewY©Z bxwZ</w:t>
      </w:r>
      <w:r w:rsidR="003D4E2F" w:rsidRPr="00CA7FBA">
        <w:rPr>
          <w:rFonts w:ascii="SutonnyMJ" w:hAnsi="SutonnyMJ"/>
          <w:sz w:val="26"/>
          <w:szCs w:val="26"/>
          <w:lang w:bidi="bn-BD"/>
        </w:rPr>
        <w:t>gvjvi Av‡jv‡K cÖYxZ nIqv evÃbxq:</w:t>
      </w:r>
      <w:r w:rsidRPr="00CA7FBA">
        <w:rPr>
          <w:rFonts w:ascii="SutonnyMJ" w:hAnsi="SutonnyMJ"/>
          <w:sz w:val="26"/>
          <w:szCs w:val="26"/>
          <w:lang w:bidi="bn-BD"/>
        </w:rPr>
        <w:t xml:space="preserve"> </w:t>
      </w:r>
    </w:p>
    <w:p w:rsidR="001810E1" w:rsidRPr="00CA7FBA" w:rsidRDefault="001810E1" w:rsidP="00322E5D">
      <w:pPr>
        <w:numPr>
          <w:ilvl w:val="0"/>
          <w:numId w:val="6"/>
        </w:numPr>
        <w:tabs>
          <w:tab w:val="clear" w:pos="1080"/>
          <w:tab w:val="left" w:pos="540"/>
        </w:tabs>
        <w:spacing w:before="120" w:after="120" w:line="24" w:lineRule="atLeast"/>
        <w:ind w:left="540" w:hanging="547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IqvW© mfvi gva¨‡g Db¥y³ Rbmfv K‡i e¨vcKfv‡e RbM‡Yi AskMÖn‡Yi gva¨‡g Rb AskMÖnYg~jK cÖwµqvq ¯’vbxq RbM‡Yi Pvwn`v wbiƒcY I AMÖvwaKvi wbY©q Kiv|</w:t>
      </w:r>
    </w:p>
    <w:p w:rsidR="001810E1" w:rsidRPr="00CA7FBA" w:rsidRDefault="001810E1" w:rsidP="00322E5D">
      <w:pPr>
        <w:numPr>
          <w:ilvl w:val="0"/>
          <w:numId w:val="6"/>
        </w:numPr>
        <w:tabs>
          <w:tab w:val="clear" w:pos="1080"/>
          <w:tab w:val="left" w:pos="540"/>
        </w:tabs>
        <w:spacing w:before="120" w:after="120" w:line="24" w:lineRule="atLeast"/>
        <w:ind w:left="540" w:hanging="547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mgqgZ BDwbqb ch©v‡q Dbœqb cwiKíbv I ev‡RU cÖYqb Kiv|</w:t>
      </w:r>
    </w:p>
    <w:p w:rsidR="001810E1" w:rsidRPr="00CA7FBA" w:rsidRDefault="001810E1" w:rsidP="00322E5D">
      <w:pPr>
        <w:numPr>
          <w:ilvl w:val="0"/>
          <w:numId w:val="6"/>
        </w:numPr>
        <w:tabs>
          <w:tab w:val="clear" w:pos="1080"/>
          <w:tab w:val="left" w:pos="540"/>
        </w:tabs>
        <w:spacing w:before="120" w:after="120" w:line="24" w:lineRule="atLeast"/>
        <w:ind w:left="540" w:hanging="547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e„nËi Rbmvavi‡Yi Rb¨ BDwbqb cwil‡`i cwiKí</w:t>
      </w:r>
      <w:r w:rsidR="00AB7BAA" w:rsidRPr="00CA7FBA">
        <w:rPr>
          <w:rFonts w:ascii="SutonnyMJ" w:hAnsi="SutonnyMJ"/>
          <w:sz w:val="26"/>
          <w:szCs w:val="26"/>
          <w:lang w:bidi="bn-BD"/>
        </w:rPr>
        <w:t xml:space="preserve">bv I ev‡RU Db¥y³ Kiv| </w:t>
      </w:r>
      <w:r w:rsidR="00D81D92" w:rsidRPr="00CA7FBA">
        <w:rPr>
          <w:rFonts w:ascii="SutonnyMJ" w:hAnsi="SutonnyMJ"/>
          <w:sz w:val="26"/>
          <w:szCs w:val="26"/>
          <w:lang w:bidi="bn-BD"/>
        </w:rPr>
        <w:t>GjwRGmwc - 3</w:t>
      </w:r>
      <w:r w:rsidRPr="00CA7FBA">
        <w:rPr>
          <w:rFonts w:ascii="SutonnyMJ" w:hAnsi="SutonnyMJ"/>
          <w:sz w:val="26"/>
          <w:szCs w:val="26"/>
          <w:lang w:bidi="bn-BD"/>
        </w:rPr>
        <w:t xml:space="preserve">- Gi †¶‡Î BDwbqb cwil`‡K hLb </w:t>
      </w:r>
      <w:r w:rsidR="009A174D" w:rsidRPr="00CA7FBA">
        <w:rPr>
          <w:rFonts w:ascii="SutonnyMJ" w:hAnsi="SutonnyMJ"/>
          <w:sz w:val="26"/>
          <w:szCs w:val="26"/>
          <w:lang w:bidi="bn-BD"/>
        </w:rPr>
        <w:t xml:space="preserve">†deªæqvwi </w:t>
      </w:r>
      <w:r w:rsidRPr="00CA7FBA">
        <w:rPr>
          <w:rFonts w:ascii="SutonnyMJ" w:hAnsi="SutonnyMJ"/>
          <w:sz w:val="26"/>
          <w:szCs w:val="26"/>
          <w:lang w:bidi="bn-BD"/>
        </w:rPr>
        <w:t>/gvP© gv‡m evrmwiK †gŠwjK †_vK eivÏ Rvwb‡q †`Iqv nq BDwbqb cwil` †Pqvig¨vb‡K wbgœewY©Z KvR Ki‡Z n‡e :</w:t>
      </w:r>
      <w:r w:rsidR="009A174D" w:rsidRPr="00CA7FBA">
        <w:rPr>
          <w:rFonts w:ascii="SutonnyMJ" w:hAnsi="SutonnyMJ"/>
          <w:sz w:val="26"/>
          <w:szCs w:val="26"/>
          <w:lang w:bidi="bn-BD"/>
        </w:rPr>
        <w:t xml:space="preserve"> </w:t>
      </w:r>
    </w:p>
    <w:p w:rsidR="001810E1" w:rsidRPr="00CA7FBA" w:rsidRDefault="00322E5D" w:rsidP="00322E5D">
      <w:pPr>
        <w:numPr>
          <w:ilvl w:val="2"/>
          <w:numId w:val="6"/>
        </w:numPr>
        <w:tabs>
          <w:tab w:val="clear" w:pos="2700"/>
        </w:tabs>
        <w:spacing w:before="120" w:after="120" w:line="24" w:lineRule="atLeast"/>
        <w:ind w:left="1080" w:hanging="547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ab/>
      </w:r>
      <w:r w:rsidR="001810E1" w:rsidRPr="00CA7FBA">
        <w:rPr>
          <w:rFonts w:ascii="SutonnyMJ" w:hAnsi="SutonnyMJ"/>
          <w:sz w:val="26"/>
          <w:szCs w:val="26"/>
          <w:lang w:bidi="bn-BD"/>
        </w:rPr>
        <w:t>GKwU Db¥y³ mfv AvnŸvb Ki‡Z n‡e †hLv‡b mKj BDwc m`m¨ Ges ¯’vbxq RbmvaviY Ask wb‡eb| †mLv‡b ev‡RU eiv‡Ïi cwigvY Rvwb‡q †`Iqv n‡e Ges Zv‡`i wbR wbR Awa‡¶‡Î Rb AskMÖnY cÖwµqvq Dbœqb cwiKíbvi AMÖvwaKvi wPwýZ Kivi AvnŸvb Rvbv‡eb|</w:t>
      </w:r>
    </w:p>
    <w:p w:rsidR="001810E1" w:rsidRPr="00CA7FBA" w:rsidRDefault="001810E1" w:rsidP="00322E5D">
      <w:pPr>
        <w:numPr>
          <w:ilvl w:val="2"/>
          <w:numId w:val="6"/>
        </w:numPr>
        <w:tabs>
          <w:tab w:val="clear" w:pos="2700"/>
        </w:tabs>
        <w:spacing w:before="120" w:after="120" w:line="24" w:lineRule="atLeast"/>
        <w:ind w:left="1080" w:hanging="547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BDwbqb cwil‡`i †bvwUk †ev‡W© †gŠwjK †_vK eiv‡Ïi cwigvY Rbmg‡¶ Uvwb‡q w`‡eb Ges G Z_¨ e¨vcK cÖPvi Ki‡eb|</w:t>
      </w:r>
    </w:p>
    <w:p w:rsidR="005D52CE" w:rsidRPr="00CA7FBA" w:rsidRDefault="005D52CE" w:rsidP="005D52CE">
      <w:pPr>
        <w:tabs>
          <w:tab w:val="left" w:pos="540"/>
        </w:tabs>
        <w:spacing w:line="24" w:lineRule="atLeast"/>
        <w:ind w:left="540"/>
        <w:jc w:val="both"/>
        <w:rPr>
          <w:rFonts w:ascii="SutonnyMJ" w:hAnsi="SutonnyMJ"/>
          <w:sz w:val="26"/>
          <w:szCs w:val="26"/>
          <w:lang w:bidi="bn-BD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IqvW© mfvi mfvq Iqv‡W©i Dbœqb Kvh©µg Ges BDwbqb cwil‡`i weMZ eQ‡ii evwl©K cÖwZ‡e`</w:t>
      </w:r>
      <w:r w:rsidR="003D4E2F" w:rsidRPr="00CA7FBA">
        <w:rPr>
          <w:rFonts w:ascii="SutonnyMJ" w:hAnsi="SutonnyMJ"/>
          <w:sz w:val="26"/>
          <w:szCs w:val="26"/>
          <w:lang w:bidi="bn-BD"/>
        </w:rPr>
        <w:t xml:space="preserve">b ch©v‡jvPbv Kivi weavb i‡q‡Q| </w:t>
      </w:r>
      <w:r w:rsidRPr="00CA7FBA">
        <w:rPr>
          <w:rFonts w:ascii="SutonnyMJ" w:hAnsi="SutonnyMJ"/>
          <w:sz w:val="26"/>
          <w:szCs w:val="26"/>
          <w:lang w:bidi="bn-BD"/>
        </w:rPr>
        <w:t xml:space="preserve">G‡Z weMZ mfvi </w:t>
      </w:r>
      <w:r w:rsidR="008B657A" w:rsidRPr="00CA7FBA">
        <w:rPr>
          <w:rFonts w:ascii="SutonnyMJ" w:hAnsi="SutonnyMJ"/>
          <w:sz w:val="26"/>
          <w:szCs w:val="26"/>
          <w:lang w:bidi="bn-BD"/>
        </w:rPr>
        <w:t>wm×všÍ</w:t>
      </w:r>
      <w:r w:rsidRPr="00CA7FBA">
        <w:rPr>
          <w:rFonts w:ascii="SutonnyMJ" w:hAnsi="SutonnyMJ"/>
          <w:sz w:val="26"/>
          <w:szCs w:val="26"/>
          <w:lang w:bidi="bn-BD"/>
        </w:rPr>
        <w:t xml:space="preserve"> </w:t>
      </w:r>
      <w:r w:rsidR="00AB653E" w:rsidRPr="00CA7FBA">
        <w:rPr>
          <w:rFonts w:ascii="SutonnyMJ" w:hAnsi="SutonnyMJ"/>
          <w:sz w:val="26"/>
          <w:szCs w:val="26"/>
          <w:lang w:bidi="bn-BD"/>
        </w:rPr>
        <w:t>ev¯Íevqb</w:t>
      </w:r>
      <w:r w:rsidR="004D5DB3" w:rsidRPr="00CA7FBA">
        <w:rPr>
          <w:rFonts w:ascii="SutonnyMJ" w:hAnsi="SutonnyMJ"/>
          <w:sz w:val="26"/>
          <w:szCs w:val="26"/>
          <w:lang w:bidi="bn-BD"/>
        </w:rPr>
        <w:t xml:space="preserve"> </w:t>
      </w:r>
      <w:r w:rsidRPr="00CA7FBA">
        <w:rPr>
          <w:rFonts w:ascii="SutonnyMJ" w:hAnsi="SutonnyMJ"/>
          <w:sz w:val="26"/>
          <w:szCs w:val="26"/>
          <w:lang w:bidi="bn-BD"/>
        </w:rPr>
        <w:t xml:space="preserve">AMÖMwZ ch©v‡jvPbv Kiv n‡e| </w:t>
      </w:r>
      <w:r w:rsidR="00F95301" w:rsidRPr="00CA7FBA">
        <w:rPr>
          <w:rFonts w:ascii="SutonnyMJ" w:hAnsi="SutonnyMJ"/>
          <w:sz w:val="26"/>
          <w:szCs w:val="26"/>
          <w:lang w:bidi="bn-BD"/>
        </w:rPr>
        <w:t>mswkøó</w:t>
      </w:r>
      <w:r w:rsidRPr="00CA7FBA">
        <w:rPr>
          <w:rFonts w:ascii="SutonnyMJ" w:hAnsi="SutonnyMJ"/>
          <w:sz w:val="26"/>
          <w:szCs w:val="26"/>
          <w:lang w:bidi="bn-BD"/>
        </w:rPr>
        <w:t xml:space="preserve"> Iqv‡W©i BDwc m`m¨ Ges BDwbqb cwil‡`i †Pqvig¨vb weMZ mfvi </w:t>
      </w:r>
      <w:r w:rsidR="008B657A" w:rsidRPr="00CA7FBA">
        <w:rPr>
          <w:rFonts w:ascii="SutonnyMJ" w:hAnsi="SutonnyMJ"/>
          <w:sz w:val="26"/>
          <w:szCs w:val="26"/>
          <w:lang w:bidi="bn-BD"/>
        </w:rPr>
        <w:t>wm×všÍ</w:t>
      </w:r>
      <w:r w:rsidRPr="00CA7FBA">
        <w:rPr>
          <w:rFonts w:ascii="SutonnyMJ" w:hAnsi="SutonnyMJ"/>
          <w:sz w:val="26"/>
          <w:szCs w:val="26"/>
          <w:lang w:bidi="bn-BD"/>
        </w:rPr>
        <w:t xml:space="preserve"> </w:t>
      </w:r>
      <w:r w:rsidR="00AB653E" w:rsidRPr="00CA7FBA">
        <w:rPr>
          <w:rFonts w:ascii="SutonnyMJ" w:hAnsi="SutonnyMJ"/>
          <w:sz w:val="26"/>
          <w:szCs w:val="26"/>
          <w:lang w:bidi="bn-BD"/>
        </w:rPr>
        <w:t>ev¯Íevqb</w:t>
      </w:r>
      <w:r w:rsidRPr="00CA7FBA">
        <w:rPr>
          <w:rFonts w:ascii="SutonnyMJ" w:hAnsi="SutonnyMJ"/>
          <w:sz w:val="26"/>
          <w:szCs w:val="26"/>
          <w:lang w:bidi="bn-BD"/>
        </w:rPr>
        <w:t>bv nIqvi wel‡q `vqx _vK‡eb|</w:t>
      </w:r>
      <w:r w:rsidR="008B657A" w:rsidRPr="00CA7FBA">
        <w:rPr>
          <w:rFonts w:ascii="SutonnyMJ" w:hAnsi="SutonnyMJ"/>
          <w:sz w:val="26"/>
          <w:szCs w:val="26"/>
          <w:lang w:bidi="bn-BD"/>
        </w:rPr>
        <w:t xml:space="preserve"> </w:t>
      </w: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 xml:space="preserve">cÖ‡Z¨K IqvW© m`m¨ </w:t>
      </w:r>
      <w:r w:rsidR="00F95301" w:rsidRPr="00CA7FBA">
        <w:rPr>
          <w:rFonts w:ascii="SutonnyMJ" w:hAnsi="SutonnyMJ"/>
          <w:sz w:val="26"/>
          <w:szCs w:val="26"/>
          <w:lang w:bidi="bn-BD"/>
        </w:rPr>
        <w:t>mswkøó</w:t>
      </w:r>
      <w:r w:rsidRPr="00CA7FBA">
        <w:rPr>
          <w:rFonts w:ascii="SutonnyMJ" w:hAnsi="SutonnyMJ"/>
          <w:sz w:val="26"/>
          <w:szCs w:val="26"/>
          <w:lang w:bidi="bn-BD"/>
        </w:rPr>
        <w:t xml:space="preserve"> msiw¶Z Avm‡bi gwnjv m`m¨‡K wb‡q GK‡Î IqvW©mfvi</w:t>
      </w:r>
      <w:r w:rsidR="00AB7BAA" w:rsidRPr="00CA7FBA">
        <w:rPr>
          <w:rFonts w:ascii="SutonnyMJ" w:hAnsi="SutonnyMJ"/>
          <w:sz w:val="26"/>
          <w:szCs w:val="26"/>
          <w:lang w:bidi="bn-BD"/>
        </w:rPr>
        <w:t xml:space="preserve"> mfv AvnŸvb Ki‡eb Ges </w:t>
      </w:r>
      <w:r w:rsidR="00D81D92" w:rsidRPr="00CA7FBA">
        <w:rPr>
          <w:rFonts w:ascii="SutonnyMJ" w:hAnsi="SutonnyMJ"/>
          <w:sz w:val="26"/>
          <w:szCs w:val="26"/>
          <w:lang w:bidi="bn-BD"/>
        </w:rPr>
        <w:t>GjwRGmwc - 3</w:t>
      </w:r>
      <w:r w:rsidR="00096A6A" w:rsidRPr="00CA7FBA">
        <w:rPr>
          <w:rFonts w:ascii="SutonnyMJ" w:hAnsi="SutonnyMJ"/>
          <w:sz w:val="26"/>
          <w:szCs w:val="26"/>
          <w:lang w:bidi="bn-BD"/>
        </w:rPr>
        <w:t xml:space="preserve"> </w:t>
      </w:r>
      <w:r w:rsidRPr="00CA7FBA">
        <w:rPr>
          <w:rFonts w:ascii="SutonnyMJ" w:hAnsi="SutonnyMJ"/>
          <w:sz w:val="26"/>
          <w:szCs w:val="26"/>
          <w:lang w:bidi="bn-BD"/>
        </w:rPr>
        <w:t>Gi eivÏ Ges Ab¨vb¨ eivÏ m¤ú‡K© RbmvaviY‡K AewnZ Ki‡eb| ZvQvov cwiKíbvi cÖwµqv Ges eivÏK…Z A_© e¨‡qi †hvM¨Zv I A‡hvM¨Zvi msw¶ß e¨vL¨v cÖ`vb Ki‡Z n‡e|</w:t>
      </w:r>
    </w:p>
    <w:p w:rsidR="005D52CE" w:rsidRPr="00CA7FBA" w:rsidRDefault="005D52CE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</w:p>
    <w:p w:rsidR="001810E1" w:rsidRPr="00CA7FBA" w:rsidRDefault="00D81D92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GjwRGmwc - 3</w:t>
      </w:r>
      <w:r w:rsidR="00096A6A" w:rsidRPr="00CA7FBA">
        <w:rPr>
          <w:rFonts w:ascii="SutonnyMJ" w:hAnsi="SutonnyMJ"/>
          <w:sz w:val="26"/>
          <w:szCs w:val="26"/>
          <w:lang w:bidi="bn-BD"/>
        </w:rPr>
        <w:t xml:space="preserve"> </w:t>
      </w:r>
      <w:r w:rsidR="001810E1" w:rsidRPr="00CA7FBA">
        <w:rPr>
          <w:rFonts w:ascii="SutonnyMJ" w:hAnsi="SutonnyMJ"/>
          <w:sz w:val="26"/>
          <w:szCs w:val="26"/>
          <w:lang w:bidi="bn-BD"/>
        </w:rPr>
        <w:t>Gi AvIZvq MwVZ IqvW© KwgwU G mfvi cÖ‡qvRbxq mnvqZv cÖ`vb Ki‡e| G mfvi D‡Ïk¨ n‡”Q IqvW© ch©v‡qi Dbœqb cwiKíbv cÖ¯‘Z Ges AMÖvwaKvi wbiƒcY, BDwbqb cwil‡` Dc¯’vcb Kiv, hv‡Z Zv BDwbqb Dbœqb cwiKíbvq ¯’vb cvq|</w:t>
      </w: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 xml:space="preserve">IqvW© mfvi †bvwUk c~‡e©B Rvwi Ki‡Z n‡e Ges ¯’vbxq RbmvaviY‡K mfvq Dcw¯’Z _vKvi Rb¨ Aby‡iva Ki‡e hv‡Z Zviv Zv‡`i BDwbq‡bi </w:t>
      </w:r>
      <w:r w:rsidR="006662A1" w:rsidRPr="00CA7FBA">
        <w:rPr>
          <w:rFonts w:ascii="SutonnyMJ" w:hAnsi="SutonnyMJ"/>
          <w:sz w:val="26"/>
          <w:szCs w:val="26"/>
          <w:lang w:bidi="bn-BD"/>
        </w:rPr>
        <w:t>cÖ¯ÍvweZ</w:t>
      </w:r>
      <w:r w:rsidRPr="00CA7FBA">
        <w:rPr>
          <w:rFonts w:ascii="SutonnyMJ" w:hAnsi="SutonnyMJ"/>
          <w:sz w:val="26"/>
          <w:szCs w:val="26"/>
          <w:lang w:bidi="bn-BD"/>
        </w:rPr>
        <w:t xml:space="preserve"> Dbœqb Pvwn`v wPwýZ Ki‡Z cv‡i| </w:t>
      </w:r>
    </w:p>
    <w:p w:rsidR="005D52CE" w:rsidRPr="00CA7FBA" w:rsidRDefault="005D52CE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 xml:space="preserve">BDwbqb cwil` cÂevwl©K cwiKíbv cÖYqb Ki‡e| cÖ_g eQi Ges cieZ©x eQimg~‡n †h mKj w¯‹g </w:t>
      </w:r>
      <w:r w:rsidR="00FA33B4" w:rsidRPr="00CA7FBA">
        <w:rPr>
          <w:rFonts w:ascii="SutonnyMJ" w:hAnsi="SutonnyMJ"/>
          <w:sz w:val="26"/>
          <w:szCs w:val="26"/>
          <w:lang w:bidi="bn-BD"/>
        </w:rPr>
        <w:t>ev¯Íe</w:t>
      </w:r>
      <w:r w:rsidRPr="00CA7FBA">
        <w:rPr>
          <w:rFonts w:ascii="SutonnyMJ" w:hAnsi="SutonnyMJ"/>
          <w:sz w:val="26"/>
          <w:szCs w:val="26"/>
          <w:lang w:bidi="bn-BD"/>
        </w:rPr>
        <w:t>vwqZ n‡e Zv cÂevwl©K cwiKíbvq D‡</w:t>
      </w:r>
      <w:r w:rsidR="001B223F" w:rsidRPr="00CA7FBA">
        <w:rPr>
          <w:rFonts w:ascii="SutonnyMJ" w:hAnsi="SutonnyMJ"/>
          <w:sz w:val="26"/>
          <w:szCs w:val="26"/>
          <w:lang w:bidi="bn-BD"/>
        </w:rPr>
        <w:t>jø</w:t>
      </w:r>
      <w:r w:rsidRPr="00CA7FBA">
        <w:rPr>
          <w:rFonts w:ascii="SutonnyMJ" w:hAnsi="SutonnyMJ"/>
          <w:sz w:val="26"/>
          <w:szCs w:val="26"/>
          <w:lang w:bidi="bn-BD"/>
        </w:rPr>
        <w:t xml:space="preserve">L _vK‡e| wØZxq erm‡i cÂevwl©K cwiKíbv ms‡kvab Kiv n‡e Ges evwl©K cwiKíbv cÖYxZ n‡e RbM‡Yi Pvwn`v I AMÖvwaKvi we‡ePbv K‡i| </w:t>
      </w:r>
    </w:p>
    <w:p w:rsidR="005D52CE" w:rsidRPr="00CA7FBA" w:rsidRDefault="005D52CE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 xml:space="preserve">IqvW© mfvq IqvW© KwgwU me©vZ¥K †Póv Pvjv‡e hv‡Z Iqv‡W©i AwaK msL¨K gvby‡li gZvgZ MÖnY Kiv m¤¢e nq Ges mfvq Dcw¯’wZi cwigvY Iqv‡W©i †gvU †fvUvi Gi 5 kZvs‡ki Kg bv nq| </w:t>
      </w:r>
    </w:p>
    <w:p w:rsidR="005D52CE" w:rsidRPr="00CA7FBA" w:rsidRDefault="005D52CE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 xml:space="preserve">Iqv‡W©i msiw¶Z Avm‡bi wbe©vwPZ gwnjv m`m¨ H Iqv‡W©i bvix mgv‡Ri gZvgZ Dc¯’vcb Kivi welqwU wbwðZ Ki‡eb| IqvW© mfvi g~j mfv Abyôv‡bi c~‡e© †Kej gwnjv‡`i Rb¨ GKwU c„_K mfv AvnŸvb Kiv †h‡Z cv‡i| Gi ci gwnjv‡`i </w:t>
      </w:r>
      <w:r w:rsidR="0035402E" w:rsidRPr="00CA7FBA">
        <w:rPr>
          <w:rFonts w:ascii="SutonnyMJ" w:hAnsi="SutonnyMJ"/>
          <w:sz w:val="26"/>
          <w:szCs w:val="26"/>
          <w:lang w:bidi="bn-BD"/>
        </w:rPr>
        <w:t>cÖ¯Íve</w:t>
      </w:r>
      <w:r w:rsidRPr="00CA7FBA">
        <w:rPr>
          <w:rFonts w:ascii="SutonnyMJ" w:hAnsi="SutonnyMJ"/>
          <w:sz w:val="26"/>
          <w:szCs w:val="26"/>
          <w:lang w:bidi="bn-BD"/>
        </w:rPr>
        <w:t xml:space="preserve"> Ges AMÖvwaKvimg~n gwnjv m`m¨ IqvW© mfvi mfvq Dc¯’vcb Ki‡eb|</w:t>
      </w:r>
    </w:p>
    <w:p w:rsidR="003A7610" w:rsidRPr="00CA7FBA" w:rsidRDefault="003A7610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b/>
          <w:bCs/>
          <w:sz w:val="8"/>
          <w:szCs w:val="26"/>
          <w:lang w:bidi="bn-BD"/>
        </w:rPr>
      </w:pPr>
    </w:p>
    <w:p w:rsidR="001810E1" w:rsidRPr="00CA7FBA" w:rsidRDefault="001810E1" w:rsidP="008A7D65">
      <w:pPr>
        <w:pStyle w:val="Heading3"/>
        <w:numPr>
          <w:ilvl w:val="2"/>
          <w:numId w:val="139"/>
        </w:numPr>
        <w:rPr>
          <w:color w:val="auto"/>
          <w:szCs w:val="28"/>
        </w:rPr>
      </w:pPr>
      <w:bookmarkStart w:id="119" w:name="_Toc509222930"/>
      <w:bookmarkStart w:id="120" w:name="_Toc511732779"/>
      <w:r w:rsidRPr="00CA7FBA">
        <w:rPr>
          <w:color w:val="auto"/>
          <w:szCs w:val="28"/>
        </w:rPr>
        <w:t>AskMÖnYg~jK cwiKíbv cÖwµqvi wewfbœ ch©vqmg~n</w:t>
      </w:r>
      <w:bookmarkEnd w:id="119"/>
      <w:bookmarkEnd w:id="120"/>
      <w:r w:rsidRPr="00CA7FBA">
        <w:rPr>
          <w:color w:val="auto"/>
          <w:szCs w:val="28"/>
        </w:rPr>
        <w:t xml:space="preserve"> </w:t>
      </w: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 xml:space="preserve">IqvW© mfvi cÖwZwU mfvq w¯‹g </w:t>
      </w:r>
      <w:r w:rsidR="0035402E" w:rsidRPr="00CA7FBA">
        <w:rPr>
          <w:rFonts w:ascii="SutonnyMJ" w:hAnsi="SutonnyMJ"/>
          <w:sz w:val="26"/>
          <w:szCs w:val="26"/>
          <w:lang w:bidi="bn-BD"/>
        </w:rPr>
        <w:t>cÖ¯Íve</w:t>
      </w:r>
      <w:r w:rsidRPr="00CA7FBA">
        <w:rPr>
          <w:rFonts w:ascii="SutonnyMJ" w:hAnsi="SutonnyMJ"/>
          <w:sz w:val="26"/>
          <w:szCs w:val="26"/>
          <w:lang w:bidi="bn-BD"/>
        </w:rPr>
        <w:t xml:space="preserve">mg~n, w¯‹‡gi AMÖvwaKvimg~n Ges </w:t>
      </w:r>
      <w:r w:rsidR="00AB653E" w:rsidRPr="00CA7FBA">
        <w:rPr>
          <w:rFonts w:ascii="SutonnyMJ" w:hAnsi="SutonnyMJ"/>
          <w:sz w:val="26"/>
          <w:szCs w:val="26"/>
          <w:lang w:bidi="bn-BD"/>
        </w:rPr>
        <w:t>ev¯Íevqb</w:t>
      </w:r>
      <w:r w:rsidR="00F95301" w:rsidRPr="00CA7FBA">
        <w:rPr>
          <w:rFonts w:ascii="SutonnyMJ" w:hAnsi="SutonnyMJ"/>
          <w:sz w:val="26"/>
          <w:szCs w:val="26"/>
          <w:lang w:bidi="bn-BD"/>
        </w:rPr>
        <w:t>‡hvM¨</w:t>
      </w:r>
      <w:r w:rsidRPr="00CA7FBA">
        <w:rPr>
          <w:rFonts w:ascii="SutonnyMJ" w:hAnsi="SutonnyMJ"/>
          <w:sz w:val="26"/>
          <w:szCs w:val="26"/>
          <w:lang w:bidi="bn-BD"/>
        </w:rPr>
        <w:t xml:space="preserve"> w¯‹g wPwýZ Kiv n‡e| AskMÖnYg~jK cwiKíbv cªwµqvq ‡gvU 5wU ch©vq AbymiY Ki‡Z n‡e (K) cwiKíbv ch©vq-1: IqvW© mfvi cÖ¯‘wZg~jK KvR; (L) cwiKíbv ch©vq-2: cÖv_wgK Z_¨ msMÖn; (M) cwiKíbv ch©vq-3: IqvW© mfvi mfv; (N) cwiKíbv ch©vq-4: BDwbqb Dbœqb cwiKíbv; Ges (O) cwiKíbv ch©vq-5: cÂevwl©K cwiKíbv Ges evwl©K cwiKíbv Rbmg‡¶ cÖKvk|</w:t>
      </w:r>
    </w:p>
    <w:p w:rsidR="000B7CF1" w:rsidRPr="00CA7FBA" w:rsidRDefault="000B7CF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</w:p>
    <w:p w:rsidR="00096A6A" w:rsidRPr="00CA7FBA" w:rsidRDefault="00096A6A" w:rsidP="00096A6A">
      <w:pPr>
        <w:pStyle w:val="Heading7"/>
        <w:ind w:left="1080"/>
        <w:rPr>
          <w:rFonts w:ascii="SutonnyMJ" w:hAnsi="SutonnyMJ"/>
          <w:color w:val="auto"/>
          <w:sz w:val="24"/>
          <w:szCs w:val="24"/>
          <w:lang w:bidi="bn-BD"/>
        </w:rPr>
      </w:pPr>
    </w:p>
    <w:p w:rsidR="001810E1" w:rsidRPr="00CA7FBA" w:rsidRDefault="00096A6A" w:rsidP="008A7D65">
      <w:pPr>
        <w:pStyle w:val="Heading7"/>
        <w:numPr>
          <w:ilvl w:val="3"/>
          <w:numId w:val="139"/>
        </w:numPr>
        <w:rPr>
          <w:rFonts w:ascii="SutonnyMJ" w:hAnsi="SutonnyMJ"/>
          <w:color w:val="auto"/>
          <w:sz w:val="24"/>
          <w:szCs w:val="24"/>
          <w:lang w:bidi="bn-BD"/>
        </w:rPr>
      </w:pPr>
      <w:r w:rsidRPr="00CA7FBA">
        <w:rPr>
          <w:rFonts w:ascii="SutonnyMJ" w:hAnsi="SutonnyMJ"/>
          <w:color w:val="auto"/>
          <w:sz w:val="24"/>
          <w:szCs w:val="24"/>
          <w:lang w:bidi="bn-BD"/>
        </w:rPr>
        <w:br w:type="page"/>
      </w:r>
      <w:r w:rsidR="001810E1" w:rsidRPr="00CA7FBA">
        <w:rPr>
          <w:rFonts w:ascii="SutonnyMJ" w:hAnsi="SutonnyMJ"/>
          <w:color w:val="auto"/>
          <w:sz w:val="24"/>
          <w:szCs w:val="24"/>
          <w:lang w:bidi="bn-BD"/>
        </w:rPr>
        <w:lastRenderedPageBreak/>
        <w:t>cwiKíbv ch©vq - 1</w:t>
      </w: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b/>
          <w:bCs/>
          <w:sz w:val="28"/>
          <w:szCs w:val="28"/>
          <w:lang w:bidi="bn-BD"/>
        </w:rPr>
      </w:pPr>
      <w:r w:rsidRPr="00CA7FBA">
        <w:rPr>
          <w:rFonts w:ascii="SutonnyMJ" w:hAnsi="SutonnyMJ"/>
          <w:b/>
          <w:bCs/>
          <w:sz w:val="28"/>
          <w:szCs w:val="28"/>
          <w:lang w:bidi="bn-BD"/>
        </w:rPr>
        <w:t>IqvW© mfvi cÖ¯‘wZg~jK KvR</w:t>
      </w:r>
    </w:p>
    <w:p w:rsidR="001810E1" w:rsidRPr="00CA7FBA" w:rsidRDefault="001810E1" w:rsidP="008A7D65">
      <w:pPr>
        <w:numPr>
          <w:ilvl w:val="0"/>
          <w:numId w:val="67"/>
        </w:num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 xml:space="preserve">AskMÖnYg~jK cwiKíbvi cÖ_g c`‡¶c n‡”Q BDwbqb cwil‡`i mfvq mgqm~wP wba©viYmn IqvW© mfvi mfv Abyôv‡bi </w:t>
      </w:r>
      <w:r w:rsidR="008B657A" w:rsidRPr="00CA7FBA">
        <w:rPr>
          <w:rFonts w:ascii="SutonnyMJ" w:hAnsi="SutonnyMJ"/>
          <w:sz w:val="26"/>
          <w:szCs w:val="26"/>
          <w:lang w:bidi="bn-BD"/>
        </w:rPr>
        <w:t>wm×všÍ</w:t>
      </w:r>
      <w:r w:rsidRPr="00CA7FBA">
        <w:rPr>
          <w:rFonts w:ascii="SutonnyMJ" w:hAnsi="SutonnyMJ"/>
          <w:sz w:val="26"/>
          <w:szCs w:val="26"/>
          <w:lang w:bidi="bn-BD"/>
        </w:rPr>
        <w:t xml:space="preserve"> MÖnY Kiv|</w:t>
      </w:r>
    </w:p>
    <w:p w:rsidR="001810E1" w:rsidRPr="00CA7FBA" w:rsidRDefault="001810E1" w:rsidP="008A7D65">
      <w:pPr>
        <w:numPr>
          <w:ilvl w:val="0"/>
          <w:numId w:val="67"/>
        </w:num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IqvW© mfvi cwiKíbv Awa‡ekb Av‡qvR‡bi Rb¨ IqvW© ch©v‡q KwgwU MVb Kiv|</w:t>
      </w:r>
    </w:p>
    <w:p w:rsidR="000B7CF1" w:rsidRPr="00CA7FBA" w:rsidRDefault="000B7CF1" w:rsidP="000B7CF1">
      <w:pPr>
        <w:tabs>
          <w:tab w:val="left" w:pos="360"/>
        </w:tabs>
        <w:spacing w:line="24" w:lineRule="atLeast"/>
        <w:ind w:left="360"/>
        <w:jc w:val="both"/>
        <w:rPr>
          <w:rFonts w:ascii="SutonnyMJ" w:hAnsi="SutonnyMJ"/>
          <w:sz w:val="26"/>
          <w:szCs w:val="26"/>
          <w:lang w:bidi="bn-BD"/>
        </w:rPr>
      </w:pPr>
    </w:p>
    <w:p w:rsidR="001810E1" w:rsidRPr="00CA7FBA" w:rsidRDefault="001810E1" w:rsidP="008A7D65">
      <w:pPr>
        <w:pStyle w:val="Heading7"/>
        <w:numPr>
          <w:ilvl w:val="3"/>
          <w:numId w:val="139"/>
        </w:numPr>
        <w:rPr>
          <w:rFonts w:ascii="SutonnyMJ" w:hAnsi="SutonnyMJ"/>
          <w:color w:val="auto"/>
          <w:sz w:val="24"/>
          <w:szCs w:val="24"/>
          <w:lang w:bidi="bn-BD"/>
        </w:rPr>
      </w:pPr>
      <w:r w:rsidRPr="00CA7FBA">
        <w:rPr>
          <w:rFonts w:ascii="SutonnyMJ" w:hAnsi="SutonnyMJ"/>
          <w:color w:val="auto"/>
          <w:sz w:val="24"/>
          <w:szCs w:val="24"/>
          <w:lang w:bidi="bn-BD"/>
        </w:rPr>
        <w:t>cwiKíbv ch©vq - 2</w:t>
      </w: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b/>
          <w:bCs/>
          <w:sz w:val="28"/>
          <w:szCs w:val="28"/>
          <w:lang w:bidi="bn-BD"/>
        </w:rPr>
      </w:pPr>
      <w:r w:rsidRPr="00CA7FBA">
        <w:rPr>
          <w:rFonts w:ascii="SutonnyMJ" w:hAnsi="SutonnyMJ"/>
          <w:b/>
          <w:bCs/>
          <w:sz w:val="28"/>
          <w:szCs w:val="28"/>
          <w:lang w:bidi="bn-BD"/>
        </w:rPr>
        <w:t>cÖv_wgK Z_¨ msMÖn</w:t>
      </w:r>
    </w:p>
    <w:p w:rsidR="001810E1" w:rsidRPr="00CA7FBA" w:rsidRDefault="001810E1" w:rsidP="008A7D65">
      <w:pPr>
        <w:numPr>
          <w:ilvl w:val="0"/>
          <w:numId w:val="66"/>
        </w:num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GjvKvi Ae¯’v Ges Awaevmx‡`i RxebhvÎvi Dci wfwË K‡i †QvU †QvU `j Øviv Dbœqb Pvwn`v wbiƒcY Ki‡Z n‡e|</w:t>
      </w:r>
    </w:p>
    <w:p w:rsidR="001810E1" w:rsidRPr="00CA7FBA" w:rsidRDefault="001810E1" w:rsidP="008A7D65">
      <w:pPr>
        <w:numPr>
          <w:ilvl w:val="0"/>
          <w:numId w:val="66"/>
        </w:num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mvgvwRK gvbwPÎ, cÖZ¨¶ Ae‡jvKb, m¤ú‡`i †</w:t>
      </w:r>
      <w:r w:rsidR="00A32CCB" w:rsidRPr="00CA7FBA">
        <w:rPr>
          <w:rFonts w:ascii="SutonnyMJ" w:hAnsi="SutonnyMJ"/>
          <w:sz w:val="26"/>
          <w:szCs w:val="26"/>
          <w:lang w:bidi="bn-BD"/>
        </w:rPr>
        <w:t>kÖ</w:t>
      </w:r>
      <w:r w:rsidRPr="00CA7FBA">
        <w:rPr>
          <w:rFonts w:ascii="SutonnyMJ" w:hAnsi="SutonnyMJ"/>
          <w:sz w:val="26"/>
          <w:szCs w:val="26"/>
          <w:lang w:bidi="bn-BD"/>
        </w:rPr>
        <w:t>YxKiY Ges Av‡jvPbv Awa‡ekb BZ¨vw` c×wZ e¨envi K‡i GjvKvi Pvwn`v wbiƒcY Kiv|</w:t>
      </w:r>
    </w:p>
    <w:p w:rsidR="001810E1" w:rsidRPr="00CA7FBA" w:rsidRDefault="001810E1" w:rsidP="008A7D65">
      <w:pPr>
        <w:numPr>
          <w:ilvl w:val="0"/>
          <w:numId w:val="65"/>
        </w:num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AskMÖnYg~jK cwiKíbvi Dci wfwË K‡i ¯’vbxq Pvwn`vi AMÖvwaKvi wbiƒcY Kivi Rb¨ cÖv_wgK Z_¨ msMÖ‡ni di‡gU e¨envi Ki‡Z n‡e|</w:t>
      </w:r>
    </w:p>
    <w:p w:rsidR="001810E1" w:rsidRPr="00CA7FBA" w:rsidRDefault="001810E1" w:rsidP="008A7D65">
      <w:pPr>
        <w:numPr>
          <w:ilvl w:val="0"/>
          <w:numId w:val="65"/>
        </w:num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†QvU †QvU `‡ji msM„nxZ AMÖvwaKvi welq¸‡jvi ZvwjKv Kivi Rb¨ GKwU di‡gU e¨envi Ki‡Z n‡e| AZtci me¸‡jv GKwÎZ K‡i IqvW© mfvi mfvq Dc¯’vcb Ki‡Z n‡e|</w:t>
      </w:r>
    </w:p>
    <w:p w:rsidR="001810E1" w:rsidRPr="00CA7FBA" w:rsidRDefault="001810E1" w:rsidP="008A7D65">
      <w:pPr>
        <w:numPr>
          <w:ilvl w:val="0"/>
          <w:numId w:val="65"/>
        </w:num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cwiKíbv cÖwµqvKi‡Yi Rb¨ GKwU WvUv‡eBR Dbœqb Kiv †h‡Z cv‡i|</w:t>
      </w:r>
    </w:p>
    <w:p w:rsidR="000B7CF1" w:rsidRPr="00CA7FBA" w:rsidRDefault="000B7CF1" w:rsidP="000B7CF1">
      <w:pPr>
        <w:tabs>
          <w:tab w:val="left" w:pos="360"/>
        </w:tabs>
        <w:spacing w:line="24" w:lineRule="atLeast"/>
        <w:ind w:left="360"/>
        <w:jc w:val="both"/>
        <w:rPr>
          <w:rFonts w:ascii="SutonnyMJ" w:hAnsi="SutonnyMJ"/>
          <w:sz w:val="26"/>
          <w:szCs w:val="26"/>
          <w:lang w:bidi="bn-BD"/>
        </w:rPr>
      </w:pPr>
    </w:p>
    <w:p w:rsidR="001810E1" w:rsidRPr="00CA7FBA" w:rsidRDefault="001810E1" w:rsidP="008A7D65">
      <w:pPr>
        <w:pStyle w:val="Heading7"/>
        <w:numPr>
          <w:ilvl w:val="3"/>
          <w:numId w:val="139"/>
        </w:numPr>
        <w:rPr>
          <w:rFonts w:ascii="SutonnyMJ" w:hAnsi="SutonnyMJ"/>
          <w:color w:val="auto"/>
          <w:sz w:val="24"/>
          <w:szCs w:val="24"/>
          <w:lang w:bidi="bn-BD"/>
        </w:rPr>
      </w:pPr>
      <w:r w:rsidRPr="00CA7FBA">
        <w:rPr>
          <w:rFonts w:ascii="SutonnyMJ" w:hAnsi="SutonnyMJ"/>
          <w:color w:val="auto"/>
          <w:sz w:val="24"/>
          <w:szCs w:val="24"/>
          <w:lang w:bidi="bn-BD"/>
        </w:rPr>
        <w:t>cwiKíbv ch©vq - 3</w:t>
      </w: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b/>
          <w:bCs/>
          <w:sz w:val="28"/>
          <w:szCs w:val="28"/>
          <w:lang w:bidi="bn-BD"/>
        </w:rPr>
      </w:pPr>
      <w:r w:rsidRPr="00CA7FBA">
        <w:rPr>
          <w:rFonts w:ascii="SutonnyMJ" w:hAnsi="SutonnyMJ"/>
          <w:b/>
          <w:bCs/>
          <w:sz w:val="28"/>
          <w:szCs w:val="28"/>
          <w:lang w:bidi="bn-BD"/>
        </w:rPr>
        <w:t>IqvW© mfvi mfv</w:t>
      </w:r>
    </w:p>
    <w:p w:rsidR="001810E1" w:rsidRPr="00CA7FBA" w:rsidRDefault="001810E1" w:rsidP="008A7D65">
      <w:pPr>
        <w:numPr>
          <w:ilvl w:val="0"/>
          <w:numId w:val="64"/>
        </w:num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BDwbqb cwil` IqvW© KwgwU‡K G g‡g© wb‡`©k †`‡e Zviv †hb gvBwKs, XvK wcwU‡q, wjd‡jU weZiY K‡i, †bvwUk w`‡q, Avgš¿YcÎ BZ¨vw`i gva¨‡g Kgc‡¶ mvZ w`b c~‡e© IqvW© mfvi wel‡q cÖPv‡ii h‡_vchy³ e¨e¯’v MÖnY K‡i| †Kvivg nIqvi Rb¨ IqvW© mfvq Iqv‡W©i †gvU †fvUvi msL¨vi Kgc‡¶ 5% Dcw¯’Z _vK‡Z n‡e|</w:t>
      </w:r>
    </w:p>
    <w:p w:rsidR="001810E1" w:rsidRPr="00CA7FBA" w:rsidRDefault="001810E1" w:rsidP="008A7D65">
      <w:pPr>
        <w:numPr>
          <w:ilvl w:val="0"/>
          <w:numId w:val="64"/>
        </w:num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 xml:space="preserve">BDwbqb cwil‡`i †Pqvig¨vb IqvW© mfvi mfv Abyôvb wbwðZ Ki‡eb Ges </w:t>
      </w:r>
      <w:r w:rsidR="00F95301" w:rsidRPr="00CA7FBA">
        <w:rPr>
          <w:rFonts w:ascii="SutonnyMJ" w:hAnsi="SutonnyMJ"/>
          <w:sz w:val="26"/>
          <w:szCs w:val="26"/>
          <w:lang w:bidi="bn-BD"/>
        </w:rPr>
        <w:t>mswkøó</w:t>
      </w:r>
      <w:r w:rsidRPr="00CA7FBA">
        <w:rPr>
          <w:rFonts w:ascii="SutonnyMJ" w:hAnsi="SutonnyMJ"/>
          <w:sz w:val="26"/>
          <w:szCs w:val="26"/>
          <w:lang w:bidi="bn-BD"/>
        </w:rPr>
        <w:t xml:space="preserve"> Iqv‡W©i m`m¨ G mfvq mfvcwZZ¡ Ki‡eb|</w:t>
      </w:r>
    </w:p>
    <w:p w:rsidR="001810E1" w:rsidRPr="00CA7FBA" w:rsidRDefault="001810E1" w:rsidP="008A7D65">
      <w:pPr>
        <w:numPr>
          <w:ilvl w:val="0"/>
          <w:numId w:val="64"/>
        </w:num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Lmov Dbœqb cwiKíbv I Kg©cwiKíbv IqvW© mfvq Dc¯’vcb Kiv n‡e| †h †Kv‡bv ai‡bi ms‡hvRb, cwieZ©b, Dbœqb Aek¨B cÖKv‡k¨ Av‡jvPbv K‡i wba©viY Ki‡Z n‡e|</w:t>
      </w:r>
    </w:p>
    <w:p w:rsidR="000B7CF1" w:rsidRDefault="000B7CF1" w:rsidP="000B7CF1">
      <w:pPr>
        <w:tabs>
          <w:tab w:val="left" w:pos="360"/>
        </w:tabs>
        <w:spacing w:line="24" w:lineRule="atLeast"/>
        <w:ind w:left="360"/>
        <w:jc w:val="both"/>
        <w:rPr>
          <w:rFonts w:ascii="SutonnyMJ" w:hAnsi="SutonnyMJ"/>
          <w:sz w:val="26"/>
          <w:szCs w:val="26"/>
          <w:lang w:bidi="bn-BD"/>
        </w:rPr>
      </w:pPr>
    </w:p>
    <w:p w:rsidR="003649C8" w:rsidRDefault="003649C8" w:rsidP="000B7CF1">
      <w:pPr>
        <w:tabs>
          <w:tab w:val="left" w:pos="360"/>
        </w:tabs>
        <w:spacing w:line="24" w:lineRule="atLeast"/>
        <w:ind w:left="360"/>
        <w:jc w:val="both"/>
        <w:rPr>
          <w:rFonts w:ascii="SutonnyMJ" w:hAnsi="SutonnyMJ"/>
          <w:sz w:val="26"/>
          <w:szCs w:val="26"/>
          <w:lang w:bidi="bn-BD"/>
        </w:rPr>
      </w:pPr>
    </w:p>
    <w:p w:rsidR="003649C8" w:rsidRPr="00CA7FBA" w:rsidRDefault="003649C8" w:rsidP="000B7CF1">
      <w:pPr>
        <w:tabs>
          <w:tab w:val="left" w:pos="360"/>
        </w:tabs>
        <w:spacing w:line="24" w:lineRule="atLeast"/>
        <w:ind w:left="360"/>
        <w:jc w:val="both"/>
        <w:rPr>
          <w:rFonts w:ascii="SutonnyMJ" w:hAnsi="SutonnyMJ"/>
          <w:sz w:val="26"/>
          <w:szCs w:val="26"/>
          <w:lang w:bidi="bn-BD"/>
        </w:rPr>
      </w:pPr>
    </w:p>
    <w:p w:rsidR="001810E1" w:rsidRPr="00CA7FBA" w:rsidRDefault="001810E1" w:rsidP="008A7D65">
      <w:pPr>
        <w:pStyle w:val="Heading7"/>
        <w:numPr>
          <w:ilvl w:val="3"/>
          <w:numId w:val="139"/>
        </w:numPr>
        <w:rPr>
          <w:rFonts w:ascii="SutonnyMJ" w:hAnsi="SutonnyMJ"/>
          <w:color w:val="auto"/>
          <w:sz w:val="24"/>
          <w:szCs w:val="24"/>
          <w:lang w:bidi="bn-BD"/>
        </w:rPr>
      </w:pPr>
      <w:r w:rsidRPr="00CA7FBA">
        <w:rPr>
          <w:rFonts w:ascii="SutonnyMJ" w:hAnsi="SutonnyMJ"/>
          <w:color w:val="auto"/>
          <w:sz w:val="24"/>
          <w:szCs w:val="24"/>
          <w:lang w:bidi="bn-BD"/>
        </w:rPr>
        <w:lastRenderedPageBreak/>
        <w:t>cwiKíbv ch©vq - 4</w:t>
      </w: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b/>
          <w:bCs/>
          <w:sz w:val="28"/>
          <w:szCs w:val="28"/>
          <w:lang w:bidi="bn-BD"/>
        </w:rPr>
      </w:pPr>
      <w:r w:rsidRPr="00CA7FBA">
        <w:rPr>
          <w:rFonts w:ascii="SutonnyMJ" w:hAnsi="SutonnyMJ"/>
          <w:b/>
          <w:bCs/>
          <w:sz w:val="28"/>
          <w:szCs w:val="28"/>
          <w:lang w:bidi="bn-BD"/>
        </w:rPr>
        <w:t>BDwbqb Dbœqb cwiKíbv</w:t>
      </w:r>
    </w:p>
    <w:p w:rsidR="001810E1" w:rsidRPr="00CA7FBA" w:rsidRDefault="001810E1" w:rsidP="008A7D65">
      <w:pPr>
        <w:numPr>
          <w:ilvl w:val="0"/>
          <w:numId w:val="63"/>
        </w:num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 xml:space="preserve">IqvW© ch©v‡q mKj </w:t>
      </w:r>
      <w:r w:rsidR="0035402E" w:rsidRPr="00CA7FBA">
        <w:rPr>
          <w:rFonts w:ascii="SutonnyMJ" w:hAnsi="SutonnyMJ"/>
          <w:sz w:val="26"/>
          <w:szCs w:val="26"/>
          <w:lang w:bidi="bn-BD"/>
        </w:rPr>
        <w:t>cÖ¯Íve</w:t>
      </w:r>
      <w:r w:rsidRPr="00CA7FBA">
        <w:rPr>
          <w:rFonts w:ascii="SutonnyMJ" w:hAnsi="SutonnyMJ"/>
          <w:sz w:val="26"/>
          <w:szCs w:val="26"/>
          <w:lang w:bidi="bn-BD"/>
        </w:rPr>
        <w:t xml:space="preserve"> GKwÎZ K‡i †m±i wfwËK †</w:t>
      </w:r>
      <w:r w:rsidR="00A32CCB" w:rsidRPr="00CA7FBA">
        <w:rPr>
          <w:rFonts w:ascii="SutonnyMJ" w:hAnsi="SutonnyMJ"/>
          <w:sz w:val="26"/>
          <w:szCs w:val="26"/>
          <w:lang w:bidi="bn-BD"/>
        </w:rPr>
        <w:t>kÖ</w:t>
      </w:r>
      <w:r w:rsidRPr="00CA7FBA">
        <w:rPr>
          <w:rFonts w:ascii="SutonnyMJ" w:hAnsi="SutonnyMJ"/>
          <w:sz w:val="26"/>
          <w:szCs w:val="26"/>
          <w:lang w:bidi="bn-BD"/>
        </w:rPr>
        <w:t xml:space="preserve">wYweb¨vm Kiv n‡e| †hgb: AeKvVv‡gv, K…wl, ¯^v¯’¨, wk¶v, Lvevi cvwb I m¨vwb‡U‡kb, µxov I ms¯‹…wZ, bvixi ¶gZvqb, wkï I hye m¤úwK©Z welqvewj| cwiKíbv KwgwU     </w:t>
      </w:r>
      <w:r w:rsidR="0035402E" w:rsidRPr="00CA7FBA">
        <w:rPr>
          <w:rFonts w:ascii="SutonnyMJ" w:hAnsi="SutonnyMJ"/>
          <w:sz w:val="26"/>
          <w:szCs w:val="26"/>
          <w:lang w:bidi="bn-BD"/>
        </w:rPr>
        <w:t>cÖ¯Íve</w:t>
      </w:r>
      <w:r w:rsidRPr="00CA7FBA">
        <w:rPr>
          <w:rFonts w:ascii="SutonnyMJ" w:hAnsi="SutonnyMJ"/>
          <w:sz w:val="26"/>
          <w:szCs w:val="26"/>
          <w:lang w:bidi="bn-BD"/>
        </w:rPr>
        <w:t xml:space="preserve">mg~n ch©v‡jvPbv I mycvwi‡ki Rb¨ </w:t>
      </w:r>
      <w:r w:rsidR="00F95301" w:rsidRPr="00CA7FBA">
        <w:rPr>
          <w:rFonts w:ascii="SutonnyMJ" w:hAnsi="SutonnyMJ"/>
          <w:sz w:val="26"/>
          <w:szCs w:val="26"/>
          <w:lang w:bidi="bn-BD"/>
        </w:rPr>
        <w:t>mswkøó</w:t>
      </w:r>
      <w:r w:rsidRPr="00CA7FBA">
        <w:rPr>
          <w:rFonts w:ascii="SutonnyMJ" w:hAnsi="SutonnyMJ"/>
          <w:sz w:val="26"/>
          <w:szCs w:val="26"/>
          <w:lang w:bidi="bn-BD"/>
        </w:rPr>
        <w:t xml:space="preserve"> ¯’vqx KwgwU‡Z †cÖiY Ki‡e|</w:t>
      </w:r>
    </w:p>
    <w:p w:rsidR="001810E1" w:rsidRPr="00CA7FBA" w:rsidRDefault="001810E1" w:rsidP="008A7D65">
      <w:pPr>
        <w:numPr>
          <w:ilvl w:val="0"/>
          <w:numId w:val="63"/>
        </w:num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¯’vqx KwgwU IqvW© mfvi AMÖvwaKvi ZvwjKv Ges m¤ú‡`i cÖvc¨Zvi Dci wfwË K‡i GKwU AMÖvwaKvi ZvwjKv cÖ¯‘Z Ki‡e|</w:t>
      </w:r>
    </w:p>
    <w:p w:rsidR="001810E1" w:rsidRPr="00CA7FBA" w:rsidRDefault="001810E1" w:rsidP="008A7D65">
      <w:pPr>
        <w:numPr>
          <w:ilvl w:val="0"/>
          <w:numId w:val="63"/>
        </w:num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cÂevwl©K cwiKíbvi g‡a¨ w¯‹g¸‡jv‡K ermi Iqvwi cÖ`k©b Ki‡Z n‡e| cÖ_g erm‡ii w¯‹g¸‡jv‡K cwiKíbvi g‡a¨ cÖv_wgKfv‡e m¤¢ve¨ e¨qmn D‡</w:t>
      </w:r>
      <w:r w:rsidR="001B223F" w:rsidRPr="00CA7FBA">
        <w:rPr>
          <w:rFonts w:ascii="SutonnyMJ" w:hAnsi="SutonnyMJ"/>
          <w:sz w:val="26"/>
          <w:szCs w:val="26"/>
          <w:lang w:bidi="bn-BD"/>
        </w:rPr>
        <w:t>jø</w:t>
      </w:r>
      <w:r w:rsidRPr="00CA7FBA">
        <w:rPr>
          <w:rFonts w:ascii="SutonnyMJ" w:hAnsi="SutonnyMJ"/>
          <w:sz w:val="26"/>
          <w:szCs w:val="26"/>
          <w:lang w:bidi="bn-BD"/>
        </w:rPr>
        <w:t>L Ki‡Z n‡e|</w:t>
      </w:r>
    </w:p>
    <w:p w:rsidR="001810E1" w:rsidRPr="00CA7FBA" w:rsidRDefault="001810E1" w:rsidP="008A7D65">
      <w:pPr>
        <w:numPr>
          <w:ilvl w:val="0"/>
          <w:numId w:val="62"/>
        </w:num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 xml:space="preserve">GKwU cwic~Y© cÂevwl©K cwiKíbv </w:t>
      </w:r>
      <w:r w:rsidR="00F95301" w:rsidRPr="00CA7FBA">
        <w:rPr>
          <w:rFonts w:ascii="SutonnyMJ" w:hAnsi="SutonnyMJ"/>
          <w:sz w:val="26"/>
          <w:szCs w:val="26"/>
          <w:lang w:bidi="bn-BD"/>
        </w:rPr>
        <w:t>mswkøó</w:t>
      </w:r>
      <w:r w:rsidRPr="00CA7FBA">
        <w:rPr>
          <w:rFonts w:ascii="SutonnyMJ" w:hAnsi="SutonnyMJ"/>
          <w:sz w:val="26"/>
          <w:szCs w:val="26"/>
          <w:lang w:bidi="bn-BD"/>
        </w:rPr>
        <w:t xml:space="preserve"> ¯’vqx KwgwUi mycvwikmn cwiKíbv KwgwU BDwbqb Dbœqb mgš^q KwgwU‡Z Av‡jvPbvi Rb¨ AZtci BDwbqb cwil‡` Aby‡gv`‡bi Rb¨ †ck Ki‡e|</w:t>
      </w:r>
    </w:p>
    <w:p w:rsidR="001810E1" w:rsidRPr="00CA7FBA" w:rsidRDefault="001810E1" w:rsidP="008A7D65">
      <w:pPr>
        <w:numPr>
          <w:ilvl w:val="0"/>
          <w:numId w:val="62"/>
        </w:num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 xml:space="preserve">BDwbqb cwil` Zvi mvaviY mfvq cÂevwl©K cwiKíbv Aby‡gv`b Ki‡e| cwiKíbvq </w:t>
      </w:r>
      <w:r w:rsidR="008B657A" w:rsidRPr="00CA7FBA">
        <w:rPr>
          <w:rFonts w:ascii="SutonnyMJ" w:hAnsi="SutonnyMJ"/>
          <w:sz w:val="26"/>
          <w:szCs w:val="26"/>
          <w:lang w:bidi="bn-BD"/>
        </w:rPr>
        <w:t>AšÍf©~³</w:t>
      </w:r>
      <w:r w:rsidRPr="00CA7FBA">
        <w:rPr>
          <w:rFonts w:ascii="SutonnyMJ" w:hAnsi="SutonnyMJ"/>
          <w:sz w:val="26"/>
          <w:szCs w:val="26"/>
          <w:lang w:bidi="bn-BD"/>
        </w:rPr>
        <w:t xml:space="preserve"> w¯‹gmg</w:t>
      </w:r>
      <w:r w:rsidR="005B0FFA">
        <w:rPr>
          <w:rFonts w:ascii="SutonnyMJ" w:hAnsi="SutonnyMJ"/>
          <w:sz w:val="26"/>
          <w:szCs w:val="26"/>
          <w:lang w:bidi="bn-BD"/>
        </w:rPr>
        <w:t>~n Aby‡gv`‡bi mgq BDwbqb cwil` 7</w:t>
      </w:r>
      <w:r w:rsidRPr="00CA7FBA">
        <w:rPr>
          <w:rFonts w:ascii="SutonnyMJ" w:hAnsi="SutonnyMJ"/>
          <w:sz w:val="26"/>
          <w:szCs w:val="26"/>
          <w:lang w:bidi="bn-BD"/>
        </w:rPr>
        <w:t>wU welq we‡ePbvq ivL‡e:</w:t>
      </w:r>
    </w:p>
    <w:p w:rsidR="00165665" w:rsidRDefault="00165665" w:rsidP="001810E1">
      <w:pPr>
        <w:numPr>
          <w:ilvl w:val="1"/>
          <w:numId w:val="7"/>
        </w:numPr>
        <w:tabs>
          <w:tab w:val="left" w:pos="720"/>
        </w:tabs>
        <w:spacing w:line="24" w:lineRule="atLeast"/>
        <w:ind w:left="720"/>
        <w:jc w:val="both"/>
        <w:rPr>
          <w:rFonts w:ascii="SutonnyMJ" w:hAnsi="SutonnyMJ"/>
          <w:color w:val="FF0000"/>
          <w:sz w:val="26"/>
          <w:szCs w:val="26"/>
          <w:lang w:bidi="bn-BD"/>
        </w:rPr>
      </w:pPr>
      <w:r w:rsidRPr="00153253">
        <w:rPr>
          <w:rFonts w:ascii="SutonnyMJ" w:hAnsi="SutonnyMJ"/>
          <w:color w:val="FF0000"/>
          <w:sz w:val="26"/>
          <w:szCs w:val="26"/>
          <w:lang w:bidi="bn-BD"/>
        </w:rPr>
        <w:t>GKvwaK IqvW©f~³ w¯‹g</w:t>
      </w:r>
      <w:r w:rsidR="002A57F7" w:rsidRPr="00153253">
        <w:rPr>
          <w:rFonts w:ascii="SutonnyMJ" w:hAnsi="SutonnyMJ"/>
          <w:color w:val="FF0000"/>
          <w:sz w:val="26"/>
          <w:szCs w:val="26"/>
          <w:lang w:bidi="bn-BD"/>
        </w:rPr>
        <w:t xml:space="preserve"> (</w:t>
      </w:r>
      <w:r w:rsidR="002A57F7" w:rsidRPr="00153253">
        <w:rPr>
          <w:color w:val="FF0000"/>
          <w:sz w:val="26"/>
          <w:szCs w:val="26"/>
          <w:lang w:bidi="bn-BD"/>
        </w:rPr>
        <w:t>Multi-Ward integrated scheme</w:t>
      </w:r>
      <w:r w:rsidR="002A57F7" w:rsidRPr="00153253">
        <w:rPr>
          <w:rFonts w:ascii="SutonnyMJ" w:hAnsi="SutonnyMJ"/>
          <w:color w:val="FF0000"/>
          <w:sz w:val="26"/>
          <w:szCs w:val="26"/>
          <w:lang w:bidi="bn-BD"/>
        </w:rPr>
        <w:t>) DrmvwnZ Ki‡Z n‡e Ges w¯‹g wbe©vP‡bi †ÿ‡Î Zv AMÖvwaKvi cv‡e|</w:t>
      </w:r>
      <w:r w:rsidR="00CB7AE3">
        <w:rPr>
          <w:color w:val="FF0000"/>
          <w:sz w:val="26"/>
          <w:szCs w:val="26"/>
          <w:lang w:bidi="bn-BD"/>
        </w:rPr>
        <w:t xml:space="preserve"> </w:t>
      </w:r>
    </w:p>
    <w:p w:rsidR="00AC6F5A" w:rsidRPr="00153253" w:rsidRDefault="00AC6F5A" w:rsidP="001810E1">
      <w:pPr>
        <w:numPr>
          <w:ilvl w:val="1"/>
          <w:numId w:val="7"/>
        </w:numPr>
        <w:tabs>
          <w:tab w:val="left" w:pos="720"/>
        </w:tabs>
        <w:spacing w:line="24" w:lineRule="atLeast"/>
        <w:ind w:left="720"/>
        <w:jc w:val="both"/>
        <w:rPr>
          <w:rFonts w:ascii="SutonnyMJ" w:hAnsi="SutonnyMJ"/>
          <w:color w:val="FF0000"/>
          <w:sz w:val="26"/>
          <w:szCs w:val="26"/>
          <w:lang w:bidi="bn-BD"/>
        </w:rPr>
      </w:pPr>
      <w:r>
        <w:rPr>
          <w:rFonts w:ascii="SutonnyMJ" w:hAnsi="SutonnyMJ"/>
          <w:color w:val="FF0000"/>
          <w:sz w:val="26"/>
          <w:szCs w:val="26"/>
          <w:lang w:bidi="bn-BD"/>
        </w:rPr>
        <w:t xml:space="preserve">‡Kvb w¯‹‡gi Ask wn‡m‡e hLb †Kvb †fŠZ AeKvVv‡gv wbg©vY Kiv n‡e, </w:t>
      </w:r>
      <w:r w:rsidR="00816FA8">
        <w:rPr>
          <w:rFonts w:ascii="SutonnyMJ" w:hAnsi="SutonnyMJ"/>
          <w:color w:val="FF0000"/>
          <w:sz w:val="26"/>
          <w:szCs w:val="26"/>
          <w:lang w:bidi="bn-BD"/>
        </w:rPr>
        <w:t xml:space="preserve">gvV ch©v‡q mgxÿvi wfwË‡Z cÖ¯‘Z </w:t>
      </w:r>
      <w:r>
        <w:rPr>
          <w:rFonts w:ascii="SutonnyMJ" w:hAnsi="SutonnyMJ"/>
          <w:color w:val="FF0000"/>
          <w:sz w:val="26"/>
          <w:szCs w:val="26"/>
          <w:lang w:bidi="bn-BD"/>
        </w:rPr>
        <w:t xml:space="preserve">WªBs wWRvBb Gi we¯ÍvwiZ †¯úwmwd‡Kkb </w:t>
      </w:r>
      <w:r w:rsidR="009F77DD">
        <w:rPr>
          <w:rFonts w:ascii="SutonnyMJ" w:hAnsi="SutonnyMJ"/>
          <w:color w:val="FF0000"/>
          <w:sz w:val="26"/>
          <w:szCs w:val="26"/>
          <w:lang w:bidi="bn-BD"/>
        </w:rPr>
        <w:t xml:space="preserve">Aek¨B </w:t>
      </w:r>
      <w:r>
        <w:rPr>
          <w:rFonts w:ascii="SutonnyMJ" w:hAnsi="SutonnyMJ"/>
          <w:color w:val="FF0000"/>
          <w:sz w:val="26"/>
          <w:szCs w:val="26"/>
          <w:lang w:bidi="bn-BD"/>
        </w:rPr>
        <w:t>_vK‡Z n‡e|</w:t>
      </w:r>
      <w:r w:rsidR="00CB7AE3">
        <w:rPr>
          <w:rFonts w:ascii="SutonnyMJ" w:hAnsi="SutonnyMJ"/>
          <w:color w:val="FF0000"/>
          <w:sz w:val="26"/>
          <w:szCs w:val="26"/>
          <w:lang w:bidi="bn-BD"/>
        </w:rPr>
        <w:t xml:space="preserve"> </w:t>
      </w:r>
    </w:p>
    <w:p w:rsidR="001810E1" w:rsidRPr="00CA7FBA" w:rsidRDefault="001810E1" w:rsidP="001810E1">
      <w:pPr>
        <w:numPr>
          <w:ilvl w:val="1"/>
          <w:numId w:val="7"/>
        </w:numPr>
        <w:tabs>
          <w:tab w:val="left" w:pos="720"/>
        </w:tabs>
        <w:spacing w:line="24" w:lineRule="atLeast"/>
        <w:ind w:left="720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`vwi`ª¨ n«v‡m w¯‹gmg~‡ni Ae`vb|</w:t>
      </w:r>
    </w:p>
    <w:p w:rsidR="001810E1" w:rsidRPr="00CA7FBA" w:rsidRDefault="001810E1" w:rsidP="001810E1">
      <w:pPr>
        <w:numPr>
          <w:ilvl w:val="1"/>
          <w:numId w:val="7"/>
        </w:numPr>
        <w:tabs>
          <w:tab w:val="left" w:pos="720"/>
        </w:tabs>
        <w:spacing w:line="24" w:lineRule="atLeast"/>
        <w:ind w:left="720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w¯‹gmg~‡ni myweav‡fvMxi msL¨v</w:t>
      </w:r>
    </w:p>
    <w:p w:rsidR="001810E1" w:rsidRPr="00CA7FBA" w:rsidRDefault="001810E1" w:rsidP="001810E1">
      <w:pPr>
        <w:numPr>
          <w:ilvl w:val="1"/>
          <w:numId w:val="7"/>
        </w:numPr>
        <w:tabs>
          <w:tab w:val="left" w:pos="720"/>
        </w:tabs>
        <w:spacing w:line="24" w:lineRule="atLeast"/>
        <w:ind w:left="720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bvix, wkï I Ab¨vb¨ cðvrc` †Mvôxi mydj</w:t>
      </w:r>
    </w:p>
    <w:p w:rsidR="001810E1" w:rsidRPr="00CA7FBA" w:rsidRDefault="001810E1" w:rsidP="001810E1">
      <w:pPr>
        <w:numPr>
          <w:ilvl w:val="1"/>
          <w:numId w:val="7"/>
        </w:numPr>
        <w:tabs>
          <w:tab w:val="left" w:pos="720"/>
        </w:tabs>
        <w:spacing w:line="24" w:lineRule="atLeast"/>
        <w:ind w:left="720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AbyK~j mvgvwRK Ges cwi‡ekMZ cÖfve</w:t>
      </w:r>
    </w:p>
    <w:p w:rsidR="001810E1" w:rsidRPr="00CA7FBA" w:rsidRDefault="001810E1" w:rsidP="001810E1">
      <w:pPr>
        <w:numPr>
          <w:ilvl w:val="1"/>
          <w:numId w:val="7"/>
        </w:numPr>
        <w:tabs>
          <w:tab w:val="left" w:pos="720"/>
        </w:tabs>
        <w:spacing w:line="24" w:lineRule="atLeast"/>
        <w:ind w:left="720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 xml:space="preserve">¯’vbxq ch©v‡q </w:t>
      </w:r>
      <w:r w:rsidR="004D5DB3" w:rsidRPr="00CA7FBA">
        <w:rPr>
          <w:rFonts w:ascii="SutonnyMJ" w:hAnsi="SutonnyMJ"/>
          <w:sz w:val="26"/>
          <w:szCs w:val="26"/>
          <w:lang w:bidi="bn-BD"/>
        </w:rPr>
        <w:t>ev¯Íe</w:t>
      </w:r>
      <w:r w:rsidR="00E5080B" w:rsidRPr="00CA7FBA">
        <w:rPr>
          <w:rFonts w:ascii="SutonnyMJ" w:hAnsi="SutonnyMJ"/>
          <w:sz w:val="26"/>
          <w:szCs w:val="26"/>
          <w:lang w:bidi="bn-BD"/>
        </w:rPr>
        <w:t>vq‡b</w:t>
      </w:r>
      <w:r w:rsidRPr="00CA7FBA">
        <w:rPr>
          <w:rFonts w:ascii="SutonnyMJ" w:hAnsi="SutonnyMJ"/>
          <w:sz w:val="26"/>
          <w:szCs w:val="26"/>
          <w:lang w:bidi="bn-BD"/>
        </w:rPr>
        <w:t>i †¶‡Î KvwiMwi I Ab¨vb¨ m¶gZv</w:t>
      </w:r>
    </w:p>
    <w:p w:rsidR="001810E1" w:rsidRDefault="001810E1" w:rsidP="008A7D65">
      <w:pPr>
        <w:numPr>
          <w:ilvl w:val="0"/>
          <w:numId w:val="144"/>
        </w:num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cÂevwl©K cwiKíbvi Dci wfwË K‡i cÖwZeQi IqvW© mfvi mfvq Av‡jvPbvi wfwË‡Z GKwU evwl©K cwiKíbv cÖYqb Ki‡Z n‡e|</w:t>
      </w:r>
    </w:p>
    <w:p w:rsidR="008B288C" w:rsidRDefault="008B288C" w:rsidP="008A7D65">
      <w:pPr>
        <w:numPr>
          <w:ilvl w:val="0"/>
          <w:numId w:val="144"/>
        </w:numPr>
        <w:tabs>
          <w:tab w:val="left" w:pos="360"/>
        </w:tabs>
        <w:spacing w:line="24" w:lineRule="atLeast"/>
        <w:jc w:val="both"/>
        <w:rPr>
          <w:rFonts w:ascii="SutonnyMJ" w:hAnsi="SutonnyMJ"/>
          <w:color w:val="FF0000"/>
          <w:sz w:val="26"/>
          <w:szCs w:val="26"/>
          <w:lang w:bidi="bn-BD"/>
        </w:rPr>
      </w:pPr>
      <w:r w:rsidRPr="003F1BEE">
        <w:rPr>
          <w:rFonts w:ascii="SutonnyMJ" w:hAnsi="SutonnyMJ"/>
          <w:color w:val="FF0000"/>
          <w:sz w:val="26"/>
          <w:szCs w:val="26"/>
          <w:lang w:bidi="bn-BD"/>
        </w:rPr>
        <w:t xml:space="preserve">GQvov BDwcmg~n ¯’vbxq GjvKv wfwËK AskMÖnYg~jK Dbœqb cwiKíbv </w:t>
      </w:r>
      <w:r w:rsidR="00695EEF" w:rsidRPr="003F1BEE">
        <w:rPr>
          <w:rFonts w:ascii="SutonnyMJ" w:hAnsi="SutonnyMJ"/>
          <w:color w:val="FF0000"/>
          <w:sz w:val="26"/>
          <w:szCs w:val="26"/>
          <w:lang w:bidi="bn-BD"/>
        </w:rPr>
        <w:t>[</w:t>
      </w:r>
      <w:r w:rsidR="00695EEF" w:rsidRPr="003F1BEE">
        <w:rPr>
          <w:color w:val="FF0000"/>
          <w:sz w:val="26"/>
          <w:szCs w:val="26"/>
          <w:lang w:bidi="bn-BD"/>
        </w:rPr>
        <w:t>Local Area Participatory Development Plan (LAPDP</w:t>
      </w:r>
      <w:r w:rsidRPr="003F1BEE">
        <w:rPr>
          <w:rFonts w:ascii="SutonnyMJ" w:hAnsi="SutonnyMJ"/>
          <w:color w:val="FF0000"/>
          <w:sz w:val="26"/>
          <w:szCs w:val="26"/>
          <w:lang w:bidi="bn-BD"/>
        </w:rPr>
        <w:t>)</w:t>
      </w:r>
      <w:r w:rsidR="00695EEF" w:rsidRPr="003F1BEE">
        <w:rPr>
          <w:rFonts w:ascii="SutonnyMJ" w:hAnsi="SutonnyMJ"/>
          <w:color w:val="FF0000"/>
          <w:sz w:val="26"/>
          <w:szCs w:val="26"/>
          <w:lang w:bidi="bn-BD"/>
        </w:rPr>
        <w:t>]</w:t>
      </w:r>
      <w:r w:rsidRPr="003F1BEE">
        <w:rPr>
          <w:rFonts w:ascii="SutonnyMJ" w:hAnsi="SutonnyMJ"/>
          <w:color w:val="FF0000"/>
          <w:sz w:val="26"/>
          <w:szCs w:val="26"/>
          <w:lang w:bidi="bn-BD"/>
        </w:rPr>
        <w:t xml:space="preserve"> cÖYqb Ki‡e  (‡hgb cieZ©x wZb eQi †gq`x cwiKíbv)</w:t>
      </w:r>
      <w:r w:rsidR="00645F8F">
        <w:rPr>
          <w:rFonts w:ascii="SutonnyMJ" w:hAnsi="SutonnyMJ"/>
          <w:color w:val="FF0000"/>
          <w:sz w:val="26"/>
          <w:szCs w:val="26"/>
          <w:lang w:bidi="bn-BD"/>
        </w:rPr>
        <w:t xml:space="preserve"> </w:t>
      </w:r>
    </w:p>
    <w:p w:rsidR="0098485F" w:rsidRPr="003F1BEE" w:rsidRDefault="00FC12FB" w:rsidP="008A7D65">
      <w:pPr>
        <w:numPr>
          <w:ilvl w:val="0"/>
          <w:numId w:val="144"/>
        </w:numPr>
        <w:tabs>
          <w:tab w:val="left" w:pos="360"/>
        </w:tabs>
        <w:spacing w:line="24" w:lineRule="atLeast"/>
        <w:jc w:val="both"/>
        <w:rPr>
          <w:rFonts w:ascii="SutonnyMJ" w:hAnsi="SutonnyMJ"/>
          <w:color w:val="FF0000"/>
          <w:sz w:val="26"/>
          <w:szCs w:val="26"/>
          <w:lang w:bidi="bn-BD"/>
        </w:rPr>
      </w:pPr>
      <w:r>
        <w:rPr>
          <w:rFonts w:ascii="SutonnyMJ" w:hAnsi="SutonnyMJ"/>
          <w:color w:val="FF0000"/>
          <w:sz w:val="26"/>
          <w:szCs w:val="26"/>
          <w:lang w:bidi="bn-BD"/>
        </w:rPr>
        <w:t>mKj cÖ¯ÍvweZ w¯‹‡gi mv‡_ `xN©‡gqv`x iÿYv‡eÿY cwiKíbv [</w:t>
      </w:r>
      <w:r>
        <w:rPr>
          <w:color w:val="FF0000"/>
          <w:sz w:val="26"/>
          <w:szCs w:val="26"/>
          <w:lang w:bidi="bn-BD"/>
        </w:rPr>
        <w:t>Multi-Year Operations and Maintenance (O&amp;M</w:t>
      </w:r>
      <w:r>
        <w:rPr>
          <w:rFonts w:ascii="SutonnyMJ" w:hAnsi="SutonnyMJ"/>
          <w:color w:val="FF0000"/>
          <w:sz w:val="26"/>
          <w:szCs w:val="26"/>
          <w:lang w:bidi="bn-BD"/>
        </w:rPr>
        <w:t>)]</w:t>
      </w:r>
      <w:r w:rsidRPr="00FC12FB">
        <w:rPr>
          <w:color w:val="FF0000"/>
          <w:sz w:val="26"/>
          <w:szCs w:val="26"/>
          <w:lang w:bidi="bn-BD"/>
        </w:rPr>
        <w:t xml:space="preserve"> </w:t>
      </w:r>
      <w:r>
        <w:rPr>
          <w:color w:val="FF0000"/>
          <w:sz w:val="26"/>
          <w:szCs w:val="26"/>
          <w:lang w:bidi="bn-BD"/>
        </w:rPr>
        <w:t>Plan</w:t>
      </w:r>
      <w:r>
        <w:rPr>
          <w:rFonts w:ascii="SutonnyMJ" w:hAnsi="SutonnyMJ"/>
          <w:color w:val="FF0000"/>
          <w:sz w:val="26"/>
          <w:szCs w:val="26"/>
          <w:lang w:bidi="bn-BD"/>
        </w:rPr>
        <w:t xml:space="preserve"> cÖ¯Íve †ck Ki‡Z n‡e| ‡K iÿYv‡eÿY Ki‡e, †K A_©vqb Ki‡e, m¤¢ve¨ ev‡RU eiv× BZ¨vw` </w:t>
      </w:r>
      <w:r>
        <w:rPr>
          <w:color w:val="FF0000"/>
          <w:sz w:val="26"/>
          <w:szCs w:val="26"/>
          <w:lang w:bidi="bn-BD"/>
        </w:rPr>
        <w:t xml:space="preserve">O&amp;M </w:t>
      </w:r>
      <w:r w:rsidRPr="00FC12FB">
        <w:rPr>
          <w:color w:val="FF0000"/>
          <w:sz w:val="26"/>
          <w:szCs w:val="26"/>
          <w:lang w:bidi="bn-BD"/>
        </w:rPr>
        <w:t xml:space="preserve"> </w:t>
      </w:r>
      <w:r>
        <w:rPr>
          <w:color w:val="FF0000"/>
          <w:sz w:val="26"/>
          <w:szCs w:val="26"/>
          <w:lang w:bidi="bn-BD"/>
        </w:rPr>
        <w:t>Plan</w:t>
      </w:r>
      <w:r>
        <w:rPr>
          <w:rFonts w:ascii="SutonnyMJ" w:hAnsi="SutonnyMJ"/>
          <w:color w:val="FF0000"/>
          <w:sz w:val="26"/>
          <w:szCs w:val="26"/>
          <w:lang w:bidi="bn-BD"/>
        </w:rPr>
        <w:t xml:space="preserve">  G D‡jøL _vK‡Z n‡e|</w:t>
      </w:r>
      <w:r w:rsidR="00CB7AE3">
        <w:rPr>
          <w:rFonts w:ascii="SutonnyMJ" w:hAnsi="SutonnyMJ"/>
          <w:color w:val="FF0000"/>
          <w:sz w:val="26"/>
          <w:szCs w:val="26"/>
          <w:lang w:bidi="bn-BD"/>
        </w:rPr>
        <w:t xml:space="preserve"> </w:t>
      </w:r>
    </w:p>
    <w:p w:rsidR="000B7CF1" w:rsidRPr="00CA7FBA" w:rsidRDefault="000B7CF1" w:rsidP="000B7CF1">
      <w:pPr>
        <w:tabs>
          <w:tab w:val="left" w:pos="360"/>
        </w:tabs>
        <w:spacing w:line="24" w:lineRule="atLeast"/>
        <w:ind w:left="360"/>
        <w:jc w:val="both"/>
        <w:rPr>
          <w:rFonts w:ascii="SutonnyMJ" w:hAnsi="SutonnyMJ"/>
          <w:sz w:val="26"/>
          <w:szCs w:val="26"/>
          <w:lang w:bidi="bn-BD"/>
        </w:rPr>
      </w:pPr>
    </w:p>
    <w:p w:rsidR="001810E1" w:rsidRPr="00CA7FBA" w:rsidRDefault="001810E1" w:rsidP="008A7D65">
      <w:pPr>
        <w:pStyle w:val="Heading7"/>
        <w:numPr>
          <w:ilvl w:val="3"/>
          <w:numId w:val="139"/>
        </w:numPr>
        <w:rPr>
          <w:rFonts w:ascii="SutonnyMJ" w:hAnsi="SutonnyMJ"/>
          <w:color w:val="auto"/>
          <w:sz w:val="24"/>
          <w:szCs w:val="24"/>
          <w:lang w:bidi="bn-BD"/>
        </w:rPr>
      </w:pPr>
      <w:r w:rsidRPr="00CA7FBA">
        <w:rPr>
          <w:rFonts w:ascii="SutonnyMJ" w:hAnsi="SutonnyMJ"/>
          <w:color w:val="auto"/>
          <w:sz w:val="24"/>
          <w:szCs w:val="24"/>
          <w:lang w:bidi="bn-BD"/>
        </w:rPr>
        <w:t>cwiKíbv ch©vq - 5</w:t>
      </w: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b/>
          <w:bCs/>
          <w:sz w:val="28"/>
          <w:szCs w:val="28"/>
          <w:lang w:bidi="bn-BD"/>
        </w:rPr>
      </w:pPr>
      <w:r w:rsidRPr="00CA7FBA">
        <w:rPr>
          <w:rFonts w:ascii="SutonnyMJ" w:hAnsi="SutonnyMJ"/>
          <w:b/>
          <w:bCs/>
          <w:sz w:val="28"/>
          <w:szCs w:val="28"/>
          <w:lang w:bidi="bn-BD"/>
        </w:rPr>
        <w:t>cÂevwl©K cwiKíbv Ges evwl©K cwiKíbv Rbmg‡¶ cÖKvk</w:t>
      </w:r>
    </w:p>
    <w:p w:rsidR="001810E1" w:rsidRPr="00CA7FBA" w:rsidRDefault="001810E1" w:rsidP="008A7D65">
      <w:pPr>
        <w:numPr>
          <w:ilvl w:val="0"/>
          <w:numId w:val="61"/>
        </w:num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 xml:space="preserve">cÂevwl©K cwiKíbv Ges evwl©K cwiKíbv Aby‡gv`‡bi ci Zv BDwbqb cwil‡`i †bvwUk †evW©, Iqv‡W©i Ab¨vb¨ </w:t>
      </w:r>
      <w:r w:rsidR="008B657A" w:rsidRPr="00CA7FBA">
        <w:rPr>
          <w:rFonts w:ascii="SutonnyMJ" w:hAnsi="SutonnyMJ"/>
          <w:sz w:val="26"/>
          <w:szCs w:val="26"/>
          <w:lang w:bidi="bn-BD"/>
        </w:rPr>
        <w:t>¸iæZ¡c~Y©</w:t>
      </w:r>
      <w:r w:rsidRPr="00CA7FBA">
        <w:rPr>
          <w:rFonts w:ascii="SutonnyMJ" w:hAnsi="SutonnyMJ"/>
          <w:sz w:val="26"/>
          <w:szCs w:val="26"/>
          <w:lang w:bidi="bn-BD"/>
        </w:rPr>
        <w:t xml:space="preserve"> ¯’vb, GjwRGmwc:2-Gi I‡qemvBU BZ¨vw`‡Z cÖKvk Ki‡Z n‡e| cwiKíbvi GKwU mdU Kwc BDwbqb cwil‡`i Kw¤úDUv‡i msi¶Y Ki‡Z n‡e Ges mK‡ji Rb¨ Db¥y³ ivL‡Z n‡e|</w:t>
      </w:r>
    </w:p>
    <w:p w:rsidR="001810E1" w:rsidRPr="00CA7FBA" w:rsidRDefault="001810E1" w:rsidP="008A7D65">
      <w:pPr>
        <w:numPr>
          <w:ilvl w:val="0"/>
          <w:numId w:val="61"/>
        </w:num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cÂevwl©K cwiKíbv Ges evwl©K cwiKíbv Aby‡gv`‡bi wel‡q RbMY‡K AewnZ Kivi Rb¨ IqvW© KwgwU IqvW© ch©v‡q mfvi Av‡qvRb Ki‡e|</w:t>
      </w:r>
    </w:p>
    <w:p w:rsidR="001810E1" w:rsidRPr="00CA7FBA" w:rsidRDefault="001810E1" w:rsidP="008A7D65">
      <w:pPr>
        <w:numPr>
          <w:ilvl w:val="0"/>
          <w:numId w:val="61"/>
        </w:num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cwiKíbvi GKwU Kwc Dc‡Rjv cwil‡` †cÖiY Ki‡Z n‡e hv‡Z Dc‡Rjvi cÂevwl©K cwiKíbv MÖn‡Yi mgq Zv mnvqK n‡Z cv‡i|</w:t>
      </w:r>
    </w:p>
    <w:p w:rsidR="000B7CF1" w:rsidRPr="00CA7FBA" w:rsidRDefault="000B7CF1" w:rsidP="000B7CF1">
      <w:pPr>
        <w:tabs>
          <w:tab w:val="left" w:pos="360"/>
        </w:tabs>
        <w:spacing w:line="24" w:lineRule="atLeast"/>
        <w:ind w:left="360"/>
        <w:jc w:val="both"/>
        <w:rPr>
          <w:rFonts w:ascii="SutonnyMJ" w:hAnsi="SutonnyMJ"/>
          <w:sz w:val="26"/>
          <w:szCs w:val="26"/>
          <w:lang w:bidi="bn-BD"/>
        </w:rPr>
      </w:pPr>
    </w:p>
    <w:p w:rsidR="001810E1" w:rsidRPr="00CA7FBA" w:rsidRDefault="001810E1" w:rsidP="008A7D65">
      <w:pPr>
        <w:pStyle w:val="Heading5"/>
        <w:numPr>
          <w:ilvl w:val="1"/>
          <w:numId w:val="139"/>
        </w:numPr>
        <w:rPr>
          <w:b w:val="0"/>
          <w:sz w:val="32"/>
          <w:szCs w:val="32"/>
        </w:rPr>
      </w:pPr>
      <w:bookmarkStart w:id="121" w:name="_Toc509222931"/>
      <w:bookmarkStart w:id="122" w:name="_Toc511732780"/>
      <w:r w:rsidRPr="00CA7FBA">
        <w:rPr>
          <w:rStyle w:val="Heading2Char"/>
          <w:sz w:val="28"/>
          <w:szCs w:val="28"/>
          <w:lang w:val="en-US"/>
        </w:rPr>
        <w:t>ev‡RU (¯’vbxq miKvi (BDwc) AvBb 2009-Gi aviv 57)</w:t>
      </w:r>
      <w:bookmarkEnd w:id="121"/>
      <w:bookmarkEnd w:id="122"/>
      <w:r w:rsidRPr="00CA7FBA">
        <w:rPr>
          <w:b w:val="0"/>
          <w:sz w:val="32"/>
          <w:szCs w:val="32"/>
        </w:rPr>
        <w:tab/>
      </w:r>
    </w:p>
    <w:p w:rsidR="001810E1" w:rsidRPr="00CA7FBA" w:rsidRDefault="001810E1">
      <w:pPr>
        <w:tabs>
          <w:tab w:val="left" w:pos="540"/>
        </w:tabs>
        <w:spacing w:line="24" w:lineRule="atLeast"/>
        <w:ind w:left="54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(1)</w:t>
      </w:r>
      <w:r w:rsidRPr="00CA7FBA">
        <w:rPr>
          <w:rFonts w:ascii="SutonnyMJ" w:hAnsi="SutonnyMJ"/>
          <w:sz w:val="26"/>
          <w:szCs w:val="26"/>
        </w:rPr>
        <w:tab/>
        <w:t>cÖ‡Z¨K</w:t>
      </w:r>
      <w:r w:rsidR="00457F9B" w:rsidRPr="00CA7FBA">
        <w:rPr>
          <w:rFonts w:ascii="SutonnyMJ" w:hAnsi="SutonnyMJ"/>
          <w:sz w:val="26"/>
          <w:szCs w:val="26"/>
        </w:rPr>
        <w:t xml:space="preserve"> BDwbqb cwil` cÖwZ A_© ermi ïiæ </w:t>
      </w:r>
      <w:r w:rsidRPr="00CA7FBA">
        <w:rPr>
          <w:rFonts w:ascii="SutonnyMJ" w:hAnsi="SutonnyMJ"/>
          <w:sz w:val="26"/>
          <w:szCs w:val="26"/>
        </w:rPr>
        <w:t>nIqvi Ab~¨b 60 (lvU) w`b c~‡e© wba©vwiZ c×wZ‡Z IqvW© mfv n‡Z cÖvß AMÖvwaKv‡ii wfwË‡Z D³ A_© erm‡ii m¤¢ve¨ Avq I e¨q weeiYx m¤^wjZ GKwU ev‡RU cÖYqb Ki‡e|</w:t>
      </w:r>
    </w:p>
    <w:p w:rsidR="001810E1" w:rsidRPr="00CA7FBA" w:rsidRDefault="001810E1">
      <w:pPr>
        <w:tabs>
          <w:tab w:val="left" w:pos="540"/>
        </w:tabs>
        <w:spacing w:line="24" w:lineRule="atLeast"/>
        <w:ind w:left="54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(2) </w:t>
      </w:r>
      <w:r w:rsidRPr="00CA7FBA">
        <w:rPr>
          <w:rFonts w:ascii="SutonnyMJ" w:hAnsi="SutonnyMJ"/>
          <w:sz w:val="26"/>
          <w:szCs w:val="26"/>
        </w:rPr>
        <w:tab/>
        <w:t xml:space="preserve">BDwbqb cwil` </w:t>
      </w:r>
      <w:r w:rsidR="00F95301" w:rsidRPr="00CA7FBA">
        <w:rPr>
          <w:rFonts w:ascii="SutonnyMJ" w:hAnsi="SutonnyMJ"/>
          <w:sz w:val="26"/>
          <w:szCs w:val="26"/>
        </w:rPr>
        <w:t>mswkøó</w:t>
      </w:r>
      <w:r w:rsidRPr="00CA7FBA">
        <w:rPr>
          <w:rFonts w:ascii="SutonnyMJ" w:hAnsi="SutonnyMJ"/>
          <w:sz w:val="26"/>
          <w:szCs w:val="26"/>
        </w:rPr>
        <w:t xml:space="preserve"> ¯’vqx KwgwU Ges ¯’vbxq Rbmvavi‡Yi Dcw¯’wZ‡Z cÖKvk¨ ev‡RU Awa‡ekb Abyôvb K‡i ev‡RU †ck Ki‡e Ges cwil‡`i cieZ©x mfvq cvmK…Z ev‡R‡Ui Abywjwc Dc‡Rjv wbe©vnx Awdmv‡iii wbKU †cÖiY Ki‡e|</w:t>
      </w:r>
    </w:p>
    <w:p w:rsidR="001810E1" w:rsidRPr="00CA7FBA" w:rsidRDefault="001810E1">
      <w:pPr>
        <w:tabs>
          <w:tab w:val="left" w:pos="540"/>
        </w:tabs>
        <w:spacing w:line="24" w:lineRule="atLeast"/>
        <w:ind w:left="54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(3)</w:t>
      </w:r>
      <w:r w:rsidRPr="00CA7FBA">
        <w:rPr>
          <w:rFonts w:ascii="SutonnyMJ" w:hAnsi="SutonnyMJ"/>
          <w:sz w:val="26"/>
          <w:szCs w:val="26"/>
        </w:rPr>
        <w:tab/>
      </w:r>
      <w:r w:rsidR="00096A6A" w:rsidRPr="00CA7FBA">
        <w:rPr>
          <w:rFonts w:ascii="SutonnyMJ" w:hAnsi="SutonnyMJ"/>
          <w:sz w:val="26"/>
          <w:szCs w:val="26"/>
        </w:rPr>
        <w:t>†Kv‡bv BDwbqb cwil` A_© ermi ïiæ</w:t>
      </w:r>
      <w:r w:rsidRPr="00CA7FBA">
        <w:rPr>
          <w:rFonts w:ascii="SutonnyMJ" w:hAnsi="SutonnyMJ"/>
          <w:sz w:val="26"/>
          <w:szCs w:val="26"/>
        </w:rPr>
        <w:t xml:space="preserve"> nIqvi c~‡e© D³ ev‡RU cÖYqb Ki‡Z e¨_© n‡j </w:t>
      </w:r>
      <w:r w:rsidR="00F95301" w:rsidRPr="00CA7FBA">
        <w:rPr>
          <w:rFonts w:ascii="SutonnyMJ" w:hAnsi="SutonnyMJ"/>
          <w:sz w:val="26"/>
          <w:szCs w:val="26"/>
        </w:rPr>
        <w:t>mswkøó</w:t>
      </w:r>
      <w:r w:rsidRPr="00CA7FBA">
        <w:rPr>
          <w:rFonts w:ascii="SutonnyMJ" w:hAnsi="SutonnyMJ"/>
          <w:sz w:val="26"/>
          <w:szCs w:val="26"/>
        </w:rPr>
        <w:t xml:space="preserve"> Dc‡Rjv wbe©vnx Awdmvi m¤¢ve¨ Avq e¨‡qi GKwU weeiYx cÖ¯‘Z I cÖZ¨qb Ki‡e Ges Giƒc cÖZ¨qbK…Z weeiYx BDwbqb cwil‡`i Aby‡gvw`Z ev‡RU e‡j MY¨ n‡e|</w:t>
      </w:r>
    </w:p>
    <w:p w:rsidR="001810E1" w:rsidRPr="00CA7FBA" w:rsidRDefault="001810E1">
      <w:pPr>
        <w:tabs>
          <w:tab w:val="left" w:pos="540"/>
        </w:tabs>
        <w:spacing w:line="24" w:lineRule="atLeast"/>
        <w:ind w:left="54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(4)</w:t>
      </w:r>
      <w:r w:rsidRPr="00CA7FBA">
        <w:rPr>
          <w:rFonts w:ascii="SutonnyMJ" w:hAnsi="SutonnyMJ"/>
          <w:sz w:val="26"/>
          <w:szCs w:val="26"/>
        </w:rPr>
        <w:tab/>
        <w:t>Dc‡Rjv wbev©nx Awdmvi ev‡R‡Ui Abywjwc cÖvwßi 30 (</w:t>
      </w:r>
      <w:r w:rsidR="009079FC" w:rsidRPr="00CA7FBA">
        <w:rPr>
          <w:rFonts w:ascii="SutonnyMJ" w:hAnsi="SutonnyMJ"/>
          <w:sz w:val="26"/>
          <w:szCs w:val="26"/>
        </w:rPr>
        <w:t>wÎk) w`‡bi g‡a¨ ev‡R‡U †Kv‡bv Îæ</w:t>
      </w:r>
      <w:r w:rsidRPr="00CA7FBA">
        <w:rPr>
          <w:rFonts w:ascii="SutonnyMJ" w:hAnsi="SutonnyMJ"/>
          <w:sz w:val="26"/>
          <w:szCs w:val="26"/>
        </w:rPr>
        <w:t>wU _vK‡j Zv ms‡kvab K‡i cwil`‡K AewnZ Ki‡eb Ges Abyiƒcfv‡e cÖYxZ ev‡RU BDwbqb cwil‡`i ev‡RU e‡j MY¨ n‡e|</w:t>
      </w:r>
    </w:p>
    <w:p w:rsidR="001810E1" w:rsidRPr="00CA7FBA" w:rsidRDefault="001810E1">
      <w:pPr>
        <w:tabs>
          <w:tab w:val="left" w:pos="540"/>
        </w:tabs>
        <w:spacing w:line="24" w:lineRule="atLeast"/>
        <w:ind w:left="54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(5)</w:t>
      </w:r>
      <w:r w:rsidRPr="00CA7FBA">
        <w:rPr>
          <w:rFonts w:ascii="SutonnyMJ" w:hAnsi="SutonnyMJ"/>
          <w:sz w:val="26"/>
          <w:szCs w:val="26"/>
        </w:rPr>
        <w:tab/>
        <w:t xml:space="preserve">†Kv‡bv A_© ermi †kl nIqvi c~‡e© †h †Kv‡bv mgq D³ erm‡ii Rb¨ cÖ‡qvRb n‡j BDwbqb cwil` ms‡kvwaZ ev‡RU cÖYqb K‡i ev‡R‡Ui Abywjwc Dc‡Rjv wbe©vnx Awdmv‡ii wbKU †cÖiY Ki‡e Ges D³ ms‡kvwaZ ev‡R‡Ui †¶‡ÎI (4)- Gi weavbvewj cÖ‡hvR¨ n‡e|  </w:t>
      </w:r>
    </w:p>
    <w:p w:rsidR="001810E1" w:rsidRPr="00CA7FBA" w:rsidRDefault="001810E1">
      <w:pPr>
        <w:tabs>
          <w:tab w:val="left" w:pos="540"/>
        </w:tabs>
        <w:spacing w:line="24" w:lineRule="atLeast"/>
        <w:ind w:left="540" w:hanging="54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(6)</w:t>
      </w:r>
      <w:r w:rsidRPr="00CA7FBA">
        <w:rPr>
          <w:rFonts w:ascii="SutonnyMJ" w:hAnsi="SutonnyMJ"/>
          <w:sz w:val="26"/>
          <w:szCs w:val="26"/>
        </w:rPr>
        <w:tab/>
        <w:t>BDwbqb cwil` `vwqZ¡fvi MÖn‡Yi ci A_© erm‡ii Aewkó mg‡qi Rb¨ ev‡RU cÖYqb Ki‡Z cvi‡e Ges D³ ev‡R‡Ui †¶‡ÎI G weavbvewj cÖ‡hvR¨ n‡e|</w:t>
      </w:r>
    </w:p>
    <w:p w:rsidR="000B7CF1" w:rsidRPr="00CA7FBA" w:rsidRDefault="000B7CF1">
      <w:pPr>
        <w:tabs>
          <w:tab w:val="left" w:pos="540"/>
        </w:tabs>
        <w:spacing w:line="24" w:lineRule="atLeast"/>
        <w:ind w:left="540" w:hanging="540"/>
        <w:jc w:val="both"/>
        <w:rPr>
          <w:rFonts w:ascii="SutonnyMJ" w:hAnsi="SutonnyMJ"/>
          <w:sz w:val="26"/>
          <w:szCs w:val="26"/>
        </w:rPr>
      </w:pPr>
    </w:p>
    <w:p w:rsidR="001810E1" w:rsidRPr="00CA7FBA" w:rsidRDefault="001810E1" w:rsidP="008A7D65">
      <w:pPr>
        <w:pStyle w:val="Heading3"/>
        <w:numPr>
          <w:ilvl w:val="2"/>
          <w:numId w:val="139"/>
        </w:numPr>
        <w:rPr>
          <w:color w:val="auto"/>
          <w:lang w:bidi="bn-BD"/>
        </w:rPr>
      </w:pPr>
      <w:bookmarkStart w:id="123" w:name="_Toc509222932"/>
      <w:bookmarkStart w:id="124" w:name="_Toc511732781"/>
      <w:r w:rsidRPr="00CA7FBA">
        <w:rPr>
          <w:color w:val="auto"/>
          <w:lang w:bidi="bn-BD"/>
        </w:rPr>
        <w:lastRenderedPageBreak/>
        <w:t>ev‡RU cÖYqb</w:t>
      </w:r>
      <w:bookmarkEnd w:id="123"/>
      <w:bookmarkEnd w:id="124"/>
      <w:r w:rsidR="000B7CF1" w:rsidRPr="00CA7FBA">
        <w:rPr>
          <w:color w:val="auto"/>
          <w:lang w:bidi="bn-BD"/>
        </w:rPr>
        <w:tab/>
      </w:r>
    </w:p>
    <w:p w:rsidR="001810E1" w:rsidRPr="00CA7FBA" w:rsidRDefault="00096A6A">
      <w:pPr>
        <w:tabs>
          <w:tab w:val="left" w:pos="360"/>
          <w:tab w:val="left" w:pos="540"/>
          <w:tab w:val="left" w:pos="1080"/>
          <w:tab w:val="left" w:pos="144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A_©eQi ïiæ</w:t>
      </w:r>
      <w:r w:rsidR="001810E1" w:rsidRPr="00CA7FBA">
        <w:rPr>
          <w:rFonts w:ascii="SutonnyMJ" w:hAnsi="SutonnyMJ"/>
          <w:sz w:val="26"/>
          <w:szCs w:val="26"/>
          <w:lang w:bidi="bn-BD"/>
        </w:rPr>
        <w:t>i Kgc‡¶ 60 w`b c~‡e© BDwbqb cwil` GKwU mywbw`©ó di‡g †m eQ‡ii m¤¢ve¨ Avq I e¨‡qi GKwU weeiYx cÖ¯‘Z Ki‡e| IqvW© mfv †_‡K AMÖvwaKvi wbiƒcY K‡i †cÖwiZ w¯‹‡gi ZvwjKvi wfwË‡Z m¤¢ve¨ e¨q weeiYx cÖ¯‘Z n‡e| GUv n‡e BDwbqb cwil‡`i ev‡RU|</w:t>
      </w:r>
    </w:p>
    <w:p w:rsidR="00322E5D" w:rsidRPr="00CA7FBA" w:rsidRDefault="00322E5D">
      <w:pPr>
        <w:tabs>
          <w:tab w:val="left" w:pos="360"/>
          <w:tab w:val="left" w:pos="540"/>
          <w:tab w:val="left" w:pos="1080"/>
          <w:tab w:val="left" w:pos="144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</w:p>
    <w:p w:rsidR="001810E1" w:rsidRPr="00CA7FBA" w:rsidRDefault="001810E1">
      <w:pPr>
        <w:tabs>
          <w:tab w:val="left" w:pos="360"/>
          <w:tab w:val="left" w:pos="540"/>
          <w:tab w:val="left" w:pos="1080"/>
          <w:tab w:val="left" w:pos="144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BDwbqb cwil` GKwU Db¥y³ ev‡RU Awa‡ekb Av‡qvRb K‡i †mLv‡b ¯’vqx KwgwUi m`m¨ Ges Rbmvavi‡Yi Dcw¯’wZ wbwðZ K‡i ev‡RU Dc¯’vcb Ki‡e| BDwbqb cwil‡`i mfvq ev‡RU Aby‡gv`‡bi ci Zv Dc‡Rjv wbe©vnx Awdmvi eive‡i †cÖiY Ki‡e|</w:t>
      </w:r>
    </w:p>
    <w:p w:rsidR="001810E1" w:rsidRPr="00CA7FBA" w:rsidRDefault="001810E1">
      <w:pPr>
        <w:tabs>
          <w:tab w:val="left" w:pos="360"/>
          <w:tab w:val="left" w:pos="540"/>
          <w:tab w:val="left" w:pos="1080"/>
          <w:tab w:val="left" w:pos="144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hw</w:t>
      </w:r>
      <w:r w:rsidR="00096A6A" w:rsidRPr="00CA7FBA">
        <w:rPr>
          <w:rFonts w:ascii="SutonnyMJ" w:hAnsi="SutonnyMJ"/>
          <w:sz w:val="26"/>
          <w:szCs w:val="26"/>
          <w:lang w:bidi="bn-BD"/>
        </w:rPr>
        <w:t>` †Kv‡bv BDwbqb cwil` A_©eQi ïiæ</w:t>
      </w:r>
      <w:r w:rsidRPr="00CA7FBA">
        <w:rPr>
          <w:rFonts w:ascii="SutonnyMJ" w:hAnsi="SutonnyMJ"/>
          <w:sz w:val="26"/>
          <w:szCs w:val="26"/>
          <w:lang w:bidi="bn-BD"/>
        </w:rPr>
        <w:t xml:space="preserve">i c~‡e© Zvi evwl©K ev‡RU cÖYq‡b e¨_© nq Zvn‡j </w:t>
      </w:r>
      <w:r w:rsidR="00F95301" w:rsidRPr="00CA7FBA">
        <w:rPr>
          <w:rFonts w:ascii="SutonnyMJ" w:hAnsi="SutonnyMJ"/>
          <w:sz w:val="26"/>
          <w:szCs w:val="26"/>
          <w:lang w:bidi="bn-BD"/>
        </w:rPr>
        <w:t>mswkøó</w:t>
      </w:r>
      <w:r w:rsidRPr="00CA7FBA">
        <w:rPr>
          <w:rFonts w:ascii="SutonnyMJ" w:hAnsi="SutonnyMJ"/>
          <w:sz w:val="26"/>
          <w:szCs w:val="26"/>
          <w:lang w:bidi="bn-BD"/>
        </w:rPr>
        <w:t xml:space="preserve"> Dc‡Rjv wbe©vnx Awdmvi BDwbqb cwil‡`i Rb¨ G eQ‡ii m¤¢ve¨ Avq e¨‡qi GKwU weeiYx cÖ¯‘Z Ki‡eb, cÖZ¨qb Ki‡eb| GUv H BDwbq‡bi Aby‡gvw`Z ev‡RU e‡j MY¨ n‡e|</w:t>
      </w:r>
    </w:p>
    <w:p w:rsidR="00322E5D" w:rsidRPr="00CA7FBA" w:rsidRDefault="00322E5D">
      <w:pPr>
        <w:tabs>
          <w:tab w:val="left" w:pos="360"/>
          <w:tab w:val="left" w:pos="540"/>
          <w:tab w:val="left" w:pos="1080"/>
          <w:tab w:val="left" w:pos="144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</w:p>
    <w:p w:rsidR="001810E1" w:rsidRPr="00CA7FBA" w:rsidRDefault="001810E1">
      <w:pPr>
        <w:tabs>
          <w:tab w:val="left" w:pos="360"/>
          <w:tab w:val="left" w:pos="540"/>
          <w:tab w:val="left" w:pos="1080"/>
          <w:tab w:val="left" w:pos="144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BDwbqb cwil` †_‡K ev‡RU cÖvwßi ci Dc‡Rjv wbe©vnx Awdmvi 30 w`‡bi g‡a¨ †Kv‡bv AmsMwZ _vK‡j Zv ms‡kvab K‡i BDwbqb cwil‡` †diZ cvVv‡eb| BDwbqb cwil` Zvi ev‡R‡Ui ms‡kvab m¤ú‡K© AewnZ nIqvi ci Zv Aby‡gvw`Z ev‡RU wn‡m‡e MÖnY Ki‡e|</w:t>
      </w:r>
    </w:p>
    <w:p w:rsidR="001D5AA2" w:rsidRPr="00CA7FBA" w:rsidRDefault="001D5AA2">
      <w:pPr>
        <w:tabs>
          <w:tab w:val="left" w:pos="360"/>
          <w:tab w:val="left" w:pos="540"/>
          <w:tab w:val="left" w:pos="1080"/>
          <w:tab w:val="left" w:pos="144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</w:p>
    <w:p w:rsidR="001810E1" w:rsidRPr="00CA7FBA" w:rsidRDefault="001810E1">
      <w:pPr>
        <w:tabs>
          <w:tab w:val="left" w:pos="360"/>
          <w:tab w:val="left" w:pos="540"/>
          <w:tab w:val="left" w:pos="1080"/>
          <w:tab w:val="left" w:pos="144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 xml:space="preserve">A_© eQi †kl nIqvi c~‡e© †h †Kv‡bv mg‡q ev‡R‡U †Kv‡bv cwieZ©b </w:t>
      </w:r>
      <w:r w:rsidR="00E5080B" w:rsidRPr="00CA7FBA">
        <w:rPr>
          <w:rFonts w:ascii="SutonnyMJ" w:hAnsi="SutonnyMJ"/>
          <w:sz w:val="26"/>
          <w:szCs w:val="26"/>
          <w:lang w:bidi="bn-BD"/>
        </w:rPr>
        <w:t>Riæix</w:t>
      </w:r>
      <w:r w:rsidRPr="00CA7FBA">
        <w:rPr>
          <w:rFonts w:ascii="SutonnyMJ" w:hAnsi="SutonnyMJ"/>
          <w:sz w:val="26"/>
          <w:szCs w:val="26"/>
          <w:lang w:bidi="bn-BD"/>
        </w:rPr>
        <w:t xml:space="preserve"> e‡j cÖZxqgvb n‡j Zv ms‡kvab K‡i BDwbqb cwil`, Dc‡Rjv wbe©vnx Awdmv‡ii wbKU †cÖiY Ki‡e|</w:t>
      </w:r>
    </w:p>
    <w:p w:rsidR="000B7CF1" w:rsidRPr="00CA7FBA" w:rsidRDefault="000B7CF1">
      <w:pPr>
        <w:tabs>
          <w:tab w:val="left" w:pos="360"/>
          <w:tab w:val="left" w:pos="540"/>
          <w:tab w:val="left" w:pos="1080"/>
          <w:tab w:val="left" w:pos="144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</w:p>
    <w:p w:rsidR="001810E1" w:rsidRPr="00CA7FBA" w:rsidRDefault="001810E1" w:rsidP="008A7D65">
      <w:pPr>
        <w:pStyle w:val="Heading3"/>
        <w:numPr>
          <w:ilvl w:val="2"/>
          <w:numId w:val="139"/>
        </w:numPr>
        <w:rPr>
          <w:color w:val="auto"/>
          <w:lang w:bidi="bn-BD"/>
        </w:rPr>
      </w:pPr>
      <w:bookmarkStart w:id="125" w:name="_Toc509222933"/>
      <w:bookmarkStart w:id="126" w:name="_Toc511732782"/>
      <w:r w:rsidRPr="00CA7FBA">
        <w:rPr>
          <w:color w:val="auto"/>
          <w:lang w:bidi="bn-BD"/>
        </w:rPr>
        <w:t>Db¥y³ ev‡RU mfv</w:t>
      </w:r>
      <w:bookmarkEnd w:id="125"/>
      <w:bookmarkEnd w:id="126"/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cÖ‡Z¨K BDwbqb cwil` cÖwZ eQi †g gv‡mi †kl w`‡K GKwU Db¥y³ ev‡RU mfvi Av‡qvRb Ki‡e| IqvW© ch©v‡q GwcÖj gv‡mi g‡a¨ IqvW© mfvq RbAskMÖn‡Yi wfwË‡Z cwiKíbv I ev‡RU cÖ¯‘Z m¤úbœ Ki‡Z n‡e| BDwbqb cwil‡`i Db¥y³ ev‡RU mfvi c~‡e© wb‡gœ ewY©Z c`‡¶c MÖnY Ki‡Z n‡e :</w:t>
      </w:r>
    </w:p>
    <w:p w:rsidR="001810E1" w:rsidRPr="00CA7FBA" w:rsidRDefault="001810E1" w:rsidP="008A7D65">
      <w:pPr>
        <w:pStyle w:val="ListParagraph1"/>
        <w:numPr>
          <w:ilvl w:val="0"/>
          <w:numId w:val="60"/>
        </w:numPr>
        <w:tabs>
          <w:tab w:val="left" w:pos="360"/>
        </w:tabs>
        <w:spacing w:after="0"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IqvW© mfv †_‡K cÖvß cwiKíbv we‡ePbvq †i‡L GKwU Lmov ev‡RU cÖYqb Ki‡Z n‡e|</w:t>
      </w:r>
    </w:p>
    <w:p w:rsidR="001810E1" w:rsidRPr="00CA7FBA" w:rsidRDefault="001810E1" w:rsidP="008A7D65">
      <w:pPr>
        <w:pStyle w:val="ListParagraph1"/>
        <w:numPr>
          <w:ilvl w:val="0"/>
          <w:numId w:val="60"/>
        </w:numPr>
        <w:tabs>
          <w:tab w:val="left" w:pos="360"/>
        </w:tabs>
        <w:spacing w:after="0"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gvBwKs, †Xvj, Avgš¿YcÎ, wjd‡jU, †bvwUk †evW© BZ¨vw`i gva¨‡g Db¥y³ ev‡RU mfvi e¨vcK cÖPvi Ki‡Z n‡e|</w:t>
      </w:r>
    </w:p>
    <w:p w:rsidR="001810E1" w:rsidRPr="00CA7FBA" w:rsidRDefault="001810E1" w:rsidP="008A7D65">
      <w:pPr>
        <w:pStyle w:val="ListParagraph1"/>
        <w:numPr>
          <w:ilvl w:val="0"/>
          <w:numId w:val="60"/>
        </w:numPr>
        <w:tabs>
          <w:tab w:val="left" w:pos="360"/>
        </w:tabs>
        <w:spacing w:after="0"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BDwbqb cwil‡`i Awdm cÖv½Y, ¯‹zj cÖv½Y A_ev †Ljvi gv‡Vi g‡Zv Db¥y³ RvqMvq Db¥y³ ev‡RU mfvi Av‡qvRb Ki‡Z n‡e|</w:t>
      </w:r>
    </w:p>
    <w:p w:rsidR="001810E1" w:rsidRPr="00CA7FBA" w:rsidRDefault="001810E1" w:rsidP="008A7D65">
      <w:pPr>
        <w:pStyle w:val="ListParagraph1"/>
        <w:numPr>
          <w:ilvl w:val="0"/>
          <w:numId w:val="60"/>
        </w:numPr>
        <w:tabs>
          <w:tab w:val="left" w:pos="360"/>
        </w:tabs>
        <w:spacing w:after="0"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AskMÖnYKvix‡`i Rb¨ emvi ch©vß e¨e¯’v ivL‡Z n‡e|</w:t>
      </w:r>
    </w:p>
    <w:p w:rsidR="001810E1" w:rsidRPr="00CA7FBA" w:rsidRDefault="001810E1" w:rsidP="008A7D65">
      <w:pPr>
        <w:pStyle w:val="ListParagraph1"/>
        <w:numPr>
          <w:ilvl w:val="0"/>
          <w:numId w:val="60"/>
        </w:numPr>
        <w:tabs>
          <w:tab w:val="left" w:pos="360"/>
        </w:tabs>
        <w:spacing w:after="0"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lastRenderedPageBreak/>
        <w:t>c~e©eZ©x ev‡R‡Ui g‡a¨ ev‡RU mfvi Li‡Pi ms¯’vb ivL‡Z n‡e| BDwbqb cwil`‡K As</w:t>
      </w:r>
      <w:r w:rsidR="001D5AA2" w:rsidRPr="00CA7FBA">
        <w:rPr>
          <w:rFonts w:ascii="SutonnyMJ" w:hAnsi="SutonnyMJ"/>
          <w:sz w:val="26"/>
          <w:szCs w:val="26"/>
        </w:rPr>
        <w:t>kMÖnYKvix‡`i Rb¨ Lvev‡ii e‡›`ve¯Í</w:t>
      </w:r>
      <w:r w:rsidRPr="00CA7FBA">
        <w:rPr>
          <w:rFonts w:ascii="SutonnyMJ" w:hAnsi="SutonnyMJ"/>
          <w:sz w:val="26"/>
          <w:szCs w:val="26"/>
        </w:rPr>
        <w:t xml:space="preserve"> ivL‡Z n‡e hv‡Z ev‡RU m¤ú‡K© </w:t>
      </w:r>
      <w:r w:rsidR="00F95301" w:rsidRPr="00CA7FBA">
        <w:rPr>
          <w:rFonts w:ascii="SutonnyMJ" w:hAnsi="SutonnyMJ"/>
          <w:sz w:val="26"/>
          <w:szCs w:val="26"/>
        </w:rPr>
        <w:t>we¯ÍvwiZ</w:t>
      </w:r>
      <w:r w:rsidRPr="00CA7FBA">
        <w:rPr>
          <w:rFonts w:ascii="SutonnyMJ" w:hAnsi="SutonnyMJ"/>
          <w:sz w:val="26"/>
          <w:szCs w:val="26"/>
        </w:rPr>
        <w:t xml:space="preserve"> Ges c~Y©v½ Av‡jvPbv m¤¢e nq|</w:t>
      </w:r>
    </w:p>
    <w:p w:rsidR="001810E1" w:rsidRPr="00CA7FBA" w:rsidRDefault="001810E1" w:rsidP="008A7D65">
      <w:pPr>
        <w:pStyle w:val="ListParagraph1"/>
        <w:numPr>
          <w:ilvl w:val="0"/>
          <w:numId w:val="60"/>
        </w:numPr>
        <w:tabs>
          <w:tab w:val="left" w:pos="360"/>
        </w:tabs>
        <w:spacing w:after="0"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¯’vbxq msev`cÎ I Ab¨vb¨ cÖPvi gva¨g‡K ev‡RU Awa‡ek‡b Avgš¿Y Rvbv‡Z n‡e|</w:t>
      </w:r>
    </w:p>
    <w:p w:rsidR="001810E1" w:rsidRPr="00CA7FBA" w:rsidRDefault="001810E1" w:rsidP="008A7D65">
      <w:pPr>
        <w:pStyle w:val="ListParagraph1"/>
        <w:numPr>
          <w:ilvl w:val="0"/>
          <w:numId w:val="60"/>
        </w:numPr>
        <w:tabs>
          <w:tab w:val="left" w:pos="360"/>
        </w:tabs>
        <w:spacing w:after="0"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Aby‡gvw`Z ev‡RU c‡njv Ry‡bi g‡a¨ Dc‡Rjv wbe©vnx Awdmv‡ii wbKU †cÖiY Ki‡Z n‡e|</w:t>
      </w:r>
    </w:p>
    <w:p w:rsidR="000B7CF1" w:rsidRPr="00CA7FBA" w:rsidRDefault="000B7CF1" w:rsidP="000B7CF1">
      <w:pPr>
        <w:pStyle w:val="ListParagraph1"/>
        <w:tabs>
          <w:tab w:val="left" w:pos="360"/>
        </w:tabs>
        <w:spacing w:after="0" w:line="24" w:lineRule="atLeast"/>
        <w:ind w:left="360"/>
        <w:jc w:val="both"/>
        <w:rPr>
          <w:rFonts w:ascii="SutonnyMJ" w:hAnsi="SutonnyMJ"/>
          <w:sz w:val="24"/>
          <w:szCs w:val="24"/>
        </w:rPr>
      </w:pPr>
    </w:p>
    <w:p w:rsidR="001810E1" w:rsidRPr="00CA7FBA" w:rsidRDefault="001810E1" w:rsidP="008A7D65">
      <w:pPr>
        <w:pStyle w:val="Heading3"/>
        <w:numPr>
          <w:ilvl w:val="2"/>
          <w:numId w:val="139"/>
        </w:numPr>
        <w:rPr>
          <w:color w:val="auto"/>
        </w:rPr>
      </w:pPr>
      <w:bookmarkStart w:id="127" w:name="_Toc509222934"/>
      <w:bookmarkStart w:id="128" w:name="_Toc511732783"/>
      <w:r w:rsidRPr="00CA7FBA">
        <w:rPr>
          <w:color w:val="auto"/>
        </w:rPr>
        <w:t>ev‡RU mfvi Kg©m~wP</w:t>
      </w:r>
      <w:bookmarkEnd w:id="127"/>
      <w:bookmarkEnd w:id="128"/>
    </w:p>
    <w:p w:rsidR="001810E1" w:rsidRPr="00CA7FBA" w:rsidRDefault="001810E1" w:rsidP="008A7D65">
      <w:pPr>
        <w:pStyle w:val="ListParagraph1"/>
        <w:numPr>
          <w:ilvl w:val="0"/>
          <w:numId w:val="59"/>
        </w:numPr>
        <w:tabs>
          <w:tab w:val="left" w:pos="360"/>
        </w:tabs>
        <w:spacing w:after="0"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ev‡RU mfvq BDwbqb cwil‡`i †Pqvig¨vb mfvcwZZ¡ Ki‡eb|</w:t>
      </w:r>
    </w:p>
    <w:p w:rsidR="001810E1" w:rsidRPr="00CA7FBA" w:rsidRDefault="001810E1" w:rsidP="008A7D65">
      <w:pPr>
        <w:pStyle w:val="ListParagraph1"/>
        <w:numPr>
          <w:ilvl w:val="0"/>
          <w:numId w:val="59"/>
        </w:numPr>
        <w:tabs>
          <w:tab w:val="left" w:pos="360"/>
        </w:tabs>
        <w:spacing w:after="0"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cÖavb AwZw_ Ges we‡kl AwZw_MY mfvq Avmb MÖnY Ki‡eb|</w:t>
      </w:r>
    </w:p>
    <w:p w:rsidR="001810E1" w:rsidRPr="00CA7FBA" w:rsidRDefault="001810E1" w:rsidP="008A7D65">
      <w:pPr>
        <w:pStyle w:val="ListParagraph1"/>
        <w:numPr>
          <w:ilvl w:val="0"/>
          <w:numId w:val="59"/>
        </w:numPr>
        <w:tabs>
          <w:tab w:val="left" w:pos="360"/>
        </w:tabs>
        <w:spacing w:after="0"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†KviAvb, MxZv, evB‡ej cÖf„wZ ag©xq MÖš’ †_‡K cvV Kiv n‡e|</w:t>
      </w:r>
    </w:p>
    <w:p w:rsidR="001810E1" w:rsidRPr="00CA7FBA" w:rsidRDefault="001810E1" w:rsidP="008A7D65">
      <w:pPr>
        <w:pStyle w:val="ListParagraph1"/>
        <w:numPr>
          <w:ilvl w:val="0"/>
          <w:numId w:val="59"/>
        </w:numPr>
        <w:tabs>
          <w:tab w:val="left" w:pos="360"/>
        </w:tabs>
        <w:spacing w:after="0"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†Pqvig¨vb ¯^vMZ fvlY †`‡eb|</w:t>
      </w:r>
    </w:p>
    <w:p w:rsidR="001810E1" w:rsidRPr="00CA7FBA" w:rsidRDefault="001810E1" w:rsidP="008A7D65">
      <w:pPr>
        <w:pStyle w:val="ListParagraph1"/>
        <w:numPr>
          <w:ilvl w:val="0"/>
          <w:numId w:val="59"/>
        </w:numPr>
        <w:tabs>
          <w:tab w:val="left" w:pos="360"/>
        </w:tabs>
        <w:spacing w:after="0"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AskMÖnYKvix‡`i g‡a¨ ev‡R‡Ui Lmov Kwc weZiY Kiv n‡e|</w:t>
      </w:r>
    </w:p>
    <w:p w:rsidR="001810E1" w:rsidRPr="00CA7FBA" w:rsidRDefault="001810E1" w:rsidP="008A7D65">
      <w:pPr>
        <w:pStyle w:val="ListParagraph1"/>
        <w:numPr>
          <w:ilvl w:val="0"/>
          <w:numId w:val="58"/>
        </w:numPr>
        <w:tabs>
          <w:tab w:val="left" w:pos="360"/>
        </w:tabs>
        <w:spacing w:after="0"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BDwbqb cwil‡`i mwPe MZ eQ‡ii cÖK…Z Avq-e¨q, eZ©gvb eQ‡ii ev‡RU </w:t>
      </w:r>
      <w:r w:rsidR="00AB653E" w:rsidRPr="00CA7FBA">
        <w:rPr>
          <w:rFonts w:ascii="SutonnyMJ" w:hAnsi="SutonnyMJ"/>
          <w:sz w:val="26"/>
          <w:szCs w:val="26"/>
        </w:rPr>
        <w:t>ev¯Íevqb</w:t>
      </w:r>
      <w:r w:rsidR="00530E01" w:rsidRPr="00CA7FBA">
        <w:rPr>
          <w:rFonts w:ascii="SutonnyMJ" w:hAnsi="SutonnyMJ"/>
          <w:sz w:val="26"/>
          <w:szCs w:val="26"/>
        </w:rPr>
        <w:t xml:space="preserve"> </w:t>
      </w:r>
      <w:r w:rsidRPr="00CA7FBA">
        <w:rPr>
          <w:rFonts w:ascii="SutonnyMJ" w:hAnsi="SutonnyMJ"/>
          <w:sz w:val="26"/>
          <w:szCs w:val="26"/>
        </w:rPr>
        <w:t xml:space="preserve">AMÖMwZ Ges AvMvgx eQ‡ii </w:t>
      </w:r>
      <w:r w:rsidR="006662A1" w:rsidRPr="00CA7FBA">
        <w:rPr>
          <w:rFonts w:ascii="SutonnyMJ" w:hAnsi="SutonnyMJ"/>
          <w:sz w:val="26"/>
          <w:szCs w:val="26"/>
        </w:rPr>
        <w:t>cÖ¯ÍvweZ</w:t>
      </w:r>
      <w:r w:rsidRPr="00CA7FBA">
        <w:rPr>
          <w:rFonts w:ascii="SutonnyMJ" w:hAnsi="SutonnyMJ"/>
          <w:sz w:val="26"/>
          <w:szCs w:val="26"/>
        </w:rPr>
        <w:t xml:space="preserve"> Lmov ev‡RU Dc¯’vcb Ki‡eb| </w:t>
      </w:r>
    </w:p>
    <w:p w:rsidR="001810E1" w:rsidRPr="00CA7FBA" w:rsidRDefault="001810E1" w:rsidP="008A7D65">
      <w:pPr>
        <w:pStyle w:val="ListParagraph1"/>
        <w:numPr>
          <w:ilvl w:val="0"/>
          <w:numId w:val="57"/>
        </w:numPr>
        <w:tabs>
          <w:tab w:val="left" w:pos="360"/>
        </w:tabs>
        <w:spacing w:after="0"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BDwbqb cwil` †Pqvig¨vb ev‡RU Awa‡ek‡b GKwU cÖ‡kœvËi c‡e©i Av‡qvRb Ki‡eb|</w:t>
      </w:r>
    </w:p>
    <w:p w:rsidR="001810E1" w:rsidRPr="00CA7FBA" w:rsidRDefault="001810E1" w:rsidP="008A7D65">
      <w:pPr>
        <w:pStyle w:val="ListParagraph1"/>
        <w:numPr>
          <w:ilvl w:val="0"/>
          <w:numId w:val="57"/>
        </w:numPr>
        <w:tabs>
          <w:tab w:val="left" w:pos="360"/>
        </w:tabs>
        <w:spacing w:after="0"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AskMÖnYKvix‡`i ev‡R‡Ui Dci Av‡jvPbvq AskMÖn‡Yi Rb¨ AvnŸvb Rvbv‡bv n‡e| Zviv weMZ eQ‡ii ev‡RU </w:t>
      </w:r>
      <w:r w:rsidR="00FA33B4" w:rsidRPr="00CA7FBA">
        <w:rPr>
          <w:rFonts w:ascii="SutonnyMJ" w:hAnsi="SutonnyMJ"/>
          <w:sz w:val="26"/>
          <w:szCs w:val="26"/>
        </w:rPr>
        <w:t>ev¯ÍewfwËK</w:t>
      </w:r>
      <w:r w:rsidR="00E5080B" w:rsidRPr="00CA7FBA">
        <w:rPr>
          <w:rFonts w:ascii="SutonnyMJ" w:hAnsi="SutonnyMJ"/>
          <w:sz w:val="26"/>
          <w:szCs w:val="26"/>
        </w:rPr>
        <w:t>vq‡b</w:t>
      </w:r>
      <w:r w:rsidRPr="00CA7FBA">
        <w:rPr>
          <w:rFonts w:ascii="SutonnyMJ" w:hAnsi="SutonnyMJ"/>
          <w:sz w:val="26"/>
          <w:szCs w:val="26"/>
        </w:rPr>
        <w:t>i DciI cÖkœ Ki‡Z cv‡i|</w:t>
      </w:r>
    </w:p>
    <w:p w:rsidR="001810E1" w:rsidRPr="00CA7FBA" w:rsidRDefault="001810E1" w:rsidP="008A7D65">
      <w:pPr>
        <w:pStyle w:val="ListParagraph1"/>
        <w:numPr>
          <w:ilvl w:val="0"/>
          <w:numId w:val="57"/>
        </w:numPr>
        <w:tabs>
          <w:tab w:val="left" w:pos="360"/>
        </w:tabs>
        <w:spacing w:after="0"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Av‡jvPbv-ch©v‡jvPbvi wfwË‡Z </w:t>
      </w:r>
      <w:r w:rsidR="006662A1" w:rsidRPr="00CA7FBA">
        <w:rPr>
          <w:rFonts w:ascii="SutonnyMJ" w:hAnsi="SutonnyMJ"/>
          <w:sz w:val="26"/>
          <w:szCs w:val="26"/>
        </w:rPr>
        <w:t>cÖ¯ÍvweZ</w:t>
      </w:r>
      <w:r w:rsidRPr="00CA7FBA">
        <w:rPr>
          <w:rFonts w:ascii="SutonnyMJ" w:hAnsi="SutonnyMJ"/>
          <w:sz w:val="26"/>
          <w:szCs w:val="26"/>
        </w:rPr>
        <w:t xml:space="preserve"> ev‡R‡U cÖ‡qvRbxq cwieZ©b, cwiea©b, ms‡kvab, ms‡hvRb, we‡qvRb BZ¨vw` Kiv n‡e|</w:t>
      </w:r>
    </w:p>
    <w:p w:rsidR="001810E1" w:rsidRPr="00CA7FBA" w:rsidRDefault="001810E1" w:rsidP="008A7D65">
      <w:pPr>
        <w:pStyle w:val="ListParagraph1"/>
        <w:numPr>
          <w:ilvl w:val="0"/>
          <w:numId w:val="57"/>
        </w:numPr>
        <w:tabs>
          <w:tab w:val="left" w:pos="360"/>
        </w:tabs>
        <w:spacing w:after="0"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AskMÖnYKvix‡`i‡K ev‡RU Awa‡ekb m¤ú‡K© Zv‡`i Abyf~wZ cÖKv‡ki Rb¨ AvnŸvb Rvbv‡bv n‡e|</w:t>
      </w:r>
    </w:p>
    <w:p w:rsidR="001810E1" w:rsidRPr="00CA7FBA" w:rsidRDefault="001810E1" w:rsidP="008A7D65">
      <w:pPr>
        <w:pStyle w:val="ListParagraph1"/>
        <w:numPr>
          <w:ilvl w:val="0"/>
          <w:numId w:val="57"/>
        </w:numPr>
        <w:tabs>
          <w:tab w:val="left" w:pos="360"/>
        </w:tabs>
        <w:spacing w:after="0"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AwZw_e„›` e³e¨ ivL‡eb|</w:t>
      </w:r>
    </w:p>
    <w:p w:rsidR="001810E1" w:rsidRPr="00CA7FBA" w:rsidRDefault="001810E1" w:rsidP="008A7D65">
      <w:pPr>
        <w:pStyle w:val="ListParagraph1"/>
        <w:numPr>
          <w:ilvl w:val="0"/>
          <w:numId w:val="57"/>
        </w:numPr>
        <w:tabs>
          <w:tab w:val="left" w:pos="360"/>
        </w:tabs>
        <w:spacing w:after="0"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†gavex QvÎ, D™¢vebx K…lK, me©vwaK e„¶‡ivcYKvix, me©vwaK Ki`vZv, wbqwgZ Ki`vZv‡K cÖ‡Yv`bv A_ev cyi¯‹vi cÖ`vb|</w:t>
      </w:r>
    </w:p>
    <w:p w:rsidR="001810E1" w:rsidRPr="00CA7FBA" w:rsidRDefault="001810E1" w:rsidP="008A7D65">
      <w:pPr>
        <w:pStyle w:val="ListParagraph1"/>
        <w:numPr>
          <w:ilvl w:val="0"/>
          <w:numId w:val="57"/>
        </w:numPr>
        <w:tabs>
          <w:tab w:val="left" w:pos="360"/>
        </w:tabs>
        <w:spacing w:after="0"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mvs¯‹…wZK Abyôv‡bi Av‡qvRb Kiv hvq|</w:t>
      </w:r>
    </w:p>
    <w:p w:rsidR="001810E1" w:rsidRPr="00CA7FBA" w:rsidRDefault="001810E1" w:rsidP="008A7D65">
      <w:pPr>
        <w:pStyle w:val="ListParagraph1"/>
        <w:numPr>
          <w:ilvl w:val="0"/>
          <w:numId w:val="57"/>
        </w:numPr>
        <w:tabs>
          <w:tab w:val="left" w:pos="360"/>
        </w:tabs>
        <w:spacing w:after="0"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mfvcwZ KZ©„K ab¨ev` Ávcb|</w:t>
      </w:r>
    </w:p>
    <w:p w:rsidR="0008079E" w:rsidRPr="00CA7FBA" w:rsidRDefault="0008079E" w:rsidP="0008079E">
      <w:pPr>
        <w:pStyle w:val="ListParagraph1"/>
        <w:tabs>
          <w:tab w:val="left" w:pos="360"/>
        </w:tabs>
        <w:spacing w:after="0" w:line="24" w:lineRule="atLeast"/>
        <w:ind w:left="0"/>
        <w:jc w:val="both"/>
        <w:rPr>
          <w:rFonts w:ascii="SutonnyMJ" w:hAnsi="SutonnyMJ"/>
          <w:sz w:val="26"/>
          <w:szCs w:val="26"/>
        </w:rPr>
      </w:pPr>
    </w:p>
    <w:p w:rsidR="001810E1" w:rsidRPr="00CA7FBA" w:rsidRDefault="001810E1" w:rsidP="008A7D65">
      <w:pPr>
        <w:pStyle w:val="Heading3"/>
        <w:numPr>
          <w:ilvl w:val="2"/>
          <w:numId w:val="139"/>
        </w:numPr>
        <w:rPr>
          <w:color w:val="auto"/>
          <w:lang w:bidi="bn-BD"/>
        </w:rPr>
      </w:pPr>
      <w:bookmarkStart w:id="129" w:name="_Toc509222935"/>
      <w:bookmarkStart w:id="130" w:name="_Toc511732784"/>
      <w:r w:rsidRPr="00CA7FBA">
        <w:rPr>
          <w:color w:val="auto"/>
          <w:lang w:bidi="bn-BD"/>
        </w:rPr>
        <w:t xml:space="preserve">ev‡RU cÖYq‡b </w:t>
      </w:r>
      <w:r w:rsidR="008B657A" w:rsidRPr="00CA7FBA">
        <w:rPr>
          <w:color w:val="auto"/>
          <w:lang w:bidi="bn-BD"/>
        </w:rPr>
        <w:t>¸iæZ¡c~Y©</w:t>
      </w:r>
      <w:r w:rsidRPr="00CA7FBA">
        <w:rPr>
          <w:color w:val="auto"/>
          <w:lang w:bidi="bn-BD"/>
        </w:rPr>
        <w:t xml:space="preserve"> we‡eP¨ welqmg~n</w:t>
      </w:r>
      <w:bookmarkEnd w:id="129"/>
      <w:bookmarkEnd w:id="130"/>
      <w:r w:rsidRPr="00CA7FBA">
        <w:rPr>
          <w:color w:val="auto"/>
          <w:lang w:bidi="bn-BD"/>
        </w:rPr>
        <w:tab/>
      </w:r>
    </w:p>
    <w:p w:rsidR="001810E1" w:rsidRPr="00CA7FBA" w:rsidRDefault="001810E1" w:rsidP="008A7D65">
      <w:pPr>
        <w:pStyle w:val="ListParagraph1"/>
        <w:numPr>
          <w:ilvl w:val="0"/>
          <w:numId w:val="56"/>
        </w:numPr>
        <w:tabs>
          <w:tab w:val="left" w:pos="360"/>
        </w:tabs>
        <w:spacing w:after="0"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ev‡RU Aek¨B miKvi wba©vwiZ di‡g ˆZwi Ki‡Z n‡e|</w:t>
      </w:r>
    </w:p>
    <w:p w:rsidR="001810E1" w:rsidRPr="00CA7FBA" w:rsidRDefault="001810E1" w:rsidP="008A7D65">
      <w:pPr>
        <w:pStyle w:val="ListParagraph1"/>
        <w:numPr>
          <w:ilvl w:val="0"/>
          <w:numId w:val="56"/>
        </w:numPr>
        <w:tabs>
          <w:tab w:val="left" w:pos="360"/>
        </w:tabs>
        <w:spacing w:after="0"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c~e©eZ©x eQimg~‡ni Avq I e¨‡qi aviv we‡ePbvq †i‡L ev‡RU ˆZwi Kiv n‡e|</w:t>
      </w:r>
    </w:p>
    <w:p w:rsidR="001810E1" w:rsidRPr="00CA7FBA" w:rsidRDefault="001810E1" w:rsidP="008A7D65">
      <w:pPr>
        <w:pStyle w:val="ListParagraph1"/>
        <w:numPr>
          <w:ilvl w:val="0"/>
          <w:numId w:val="56"/>
        </w:numPr>
        <w:tabs>
          <w:tab w:val="left" w:pos="360"/>
        </w:tabs>
        <w:spacing w:after="0"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ev‡RU Ggbfv‡e Ki‡Z n‡e hv‡Z A_© eQi †k‡l wKQz A_© DØ„Z _v‡K|</w:t>
      </w:r>
    </w:p>
    <w:p w:rsidR="001810E1" w:rsidRPr="00CA7FBA" w:rsidRDefault="001810E1" w:rsidP="008A7D65">
      <w:pPr>
        <w:pStyle w:val="ListParagraph1"/>
        <w:numPr>
          <w:ilvl w:val="0"/>
          <w:numId w:val="56"/>
        </w:numPr>
        <w:tabs>
          <w:tab w:val="left" w:pos="360"/>
        </w:tabs>
        <w:spacing w:after="0"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lastRenderedPageBreak/>
        <w:t>ev‡RU ˆZwi Kivi mgq we‡ePbvq ivL‡Z n‡e †hb, bvixi ¶gZvqb wkï‡`i I hyeK‡`i Kj¨vY, cÖwZeÜx I e„×M‡Yi Rb¨ h‡_ó eivÏ _v‡K|</w:t>
      </w:r>
    </w:p>
    <w:p w:rsidR="001810E1" w:rsidRPr="00CA7FBA" w:rsidRDefault="001810E1" w:rsidP="008A7D65">
      <w:pPr>
        <w:pStyle w:val="ListParagraph1"/>
        <w:numPr>
          <w:ilvl w:val="0"/>
          <w:numId w:val="56"/>
        </w:numPr>
        <w:tabs>
          <w:tab w:val="left" w:pos="360"/>
        </w:tabs>
        <w:spacing w:after="0"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w¯‹g wfwËK ev †m±i wfwËK ev‡RU cÖ¯‘Z Kiv n‡e|</w:t>
      </w:r>
    </w:p>
    <w:p w:rsidR="001810E1" w:rsidRPr="00CA7FBA" w:rsidRDefault="001810E1" w:rsidP="008A7D65">
      <w:pPr>
        <w:pStyle w:val="ListParagraph1"/>
        <w:numPr>
          <w:ilvl w:val="0"/>
          <w:numId w:val="56"/>
        </w:numPr>
        <w:tabs>
          <w:tab w:val="left" w:pos="360"/>
        </w:tabs>
        <w:spacing w:after="0"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cÖ`wk©Z Av‡qi AwaK e¨q ev‡R‡U cwi`wk©Z n‡e bv| hw` †Kv‡bv Kvi‡Y Av‡qi †_‡K e¨q †ewk cwi`wk©Z nq, Zvn‡j Zvi KviY ej‡Z n‡e| AZ:ci Avq e„w×i D‡`¨vM wb‡Z n‡e|</w:t>
      </w:r>
    </w:p>
    <w:p w:rsidR="001810E1" w:rsidRPr="00CA7FBA" w:rsidRDefault="001810E1" w:rsidP="008A7D65">
      <w:pPr>
        <w:pStyle w:val="ListParagraph1"/>
        <w:numPr>
          <w:ilvl w:val="0"/>
          <w:numId w:val="55"/>
        </w:numPr>
        <w:tabs>
          <w:tab w:val="left" w:pos="360"/>
        </w:tabs>
        <w:spacing w:after="0"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cÖwZ 4 gvm </w:t>
      </w:r>
      <w:r w:rsidR="006662A1" w:rsidRPr="00CA7FBA">
        <w:rPr>
          <w:rFonts w:ascii="SutonnyMJ" w:hAnsi="SutonnyMJ"/>
          <w:sz w:val="26"/>
          <w:szCs w:val="26"/>
        </w:rPr>
        <w:t>AšÍi</w:t>
      </w:r>
      <w:r w:rsidRPr="00CA7FBA">
        <w:rPr>
          <w:rFonts w:ascii="SutonnyMJ" w:hAnsi="SutonnyMJ"/>
          <w:sz w:val="26"/>
          <w:szCs w:val="26"/>
        </w:rPr>
        <w:t xml:space="preserve">  GKevi ev‡RU ch©v‡jvPbv Ki‡Z n‡e|</w:t>
      </w:r>
    </w:p>
    <w:p w:rsidR="000B7CF1" w:rsidRPr="00CA7FBA" w:rsidRDefault="000B7CF1" w:rsidP="000B7CF1">
      <w:pPr>
        <w:pStyle w:val="ListParagraph1"/>
        <w:tabs>
          <w:tab w:val="left" w:pos="360"/>
        </w:tabs>
        <w:spacing w:after="0" w:line="24" w:lineRule="atLeast"/>
        <w:ind w:left="360"/>
        <w:jc w:val="both"/>
        <w:rPr>
          <w:rFonts w:ascii="SutonnyMJ" w:hAnsi="SutonnyMJ"/>
          <w:sz w:val="26"/>
          <w:szCs w:val="26"/>
        </w:rPr>
      </w:pPr>
    </w:p>
    <w:p w:rsidR="001810E1" w:rsidRPr="00CA7FBA" w:rsidRDefault="001810E1" w:rsidP="008A7D65">
      <w:pPr>
        <w:pStyle w:val="Heading3"/>
        <w:numPr>
          <w:ilvl w:val="2"/>
          <w:numId w:val="139"/>
        </w:numPr>
        <w:rPr>
          <w:color w:val="auto"/>
          <w:lang w:bidi="bn-BD"/>
        </w:rPr>
      </w:pPr>
      <w:bookmarkStart w:id="131" w:name="_Toc509222936"/>
      <w:bookmarkStart w:id="132" w:name="_Toc511732785"/>
      <w:r w:rsidRPr="00CA7FBA">
        <w:rPr>
          <w:color w:val="auto"/>
          <w:lang w:bidi="bn-BD"/>
        </w:rPr>
        <w:t>BDwbqb cwil` KZ©„K ev‡RU Aby‡gv`b</w:t>
      </w:r>
      <w:bookmarkEnd w:id="131"/>
      <w:bookmarkEnd w:id="132"/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BDwbqb cwil‡`i ev‡RU Aby‡gv`‡bi mfv n‡e GKwU we‡kl </w:t>
      </w:r>
      <w:r w:rsidR="008B657A" w:rsidRPr="00CA7FBA">
        <w:rPr>
          <w:rFonts w:ascii="SutonnyMJ" w:hAnsi="SutonnyMJ"/>
          <w:sz w:val="26"/>
          <w:szCs w:val="26"/>
        </w:rPr>
        <w:t>¸iæZ¡c~Y©</w:t>
      </w:r>
      <w:r w:rsidRPr="00CA7FBA">
        <w:rPr>
          <w:rFonts w:ascii="SutonnyMJ" w:hAnsi="SutonnyMJ"/>
          <w:sz w:val="26"/>
          <w:szCs w:val="26"/>
        </w:rPr>
        <w:t xml:space="preserve"> mfv| BDwbqb cwil` †Pqvig¨vb we‡kl mfv wn‡m‡e G mfv AvnŸvb Ki‡eb| BDwbqb cwil` m`m¨‡`i wbKU mfvi †bvwU‡ki mv‡_ Lmov ev‡RU †cÖiY Kiv n‡e| mfvq Lmov ev‡R‡Ui Dci </w:t>
      </w:r>
      <w:r w:rsidR="00F95301" w:rsidRPr="00CA7FBA">
        <w:rPr>
          <w:rFonts w:ascii="SutonnyMJ" w:hAnsi="SutonnyMJ"/>
          <w:sz w:val="26"/>
          <w:szCs w:val="26"/>
        </w:rPr>
        <w:t>we¯ÍvwiZ</w:t>
      </w:r>
      <w:r w:rsidRPr="00CA7FBA">
        <w:rPr>
          <w:rFonts w:ascii="SutonnyMJ" w:hAnsi="SutonnyMJ"/>
          <w:sz w:val="26"/>
          <w:szCs w:val="26"/>
        </w:rPr>
        <w:t xml:space="preserve"> Av‡jvPbv Kiv n‡e Ges msL¨vMwi‡ôi †fv‡U ev‡RU Aby‡gv`b n‡e| Aby‡gvw`Z ev‡RU Dc‡Rjv wbe©vnx Awdmv‡ii wbKU ch©v‡jvPbv I gZvg‡Zi Rb¨ †cÖiY Kiv n‡e| Dc‡Rjv wbe©vnx Awdmvi ev‡R‡Ui Abywjwc cvIqvi 30 (</w:t>
      </w:r>
      <w:r w:rsidR="003C00D1" w:rsidRPr="00CA7FBA">
        <w:rPr>
          <w:rFonts w:ascii="SutonnyMJ" w:hAnsi="SutonnyMJ"/>
          <w:sz w:val="26"/>
          <w:szCs w:val="26"/>
        </w:rPr>
        <w:t>wÎk) w`‡bi g‡a¨ ev‡R‡U †Kv‡bv Îæ</w:t>
      </w:r>
      <w:r w:rsidRPr="00CA7FBA">
        <w:rPr>
          <w:rFonts w:ascii="SutonnyMJ" w:hAnsi="SutonnyMJ"/>
          <w:sz w:val="26"/>
          <w:szCs w:val="26"/>
        </w:rPr>
        <w:t>wU _vK‡j Zv ms‡kvab K‡i cwil`‡K AewnZ Ki‡e hv BDwbqb cwil‡`i ev‡RU e‡j MY¨ n‡e|</w:t>
      </w:r>
      <w:r w:rsidR="00B82C76" w:rsidRPr="00CA7FBA">
        <w:rPr>
          <w:rFonts w:ascii="SutonnyMJ" w:hAnsi="SutonnyMJ"/>
          <w:sz w:val="26"/>
          <w:szCs w:val="26"/>
        </w:rPr>
        <w:t xml:space="preserve"> †Kv‡bv BDwbqb cwil` A_© eQi ïiæ</w:t>
      </w:r>
      <w:r w:rsidRPr="00CA7FBA">
        <w:rPr>
          <w:rFonts w:ascii="SutonnyMJ" w:hAnsi="SutonnyMJ"/>
          <w:sz w:val="26"/>
          <w:szCs w:val="26"/>
        </w:rPr>
        <w:t xml:space="preserve"> nevi c~‡e© ev‡RU cÖYqb Ki‡Z e¨_© n‡j </w:t>
      </w:r>
      <w:r w:rsidR="00F95301" w:rsidRPr="00CA7FBA">
        <w:rPr>
          <w:rFonts w:ascii="SutonnyMJ" w:hAnsi="SutonnyMJ"/>
          <w:sz w:val="26"/>
          <w:szCs w:val="26"/>
        </w:rPr>
        <w:t>mswkøó</w:t>
      </w:r>
      <w:r w:rsidRPr="00CA7FBA">
        <w:rPr>
          <w:rFonts w:ascii="SutonnyMJ" w:hAnsi="SutonnyMJ"/>
          <w:sz w:val="26"/>
          <w:szCs w:val="26"/>
        </w:rPr>
        <w:t xml:space="preserve"> Dc‡Rjv wbe©vnx Awdmvi m¤¢ve¨ Avq-e¨‡qi GKwU weeiYx cÖ¯‘Z I cÖZ¨qb Ki‡e cÖZ¨qbK…Z weeiYx BDwbqb cwil‡`i Aby‡gvw`Z ev‡RU e‡j MY¨ n‡e| Aby‡gvw`Z ev‡RU BDwbqb cwil‡`i †bvwUk †evW© I Iqv‡W©i </w:t>
      </w:r>
      <w:r w:rsidR="008B657A" w:rsidRPr="00CA7FBA">
        <w:rPr>
          <w:rFonts w:ascii="SutonnyMJ" w:hAnsi="SutonnyMJ"/>
          <w:sz w:val="26"/>
          <w:szCs w:val="26"/>
        </w:rPr>
        <w:t>¸iæZ¡c~Y©</w:t>
      </w:r>
      <w:r w:rsidRPr="00CA7FBA">
        <w:rPr>
          <w:rFonts w:ascii="SutonnyMJ" w:hAnsi="SutonnyMJ"/>
          <w:sz w:val="26"/>
          <w:szCs w:val="26"/>
        </w:rPr>
        <w:t xml:space="preserve"> ¯’v‡b Uvw½‡q †`Iqv n‡e|</w:t>
      </w:r>
    </w:p>
    <w:p w:rsidR="000B7CF1" w:rsidRPr="00CA7FBA" w:rsidRDefault="000B7CF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</w:p>
    <w:p w:rsidR="001810E1" w:rsidRPr="00CA7FBA" w:rsidRDefault="001810E1" w:rsidP="008A7D65">
      <w:pPr>
        <w:pStyle w:val="Heading3"/>
        <w:numPr>
          <w:ilvl w:val="2"/>
          <w:numId w:val="139"/>
        </w:numPr>
        <w:rPr>
          <w:color w:val="auto"/>
          <w:lang w:bidi="bn-BD"/>
        </w:rPr>
      </w:pPr>
      <w:bookmarkStart w:id="133" w:name="_Toc509222937"/>
      <w:bookmarkStart w:id="134" w:name="_Toc511732786"/>
      <w:r w:rsidRPr="00CA7FBA">
        <w:rPr>
          <w:color w:val="auto"/>
          <w:lang w:bidi="bn-BD"/>
        </w:rPr>
        <w:t xml:space="preserve">ev‡RU </w:t>
      </w:r>
      <w:r w:rsidR="00AB653E" w:rsidRPr="00CA7FBA">
        <w:rPr>
          <w:color w:val="auto"/>
          <w:lang w:bidi="bn-BD"/>
        </w:rPr>
        <w:t>ev¯Íevqb</w:t>
      </w:r>
      <w:r w:rsidRPr="00CA7FBA">
        <w:rPr>
          <w:color w:val="auto"/>
          <w:lang w:bidi="bn-BD"/>
        </w:rPr>
        <w:t>I gwbUwis</w:t>
      </w:r>
      <w:bookmarkEnd w:id="133"/>
      <w:bookmarkEnd w:id="134"/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wb‡Pi GKwU wP‡Î cwiKíbv I ev‡RU cÖ¯‘Z, </w:t>
      </w:r>
      <w:r w:rsidR="00AB653E" w:rsidRPr="00CA7FBA">
        <w:rPr>
          <w:rFonts w:ascii="SutonnyMJ" w:hAnsi="SutonnyMJ"/>
          <w:sz w:val="26"/>
          <w:szCs w:val="26"/>
        </w:rPr>
        <w:t>ev¯Íevqb</w:t>
      </w:r>
      <w:r w:rsidR="001379FF" w:rsidRPr="00CA7FBA">
        <w:rPr>
          <w:rFonts w:ascii="SutonnyMJ" w:hAnsi="SutonnyMJ"/>
          <w:sz w:val="26"/>
          <w:szCs w:val="26"/>
        </w:rPr>
        <w:t xml:space="preserve"> </w:t>
      </w:r>
      <w:r w:rsidRPr="00CA7FBA">
        <w:rPr>
          <w:rFonts w:ascii="SutonnyMJ" w:hAnsi="SutonnyMJ"/>
          <w:sz w:val="26"/>
          <w:szCs w:val="26"/>
        </w:rPr>
        <w:t xml:space="preserve">I gwbUwis cÖwµqv †`Lv‡bv n‡q‡Q| ev‡R‡Ui mdj </w:t>
      </w:r>
      <w:r w:rsidR="00AB653E" w:rsidRPr="00CA7FBA">
        <w:rPr>
          <w:rFonts w:ascii="SutonnyMJ" w:hAnsi="SutonnyMJ"/>
          <w:sz w:val="26"/>
          <w:szCs w:val="26"/>
        </w:rPr>
        <w:t>ev¯Íevqb</w:t>
      </w:r>
      <w:r w:rsidR="001379FF" w:rsidRPr="00CA7FBA">
        <w:rPr>
          <w:rFonts w:ascii="SutonnyMJ" w:hAnsi="SutonnyMJ"/>
          <w:sz w:val="26"/>
          <w:szCs w:val="26"/>
        </w:rPr>
        <w:t xml:space="preserve"> </w:t>
      </w:r>
      <w:r w:rsidRPr="00CA7FBA">
        <w:rPr>
          <w:rFonts w:ascii="SutonnyMJ" w:hAnsi="SutonnyMJ"/>
          <w:sz w:val="26"/>
          <w:szCs w:val="26"/>
        </w:rPr>
        <w:t xml:space="preserve">wbf©i K‡i ev‡RU </w:t>
      </w:r>
      <w:r w:rsidR="00AB653E" w:rsidRPr="00CA7FBA">
        <w:rPr>
          <w:rFonts w:ascii="SutonnyMJ" w:hAnsi="SutonnyMJ"/>
          <w:sz w:val="26"/>
          <w:szCs w:val="26"/>
        </w:rPr>
        <w:t>ev¯Íevqb</w:t>
      </w:r>
      <w:r w:rsidR="001379FF" w:rsidRPr="00CA7FBA">
        <w:rPr>
          <w:rFonts w:ascii="SutonnyMJ" w:hAnsi="SutonnyMJ"/>
          <w:sz w:val="26"/>
          <w:szCs w:val="26"/>
        </w:rPr>
        <w:t xml:space="preserve"> </w:t>
      </w:r>
      <w:r w:rsidRPr="00CA7FBA">
        <w:rPr>
          <w:rFonts w:ascii="SutonnyMJ" w:hAnsi="SutonnyMJ"/>
          <w:sz w:val="26"/>
          <w:szCs w:val="26"/>
        </w:rPr>
        <w:t xml:space="preserve">gwbUwis-Gi Dci| cÖwZ Qq gvm </w:t>
      </w:r>
      <w:r w:rsidR="006662A1" w:rsidRPr="00CA7FBA">
        <w:rPr>
          <w:rFonts w:ascii="SutonnyMJ" w:hAnsi="SutonnyMJ"/>
          <w:sz w:val="26"/>
          <w:szCs w:val="26"/>
        </w:rPr>
        <w:t>AšÍi</w:t>
      </w:r>
      <w:r w:rsidRPr="00CA7FBA">
        <w:rPr>
          <w:rFonts w:ascii="SutonnyMJ" w:hAnsi="SutonnyMJ"/>
          <w:sz w:val="26"/>
          <w:szCs w:val="26"/>
        </w:rPr>
        <w:t xml:space="preserve"> Kgc‡¶ GKevi ev‡RU </w:t>
      </w:r>
      <w:r w:rsidR="00AB653E" w:rsidRPr="00CA7FBA">
        <w:rPr>
          <w:rFonts w:ascii="SutonnyMJ" w:hAnsi="SutonnyMJ"/>
          <w:sz w:val="26"/>
          <w:szCs w:val="26"/>
        </w:rPr>
        <w:t>ev¯Íevqb</w:t>
      </w:r>
      <w:r w:rsidR="001379FF" w:rsidRPr="00CA7FBA">
        <w:rPr>
          <w:rFonts w:ascii="SutonnyMJ" w:hAnsi="SutonnyMJ"/>
          <w:sz w:val="26"/>
          <w:szCs w:val="26"/>
        </w:rPr>
        <w:t xml:space="preserve"> </w:t>
      </w:r>
      <w:r w:rsidRPr="00CA7FBA">
        <w:rPr>
          <w:rFonts w:ascii="SutonnyMJ" w:hAnsi="SutonnyMJ"/>
          <w:sz w:val="26"/>
          <w:szCs w:val="26"/>
        </w:rPr>
        <w:t xml:space="preserve">ch©v‡jvPbv Ki‡Z n‡e IqvW© mfvi gva¨‡g| IqvW© mfvq ev‡RU </w:t>
      </w:r>
      <w:r w:rsidR="001379FF" w:rsidRPr="00CA7FBA">
        <w:rPr>
          <w:rFonts w:ascii="SutonnyMJ" w:hAnsi="SutonnyMJ"/>
          <w:sz w:val="26"/>
          <w:szCs w:val="26"/>
        </w:rPr>
        <w:t>ev¯Íe</w:t>
      </w:r>
      <w:r w:rsidR="00E5080B" w:rsidRPr="00CA7FBA">
        <w:rPr>
          <w:rFonts w:ascii="SutonnyMJ" w:hAnsi="SutonnyMJ"/>
          <w:sz w:val="26"/>
          <w:szCs w:val="26"/>
        </w:rPr>
        <w:t>vq‡b</w:t>
      </w:r>
      <w:r w:rsidRPr="00CA7FBA">
        <w:rPr>
          <w:rFonts w:ascii="SutonnyMJ" w:hAnsi="SutonnyMJ"/>
          <w:sz w:val="26"/>
          <w:szCs w:val="26"/>
        </w:rPr>
        <w:t xml:space="preserve">i AMÖMwZ ch©v‡jvPbv Ki‡Z n‡e| cÖ‡qvRb n‡j Aby‡gvw`Z ev‡RU cybwe©‡ePbv Kiv n‡e| GQvov A_© I AwWU welqK ¯’vqx KwgwU ˆÎgvwmK wfwË‡Z BDwbqb ch©v‡q mfvq ev‡RU </w:t>
      </w:r>
      <w:r w:rsidR="00AB653E" w:rsidRPr="00CA7FBA">
        <w:rPr>
          <w:rFonts w:ascii="SutonnyMJ" w:hAnsi="SutonnyMJ"/>
          <w:sz w:val="26"/>
          <w:szCs w:val="26"/>
        </w:rPr>
        <w:t>ev¯Íevqb</w:t>
      </w:r>
      <w:r w:rsidR="001379FF" w:rsidRPr="00CA7FBA">
        <w:rPr>
          <w:rFonts w:ascii="SutonnyMJ" w:hAnsi="SutonnyMJ"/>
          <w:sz w:val="26"/>
          <w:szCs w:val="26"/>
        </w:rPr>
        <w:t xml:space="preserve"> </w:t>
      </w:r>
      <w:r w:rsidRPr="00CA7FBA">
        <w:rPr>
          <w:rFonts w:ascii="SutonnyMJ" w:hAnsi="SutonnyMJ"/>
          <w:sz w:val="26"/>
          <w:szCs w:val="26"/>
        </w:rPr>
        <w:t>m¤ú‡K© Av‡jvPbv Ki‡e|</w:t>
      </w:r>
    </w:p>
    <w:p w:rsidR="001810E1" w:rsidRPr="00CA7FBA" w:rsidRDefault="001810E1">
      <w:pPr>
        <w:tabs>
          <w:tab w:val="left" w:pos="360"/>
        </w:tabs>
        <w:spacing w:line="24" w:lineRule="atLeast"/>
        <w:jc w:val="center"/>
        <w:rPr>
          <w:rFonts w:ascii="SutonnyMJ" w:hAnsi="SutonnyMJ"/>
          <w:b/>
          <w:sz w:val="26"/>
          <w:szCs w:val="26"/>
          <w:u w:val="single"/>
        </w:rPr>
      </w:pPr>
      <w:r w:rsidRPr="00CA7FBA">
        <w:rPr>
          <w:rFonts w:ascii="SutonnyMJ" w:hAnsi="SutonnyMJ"/>
          <w:sz w:val="26"/>
          <w:szCs w:val="26"/>
        </w:rPr>
        <w:br w:type="page"/>
      </w:r>
      <w:r w:rsidRPr="00CA7FBA">
        <w:rPr>
          <w:rFonts w:ascii="SutonnyMJ" w:hAnsi="SutonnyMJ"/>
          <w:b/>
          <w:sz w:val="26"/>
          <w:szCs w:val="26"/>
          <w:u w:val="single"/>
        </w:rPr>
        <w:lastRenderedPageBreak/>
        <w:t>wPÎ</w:t>
      </w: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</w:p>
    <w:p w:rsidR="001810E1" w:rsidRPr="00CA7FBA" w:rsidRDefault="0091448B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noProof/>
          <w:sz w:val="26"/>
          <w:szCs w:val="26"/>
        </w:rPr>
        <w:drawing>
          <wp:anchor distT="0" distB="0" distL="114300" distR="114300" simplePos="0" relativeHeight="251650048" behindDoc="1" locked="0" layoutInCell="1" allowOverlap="0">
            <wp:simplePos x="0" y="0"/>
            <wp:positionH relativeFrom="column">
              <wp:posOffset>-323850</wp:posOffset>
            </wp:positionH>
            <wp:positionV relativeFrom="paragraph">
              <wp:posOffset>38100</wp:posOffset>
            </wp:positionV>
            <wp:extent cx="5294630" cy="6397625"/>
            <wp:effectExtent l="19050" t="0" r="20320" b="0"/>
            <wp:wrapTight wrapText="bothSides">
              <wp:wrapPolygon edited="0">
                <wp:start x="10181" y="1479"/>
                <wp:lineTo x="9715" y="1608"/>
                <wp:lineTo x="8627" y="2315"/>
                <wp:lineTo x="3730" y="3152"/>
                <wp:lineTo x="3730" y="3537"/>
                <wp:lineTo x="3342" y="4116"/>
                <wp:lineTo x="3186" y="4695"/>
                <wp:lineTo x="3420" y="6110"/>
                <wp:lineTo x="5207" y="6625"/>
                <wp:lineTo x="1943" y="6625"/>
                <wp:lineTo x="78" y="6882"/>
                <wp:lineTo x="-78" y="8940"/>
                <wp:lineTo x="311" y="9712"/>
                <wp:lineTo x="389" y="10162"/>
                <wp:lineTo x="4818" y="10741"/>
                <wp:lineTo x="8471" y="10741"/>
                <wp:lineTo x="2409" y="11191"/>
                <wp:lineTo x="544" y="11449"/>
                <wp:lineTo x="544" y="11770"/>
                <wp:lineTo x="155" y="12220"/>
                <wp:lineTo x="-78" y="13314"/>
                <wp:lineTo x="0" y="13957"/>
                <wp:lineTo x="1088" y="14857"/>
                <wp:lineTo x="3420" y="15886"/>
                <wp:lineTo x="3186" y="16851"/>
                <wp:lineTo x="3497" y="17945"/>
                <wp:lineTo x="3575" y="18395"/>
                <wp:lineTo x="6295" y="18974"/>
                <wp:lineTo x="8627" y="19167"/>
                <wp:lineTo x="9637" y="20003"/>
                <wp:lineTo x="10103" y="20067"/>
                <wp:lineTo x="11502" y="20067"/>
                <wp:lineTo x="11580" y="20067"/>
                <wp:lineTo x="11735" y="20003"/>
                <wp:lineTo x="11968" y="20003"/>
                <wp:lineTo x="13056" y="19167"/>
                <wp:lineTo x="15232" y="18974"/>
                <wp:lineTo x="18108" y="18395"/>
                <wp:lineTo x="18108" y="17945"/>
                <wp:lineTo x="18419" y="17044"/>
                <wp:lineTo x="18497" y="16916"/>
                <wp:lineTo x="18263" y="16208"/>
                <wp:lineTo x="18186" y="15886"/>
                <wp:lineTo x="20595" y="14857"/>
                <wp:lineTo x="21605" y="14021"/>
                <wp:lineTo x="21605" y="13828"/>
                <wp:lineTo x="21683" y="13314"/>
                <wp:lineTo x="21683" y="12671"/>
                <wp:lineTo x="21372" y="12092"/>
                <wp:lineTo x="21061" y="11770"/>
                <wp:lineTo x="21217" y="11449"/>
                <wp:lineTo x="19662" y="11256"/>
                <wp:lineTo x="13134" y="10741"/>
                <wp:lineTo x="16554" y="10741"/>
                <wp:lineTo x="21294" y="10162"/>
                <wp:lineTo x="21294" y="9712"/>
                <wp:lineTo x="21683" y="8940"/>
                <wp:lineTo x="21683" y="7975"/>
                <wp:lineTo x="21605" y="6882"/>
                <wp:lineTo x="19740" y="6625"/>
                <wp:lineTo x="16398" y="6625"/>
                <wp:lineTo x="18263" y="6110"/>
                <wp:lineTo x="18263" y="5596"/>
                <wp:lineTo x="18419" y="4695"/>
                <wp:lineTo x="18497" y="4567"/>
                <wp:lineTo x="18263" y="4116"/>
                <wp:lineTo x="17875" y="3537"/>
                <wp:lineTo x="17953" y="3216"/>
                <wp:lineTo x="16243" y="2830"/>
                <wp:lineTo x="13056" y="2315"/>
                <wp:lineTo x="11891" y="1544"/>
                <wp:lineTo x="11424" y="1479"/>
                <wp:lineTo x="10181" y="1479"/>
              </wp:wrapPolygon>
            </wp:wrapTight>
            <wp:docPr id="133" name="Diagram 13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</w:p>
    <w:p w:rsidR="001810E1" w:rsidRPr="00CA7FBA" w:rsidRDefault="001810E1" w:rsidP="008A7D65">
      <w:pPr>
        <w:pStyle w:val="Heading3"/>
        <w:numPr>
          <w:ilvl w:val="2"/>
          <w:numId w:val="139"/>
        </w:numPr>
        <w:rPr>
          <w:color w:val="auto"/>
          <w:lang w:bidi="bn-BD"/>
        </w:rPr>
      </w:pPr>
      <w:r w:rsidRPr="00CA7FBA">
        <w:rPr>
          <w:color w:val="auto"/>
        </w:rPr>
        <w:br w:type="page"/>
      </w:r>
      <w:bookmarkStart w:id="135" w:name="_Toc509222938"/>
      <w:bookmarkStart w:id="136" w:name="_Toc511732787"/>
      <w:r w:rsidRPr="00CA7FBA">
        <w:rPr>
          <w:color w:val="auto"/>
          <w:lang w:bidi="bn-BD"/>
        </w:rPr>
        <w:lastRenderedPageBreak/>
        <w:t>IqvW© mfvq Pvwn`vwfwËK w¯‹‡gi ZvwjKv ˆZwi I AMÖvwaKviKiY</w:t>
      </w:r>
      <w:bookmarkEnd w:id="135"/>
      <w:bookmarkEnd w:id="136"/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val="pt-BR"/>
        </w:rPr>
      </w:pPr>
      <w:r w:rsidRPr="00CA7FBA">
        <w:rPr>
          <w:rFonts w:ascii="SutonnyMJ" w:hAnsi="SutonnyMJ"/>
          <w:sz w:val="26"/>
          <w:szCs w:val="26"/>
          <w:lang w:val="pt-BR"/>
        </w:rPr>
        <w:t xml:space="preserve">wb‡gœi c×wZ AbymiYc~e©K BDwbqb cwil`mg~‡ni eivÏK…Z A_© e¨envi K‡i w¯‹gmg~n </w:t>
      </w:r>
      <w:r w:rsidR="004521DB" w:rsidRPr="00CA7FBA">
        <w:rPr>
          <w:rFonts w:ascii="SutonnyMJ" w:hAnsi="SutonnyMJ"/>
          <w:sz w:val="26"/>
          <w:szCs w:val="26"/>
          <w:lang w:val="pt-BR"/>
        </w:rPr>
        <w:t>ev¯Íe</w:t>
      </w:r>
      <w:r w:rsidR="00E5080B" w:rsidRPr="00CA7FBA">
        <w:rPr>
          <w:rFonts w:ascii="SutonnyMJ" w:hAnsi="SutonnyMJ"/>
          <w:sz w:val="26"/>
          <w:szCs w:val="26"/>
          <w:lang w:val="pt-BR"/>
        </w:rPr>
        <w:t>vq‡b</w:t>
      </w:r>
      <w:r w:rsidRPr="00CA7FBA">
        <w:rPr>
          <w:rFonts w:ascii="SutonnyMJ" w:hAnsi="SutonnyMJ"/>
          <w:sz w:val="26"/>
          <w:szCs w:val="26"/>
          <w:lang w:val="pt-BR"/>
        </w:rPr>
        <w:t>i c`‡¶c wb‡Z n‡e:</w:t>
      </w:r>
    </w:p>
    <w:p w:rsidR="000B7CF1" w:rsidRPr="00CA7FBA" w:rsidRDefault="000B7CF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16"/>
          <w:szCs w:val="26"/>
          <w:lang w:val="pt-BR"/>
        </w:rPr>
      </w:pPr>
    </w:p>
    <w:p w:rsidR="001810E1" w:rsidRPr="00CA7FBA" w:rsidRDefault="001810E1" w:rsidP="008A7D65">
      <w:pPr>
        <w:pStyle w:val="Heading7"/>
        <w:numPr>
          <w:ilvl w:val="3"/>
          <w:numId w:val="139"/>
        </w:numPr>
        <w:rPr>
          <w:rFonts w:ascii="SutonnyMJ" w:hAnsi="SutonnyMJ"/>
          <w:color w:val="auto"/>
          <w:sz w:val="26"/>
          <w:szCs w:val="26"/>
          <w:lang w:bidi="bn-BD"/>
        </w:rPr>
      </w:pPr>
      <w:r w:rsidRPr="00CA7FBA">
        <w:rPr>
          <w:rFonts w:ascii="SutonnyMJ" w:hAnsi="SutonnyMJ"/>
          <w:color w:val="auto"/>
          <w:sz w:val="26"/>
          <w:szCs w:val="26"/>
          <w:lang w:bidi="bn-BD"/>
        </w:rPr>
        <w:t xml:space="preserve">(K) †_vK eivÏ wba©viY </w:t>
      </w:r>
    </w:p>
    <w:p w:rsidR="001810E1" w:rsidRPr="00CA7FBA" w:rsidRDefault="001579E0" w:rsidP="008A7D65">
      <w:pPr>
        <w:numPr>
          <w:ilvl w:val="0"/>
          <w:numId w:val="54"/>
        </w:num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†gŠwjK †_vK eivÏ eve` 2 wKw¯Í</w:t>
      </w:r>
      <w:r w:rsidR="001810E1" w:rsidRPr="00CA7FBA">
        <w:rPr>
          <w:rFonts w:ascii="SutonnyMJ" w:hAnsi="SutonnyMJ"/>
          <w:sz w:val="26"/>
          <w:szCs w:val="26"/>
        </w:rPr>
        <w:t xml:space="preserve"> GKmv‡_ eivÏK…Z G A‡_©i </w:t>
      </w:r>
      <w:r w:rsidR="00E65AD1" w:rsidRPr="00CA7FBA">
        <w:rPr>
          <w:rFonts w:ascii="SutonnyMJ" w:hAnsi="SutonnyMJ"/>
          <w:sz w:val="26"/>
          <w:szCs w:val="26"/>
        </w:rPr>
        <w:t>AšÍZ</w:t>
      </w:r>
      <w:r w:rsidR="001810E1" w:rsidRPr="00CA7FBA">
        <w:rPr>
          <w:rFonts w:ascii="SutonnyMJ" w:hAnsi="SutonnyMJ"/>
          <w:sz w:val="26"/>
          <w:szCs w:val="26"/>
        </w:rPr>
        <w:t xml:space="preserve"> 30% A_© gwnjv‡`i Øviv  AMÖvwaKvi cÖvß w¯‹g </w:t>
      </w:r>
      <w:r w:rsidR="00D21FDD" w:rsidRPr="00CA7FBA">
        <w:rPr>
          <w:rFonts w:ascii="SutonnyMJ" w:hAnsi="SutonnyMJ"/>
          <w:sz w:val="26"/>
          <w:szCs w:val="26"/>
        </w:rPr>
        <w:t>ev¯Íe</w:t>
      </w:r>
      <w:r w:rsidR="00E5080B" w:rsidRPr="00CA7FBA">
        <w:rPr>
          <w:rFonts w:ascii="SutonnyMJ" w:hAnsi="SutonnyMJ"/>
          <w:sz w:val="26"/>
          <w:szCs w:val="26"/>
        </w:rPr>
        <w:t>vq‡b</w:t>
      </w:r>
      <w:r w:rsidR="001810E1" w:rsidRPr="00CA7FBA">
        <w:rPr>
          <w:rFonts w:ascii="SutonnyMJ" w:hAnsi="SutonnyMJ"/>
          <w:sz w:val="26"/>
          <w:szCs w:val="26"/>
        </w:rPr>
        <w:t>i Rb¨ e¨q Ki‡Z n‡e;</w:t>
      </w:r>
    </w:p>
    <w:p w:rsidR="001810E1" w:rsidRPr="00CA7FBA" w:rsidRDefault="001810E1" w:rsidP="008A7D65">
      <w:pPr>
        <w:numPr>
          <w:ilvl w:val="0"/>
          <w:numId w:val="54"/>
        </w:numPr>
        <w:tabs>
          <w:tab w:val="left" w:pos="360"/>
        </w:tabs>
        <w:spacing w:line="24" w:lineRule="atLeast"/>
        <w:jc w:val="both"/>
        <w:rPr>
          <w:rFonts w:ascii="SutonnyMJ" w:hAnsi="SutonnyMJ" w:cs="SutonnyMJ"/>
          <w:bCs/>
          <w:sz w:val="26"/>
          <w:szCs w:val="26"/>
          <w:lang w:val="pt-BR"/>
        </w:rPr>
      </w:pPr>
      <w:r w:rsidRPr="00CA7FBA">
        <w:rPr>
          <w:rFonts w:ascii="SutonnyMJ" w:hAnsi="SutonnyMJ" w:cs="SutonnyMJ"/>
          <w:sz w:val="26"/>
          <w:szCs w:val="26"/>
        </w:rPr>
        <w:t xml:space="preserve">†gŠwjK †_vK eivÏ </w:t>
      </w:r>
      <w:r w:rsidRPr="00CA7FBA">
        <w:rPr>
          <w:sz w:val="22"/>
          <w:szCs w:val="26"/>
        </w:rPr>
        <w:t>(BBG)</w:t>
      </w:r>
      <w:r w:rsidRPr="00CA7FBA">
        <w:rPr>
          <w:rFonts w:ascii="SutonnyMJ" w:hAnsi="SutonnyMJ" w:cs="SutonnyMJ"/>
          <w:sz w:val="22"/>
          <w:szCs w:val="26"/>
        </w:rPr>
        <w:t xml:space="preserve"> </w:t>
      </w:r>
      <w:r w:rsidRPr="00CA7FBA">
        <w:rPr>
          <w:rFonts w:ascii="SutonnyMJ" w:hAnsi="SutonnyMJ" w:cs="SutonnyMJ"/>
          <w:sz w:val="26"/>
          <w:szCs w:val="26"/>
        </w:rPr>
        <w:t xml:space="preserve">I `¶Zv wfwËK eivÏ </w:t>
      </w:r>
      <w:r w:rsidRPr="00CA7FBA">
        <w:rPr>
          <w:sz w:val="22"/>
          <w:szCs w:val="26"/>
        </w:rPr>
        <w:t>(PBG)</w:t>
      </w:r>
      <w:r w:rsidRPr="00CA7FBA">
        <w:rPr>
          <w:rFonts w:ascii="SutonnyMJ" w:hAnsi="SutonnyMJ" w:cs="SutonnyMJ"/>
          <w:sz w:val="26"/>
          <w:szCs w:val="26"/>
        </w:rPr>
        <w:t>-Gi</w:t>
      </w:r>
      <w:r w:rsidRPr="00CA7FBA">
        <w:rPr>
          <w:rFonts w:ascii="SutonnyMJ" w:hAnsi="SutonnyMJ" w:cs="SutonnyMJ"/>
          <w:bCs/>
          <w:sz w:val="26"/>
          <w:szCs w:val="26"/>
          <w:lang w:val="pt-BR"/>
        </w:rPr>
        <w:t xml:space="preserve"> m‡ev©”P 10% A_© m¶gZv e„w× </w:t>
      </w:r>
      <w:r w:rsidR="008B657A" w:rsidRPr="00CA7FBA">
        <w:rPr>
          <w:rFonts w:ascii="SutonnyMJ" w:hAnsi="SutonnyMJ" w:cs="SutonnyMJ"/>
          <w:bCs/>
          <w:sz w:val="26"/>
          <w:szCs w:val="26"/>
          <w:lang w:val="pt-BR"/>
        </w:rPr>
        <w:t>msµvšÍ</w:t>
      </w:r>
      <w:r w:rsidRPr="00CA7FBA">
        <w:rPr>
          <w:rFonts w:ascii="SutonnyMJ" w:hAnsi="SutonnyMJ" w:cs="SutonnyMJ"/>
          <w:bCs/>
          <w:sz w:val="26"/>
          <w:szCs w:val="26"/>
          <w:lang w:val="pt-BR"/>
        </w:rPr>
        <w:t xml:space="preserve"> Kv‡R cÖavbZ w¯‹g ˆZwii Rb¨ cÖ‡qvRbxq mnvqZv, myi¶v e¨e¯’vmg~n, wnmvei¶Y, BDwbqb ch©v‡qi Z_¨vw` Kw¤úDUv‡i Gw›Uª BZ¨vw` Kv‡R e¨eüZ n‡e| GQvov gwnjv Dbœqb †dvivg‡K mnvqZv cÖ`vb, cÖwk¶Y, cvi¯úwiK wkLb Ges Ab¨vb¨ wbw`©ó `¶Zv e„w× mnvqZvq e¨q Kiv hv‡e| 10% A_© </w:t>
      </w:r>
      <w:r w:rsidR="005D4DF4" w:rsidRPr="00CA7FBA">
        <w:rPr>
          <w:rFonts w:ascii="SutonnyMJ" w:hAnsi="SutonnyMJ" w:cs="SutonnyMJ"/>
          <w:bCs/>
          <w:sz w:val="26"/>
          <w:szCs w:val="26"/>
          <w:lang w:val="pt-BR"/>
        </w:rPr>
        <w:t>DwjøwLZ</w:t>
      </w:r>
      <w:r w:rsidRPr="00CA7FBA">
        <w:rPr>
          <w:rFonts w:ascii="SutonnyMJ" w:hAnsi="SutonnyMJ" w:cs="SutonnyMJ"/>
          <w:bCs/>
          <w:sz w:val="26"/>
          <w:szCs w:val="26"/>
          <w:lang w:val="pt-BR"/>
        </w:rPr>
        <w:t xml:space="preserve"> †¶‡Î e¨q bv n‡j w¯‹g </w:t>
      </w:r>
      <w:r w:rsidR="00D21FDD" w:rsidRPr="00CA7FBA">
        <w:rPr>
          <w:rFonts w:ascii="SutonnyMJ" w:hAnsi="SutonnyMJ" w:cs="SutonnyMJ"/>
          <w:bCs/>
          <w:sz w:val="26"/>
          <w:szCs w:val="26"/>
          <w:lang w:val="pt-BR"/>
        </w:rPr>
        <w:t>ev¯Íe</w:t>
      </w:r>
      <w:r w:rsidR="00E5080B" w:rsidRPr="00CA7FBA">
        <w:rPr>
          <w:rFonts w:ascii="SutonnyMJ" w:hAnsi="SutonnyMJ" w:cs="SutonnyMJ"/>
          <w:bCs/>
          <w:sz w:val="26"/>
          <w:szCs w:val="26"/>
          <w:lang w:val="pt-BR"/>
        </w:rPr>
        <w:t>vq‡b</w:t>
      </w:r>
      <w:r w:rsidRPr="00CA7FBA">
        <w:rPr>
          <w:rFonts w:ascii="SutonnyMJ" w:hAnsi="SutonnyMJ" w:cs="SutonnyMJ"/>
          <w:bCs/>
          <w:sz w:val="26"/>
          <w:szCs w:val="26"/>
          <w:lang w:val="pt-BR"/>
        </w:rPr>
        <w:t xml:space="preserve"> e¨q Kiv hv‡e|</w:t>
      </w:r>
    </w:p>
    <w:p w:rsidR="000B7CF1" w:rsidRPr="00CA7FBA" w:rsidRDefault="000B7CF1" w:rsidP="000B7CF1">
      <w:pPr>
        <w:tabs>
          <w:tab w:val="left" w:pos="360"/>
        </w:tabs>
        <w:spacing w:line="24" w:lineRule="atLeast"/>
        <w:ind w:left="360"/>
        <w:jc w:val="both"/>
        <w:rPr>
          <w:rFonts w:ascii="SutonnyMJ" w:hAnsi="SutonnyMJ" w:cs="SutonnyMJ"/>
          <w:bCs/>
          <w:sz w:val="20"/>
          <w:szCs w:val="26"/>
          <w:lang w:val="pt-BR"/>
        </w:rPr>
      </w:pPr>
    </w:p>
    <w:p w:rsidR="001810E1" w:rsidRPr="00CA7FBA" w:rsidRDefault="001810E1" w:rsidP="008A7D65">
      <w:pPr>
        <w:pStyle w:val="Heading7"/>
        <w:numPr>
          <w:ilvl w:val="3"/>
          <w:numId w:val="139"/>
        </w:numPr>
        <w:rPr>
          <w:rFonts w:ascii="SutonnyMJ" w:hAnsi="SutonnyMJ"/>
          <w:color w:val="auto"/>
          <w:sz w:val="26"/>
          <w:szCs w:val="26"/>
          <w:lang w:bidi="bn-BD"/>
        </w:rPr>
      </w:pPr>
      <w:r w:rsidRPr="00CA7FBA">
        <w:rPr>
          <w:rFonts w:ascii="SutonnyMJ" w:hAnsi="SutonnyMJ"/>
          <w:color w:val="auto"/>
          <w:sz w:val="26"/>
          <w:szCs w:val="26"/>
          <w:lang w:bidi="bn-BD"/>
        </w:rPr>
        <w:t>(L) IqvW© mfvq Pvwn`vwfwËK w¯‹‡gi ZvwjKv I AMÖvwaKviKiY</w:t>
      </w:r>
    </w:p>
    <w:p w:rsidR="001810E1" w:rsidRPr="00CA7FBA" w:rsidRDefault="00622E3C" w:rsidP="008A7D65">
      <w:pPr>
        <w:pStyle w:val="ListParagraph1"/>
        <w:numPr>
          <w:ilvl w:val="0"/>
          <w:numId w:val="53"/>
        </w:numPr>
        <w:tabs>
          <w:tab w:val="left" w:pos="360"/>
        </w:tabs>
        <w:spacing w:after="0" w:line="24" w:lineRule="atLeast"/>
        <w:jc w:val="both"/>
        <w:rPr>
          <w:rFonts w:ascii="SutonnyMJ" w:hAnsi="SutonnyMJ" w:cs="SutonnyMJ"/>
          <w:sz w:val="26"/>
          <w:szCs w:val="26"/>
          <w:lang w:val="pt-BR"/>
        </w:rPr>
      </w:pPr>
      <w:r w:rsidRPr="00CA7FBA">
        <w:rPr>
          <w:rFonts w:ascii="SutonnyMJ" w:hAnsi="SutonnyMJ" w:cs="SutonnyMJ"/>
          <w:sz w:val="26"/>
          <w:szCs w:val="26"/>
          <w:lang w:val="pt-BR"/>
        </w:rPr>
        <w:t>Iqv‡W©i 5% †fvUv‡ii (bvix, cyiæ</w:t>
      </w:r>
      <w:r w:rsidR="001810E1" w:rsidRPr="00CA7FBA">
        <w:rPr>
          <w:rFonts w:ascii="SutonnyMJ" w:hAnsi="SutonnyMJ" w:cs="SutonnyMJ"/>
          <w:sz w:val="26"/>
          <w:szCs w:val="26"/>
          <w:lang w:val="pt-BR"/>
        </w:rPr>
        <w:t xml:space="preserve">l, cðvrc`, cÖwZeÜx) Dcw¯’wZ‡Z IqvW© mfv Ki‡Z n‡e| mfvq mgMÖ Iqv‡W©i Rbmvavi‡Yi m‡e©v”P AskMÖnY wbwðZ Ki‡Z n‡e| </w:t>
      </w:r>
    </w:p>
    <w:p w:rsidR="001810E1" w:rsidRPr="00CA7FBA" w:rsidRDefault="00F95301" w:rsidP="008A7D65">
      <w:pPr>
        <w:pStyle w:val="ListParagraph1"/>
        <w:numPr>
          <w:ilvl w:val="0"/>
          <w:numId w:val="53"/>
        </w:numPr>
        <w:tabs>
          <w:tab w:val="left" w:pos="360"/>
        </w:tabs>
        <w:spacing w:after="0" w:line="24" w:lineRule="atLeast"/>
        <w:jc w:val="both"/>
        <w:rPr>
          <w:rFonts w:ascii="SutonnyMJ" w:hAnsi="SutonnyMJ" w:cs="SutonnyMJ"/>
          <w:sz w:val="26"/>
          <w:szCs w:val="26"/>
          <w:lang w:val="pt-BR"/>
        </w:rPr>
      </w:pPr>
      <w:r w:rsidRPr="00CA7FBA">
        <w:rPr>
          <w:rFonts w:ascii="SutonnyMJ" w:hAnsi="SutonnyMJ" w:cs="SutonnyMJ"/>
          <w:sz w:val="26"/>
          <w:szCs w:val="26"/>
          <w:lang w:val="pt-BR"/>
        </w:rPr>
        <w:t>mswkøó</w:t>
      </w:r>
      <w:r w:rsidR="001810E1" w:rsidRPr="00CA7FBA">
        <w:rPr>
          <w:rFonts w:ascii="SutonnyMJ" w:hAnsi="SutonnyMJ" w:cs="SutonnyMJ"/>
          <w:sz w:val="26"/>
          <w:szCs w:val="26"/>
          <w:lang w:val="pt-BR"/>
        </w:rPr>
        <w:t xml:space="preserve"> IqvW© †g¤^vi G mfvq mfvcwZZ¡ Ki‡eb|</w:t>
      </w:r>
    </w:p>
    <w:p w:rsidR="001810E1" w:rsidRPr="00CA7FBA" w:rsidRDefault="001810E1" w:rsidP="008A7D65">
      <w:pPr>
        <w:pStyle w:val="ListParagraph1"/>
        <w:numPr>
          <w:ilvl w:val="0"/>
          <w:numId w:val="53"/>
        </w:numPr>
        <w:tabs>
          <w:tab w:val="left" w:pos="360"/>
        </w:tabs>
        <w:spacing w:after="0" w:line="24" w:lineRule="atLeast"/>
        <w:jc w:val="both"/>
        <w:rPr>
          <w:rFonts w:ascii="SutonnyMJ" w:hAnsi="SutonnyMJ" w:cs="SutonnyMJ"/>
          <w:sz w:val="26"/>
          <w:szCs w:val="26"/>
          <w:lang w:val="pt-BR"/>
        </w:rPr>
      </w:pPr>
      <w:r w:rsidRPr="00CA7FBA">
        <w:rPr>
          <w:rFonts w:ascii="SutonnyMJ" w:hAnsi="SutonnyMJ" w:cs="SutonnyMJ"/>
          <w:sz w:val="26"/>
          <w:szCs w:val="26"/>
          <w:lang w:val="pt-BR"/>
        </w:rPr>
        <w:t xml:space="preserve">mfv Av‡qvR‡bi c~‡e© mfvi ZvwiL †NvlYv Ki‡Z n‡e|  </w:t>
      </w:r>
    </w:p>
    <w:p w:rsidR="001810E1" w:rsidRPr="00CA7FBA" w:rsidRDefault="001810E1" w:rsidP="008A7D65">
      <w:pPr>
        <w:pStyle w:val="ListParagraph1"/>
        <w:numPr>
          <w:ilvl w:val="0"/>
          <w:numId w:val="53"/>
        </w:numPr>
        <w:tabs>
          <w:tab w:val="left" w:pos="360"/>
        </w:tabs>
        <w:spacing w:after="0" w:line="24" w:lineRule="atLeast"/>
        <w:jc w:val="both"/>
        <w:rPr>
          <w:rFonts w:ascii="SutonnyMJ" w:hAnsi="SutonnyMJ" w:cs="SutonnyMJ"/>
          <w:sz w:val="26"/>
          <w:szCs w:val="26"/>
          <w:lang w:val="pt-BR"/>
        </w:rPr>
      </w:pPr>
      <w:r w:rsidRPr="00CA7FBA">
        <w:rPr>
          <w:rFonts w:ascii="SutonnyMJ" w:hAnsi="SutonnyMJ" w:cs="SutonnyMJ"/>
          <w:sz w:val="26"/>
          <w:szCs w:val="26"/>
          <w:lang w:val="pt-BR"/>
        </w:rPr>
        <w:t>bvix‡`i gZvgZmg~n IqvW© mfvq Rvbv‡bvi D‡`¨vM wb‡Z n‡e</w:t>
      </w:r>
    </w:p>
    <w:p w:rsidR="001810E1" w:rsidRPr="00CA7FBA" w:rsidRDefault="001810E1" w:rsidP="008A7D65">
      <w:pPr>
        <w:pStyle w:val="ListParagraph1"/>
        <w:numPr>
          <w:ilvl w:val="0"/>
          <w:numId w:val="53"/>
        </w:numPr>
        <w:tabs>
          <w:tab w:val="left" w:pos="360"/>
        </w:tabs>
        <w:spacing w:after="0" w:line="24" w:lineRule="atLeast"/>
        <w:jc w:val="both"/>
        <w:rPr>
          <w:rFonts w:ascii="SutonnyMJ" w:hAnsi="SutonnyMJ" w:cs="SutonnyMJ"/>
          <w:sz w:val="26"/>
          <w:szCs w:val="26"/>
          <w:lang w:val="pt-BR"/>
        </w:rPr>
      </w:pPr>
      <w:r w:rsidRPr="00CA7FBA">
        <w:rPr>
          <w:rFonts w:ascii="SutonnyMJ" w:hAnsi="SutonnyMJ" w:cs="SutonnyMJ"/>
          <w:sz w:val="26"/>
          <w:szCs w:val="26"/>
          <w:lang w:val="pt-BR"/>
        </w:rPr>
        <w:t xml:space="preserve">BDwbqb cwil` †Pqvig¨vb‡K cÖavb AwZw_ wn‡m‡e Avgš¿Y Kiv †h‡Z cv‡i| </w:t>
      </w:r>
    </w:p>
    <w:p w:rsidR="001810E1" w:rsidRPr="00CA7FBA" w:rsidRDefault="001810E1" w:rsidP="008A7D65">
      <w:pPr>
        <w:pStyle w:val="ListParagraph1"/>
        <w:numPr>
          <w:ilvl w:val="0"/>
          <w:numId w:val="53"/>
        </w:numPr>
        <w:tabs>
          <w:tab w:val="left" w:pos="360"/>
        </w:tabs>
        <w:spacing w:after="0" w:line="24" w:lineRule="atLeast"/>
        <w:jc w:val="both"/>
        <w:rPr>
          <w:rFonts w:ascii="SutonnyMJ" w:hAnsi="SutonnyMJ" w:cs="SutonnyMJ"/>
          <w:sz w:val="26"/>
          <w:szCs w:val="26"/>
          <w:lang w:val="pt-BR"/>
        </w:rPr>
      </w:pPr>
      <w:r w:rsidRPr="00CA7FBA">
        <w:rPr>
          <w:rFonts w:ascii="SutonnyMJ" w:hAnsi="SutonnyMJ" w:cs="SutonnyMJ"/>
          <w:sz w:val="26"/>
          <w:szCs w:val="26"/>
          <w:lang w:val="pt-BR"/>
        </w:rPr>
        <w:t xml:space="preserve">AskMÖnYg~jK cwiKíbvi G av‡c IqvW© mfvi gva¨‡g </w:t>
      </w:r>
      <w:r w:rsidRPr="00CA7FBA">
        <w:rPr>
          <w:rFonts w:ascii="SutonnyMJ" w:hAnsi="SutonnyMJ" w:cs="SutonnyMJ"/>
          <w:bCs/>
          <w:sz w:val="26"/>
          <w:szCs w:val="26"/>
          <w:lang w:val="pt-BR"/>
        </w:rPr>
        <w:t>Pvwn`vwfwËK w¯‹‡gi ZvwjKv ˆZwi I AMÖvwaKvi wba©viY Ki‡Z n‡e</w:t>
      </w:r>
      <w:r w:rsidRPr="00CA7FBA">
        <w:rPr>
          <w:rFonts w:ascii="SutonnyMJ" w:hAnsi="SutonnyMJ" w:cs="SutonnyMJ"/>
          <w:sz w:val="26"/>
          <w:szCs w:val="26"/>
          <w:lang w:val="pt-BR"/>
        </w:rPr>
        <w:t xml:space="preserve">|  </w:t>
      </w:r>
    </w:p>
    <w:p w:rsidR="000B7CF1" w:rsidRPr="00CA7FBA" w:rsidRDefault="000B7CF1" w:rsidP="000B7CF1">
      <w:pPr>
        <w:pStyle w:val="ListParagraph1"/>
        <w:tabs>
          <w:tab w:val="left" w:pos="360"/>
        </w:tabs>
        <w:spacing w:after="0" w:line="24" w:lineRule="atLeast"/>
        <w:ind w:left="360"/>
        <w:jc w:val="both"/>
        <w:rPr>
          <w:rFonts w:ascii="SutonnyMJ" w:hAnsi="SutonnyMJ" w:cs="SutonnyMJ"/>
          <w:sz w:val="12"/>
          <w:szCs w:val="26"/>
          <w:lang w:val="pt-BR"/>
        </w:rPr>
      </w:pPr>
    </w:p>
    <w:p w:rsidR="001810E1" w:rsidRPr="00CA7FBA" w:rsidRDefault="001810E1" w:rsidP="008A7D65">
      <w:pPr>
        <w:pStyle w:val="Heading7"/>
        <w:numPr>
          <w:ilvl w:val="3"/>
          <w:numId w:val="139"/>
        </w:numPr>
        <w:rPr>
          <w:rFonts w:ascii="SutonnyMJ" w:hAnsi="SutonnyMJ"/>
          <w:color w:val="auto"/>
          <w:sz w:val="26"/>
          <w:szCs w:val="26"/>
          <w:lang w:bidi="bn-BD"/>
        </w:rPr>
      </w:pPr>
      <w:r w:rsidRPr="00CA7FBA">
        <w:rPr>
          <w:rFonts w:ascii="SutonnyMJ" w:hAnsi="SutonnyMJ"/>
          <w:color w:val="auto"/>
          <w:sz w:val="26"/>
          <w:szCs w:val="26"/>
          <w:lang w:bidi="bn-BD"/>
        </w:rPr>
        <w:t xml:space="preserve">(M) †_vK eivÏ e¨envi K‡i w¯‹g </w:t>
      </w:r>
      <w:r w:rsidR="00546A1F" w:rsidRPr="00CA7FBA">
        <w:rPr>
          <w:rFonts w:ascii="SutonnyMJ" w:hAnsi="SutonnyMJ"/>
          <w:color w:val="auto"/>
          <w:sz w:val="26"/>
          <w:szCs w:val="26"/>
          <w:lang w:bidi="bn-BD"/>
        </w:rPr>
        <w:t>ev¯Íe</w:t>
      </w:r>
      <w:r w:rsidR="00E5080B" w:rsidRPr="00CA7FBA">
        <w:rPr>
          <w:rFonts w:ascii="SutonnyMJ" w:hAnsi="SutonnyMJ"/>
          <w:color w:val="auto"/>
          <w:sz w:val="26"/>
          <w:szCs w:val="26"/>
          <w:lang w:bidi="bn-BD"/>
        </w:rPr>
        <w:t>vq‡b</w:t>
      </w:r>
      <w:r w:rsidRPr="00CA7FBA">
        <w:rPr>
          <w:rFonts w:ascii="SutonnyMJ" w:hAnsi="SutonnyMJ"/>
          <w:color w:val="auto"/>
          <w:sz w:val="26"/>
          <w:szCs w:val="26"/>
          <w:lang w:bidi="bn-BD"/>
        </w:rPr>
        <w:t xml:space="preserve">i Rb¨ wewfbœ Lv‡Zi weeiY 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50"/>
        <w:gridCol w:w="3240"/>
      </w:tblGrid>
      <w:tr w:rsidR="001810E1" w:rsidRPr="00CA7FBA" w:rsidTr="0008079E">
        <w:trPr>
          <w:trHeight w:val="1439"/>
          <w:jc w:val="center"/>
        </w:trPr>
        <w:tc>
          <w:tcPr>
            <w:tcW w:w="405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18" w:firstLine="18"/>
              <w:jc w:val="both"/>
              <w:rPr>
                <w:rFonts w:ascii="SutonnyMJ" w:hAnsi="SutonnyMJ" w:cs="SutonnyMJ"/>
                <w:b/>
                <w:bCs/>
              </w:rPr>
            </w:pPr>
            <w:r w:rsidRPr="00CA7FBA">
              <w:rPr>
                <w:rFonts w:ascii="SutonnyMJ" w:hAnsi="SutonnyMJ" w:cs="SutonnyMJ"/>
                <w:b/>
                <w:bCs/>
              </w:rPr>
              <w:t>†hvMv‡hvM</w:t>
            </w:r>
          </w:p>
          <w:p w:rsidR="001810E1" w:rsidRPr="00CA7FBA" w:rsidRDefault="001810E1" w:rsidP="008A7D65">
            <w:pPr>
              <w:numPr>
                <w:ilvl w:val="0"/>
                <w:numId w:val="34"/>
              </w:numPr>
              <w:spacing w:line="24" w:lineRule="atLeast"/>
              <w:ind w:left="342" w:hanging="342"/>
              <w:rPr>
                <w:rFonts w:ascii="SutonnyMJ" w:hAnsi="SutonnyMJ" w:cs="SutonnyMJ"/>
                <w:bCs/>
              </w:rPr>
            </w:pPr>
            <w:r w:rsidRPr="00CA7FBA">
              <w:rPr>
                <w:rFonts w:ascii="SutonnyMJ" w:hAnsi="SutonnyMJ" w:cs="SutonnyMJ"/>
                <w:bCs/>
              </w:rPr>
              <w:t xml:space="preserve">MÖv‡gi </w:t>
            </w:r>
            <w:r w:rsidR="00F95301" w:rsidRPr="00CA7FBA">
              <w:rPr>
                <w:rFonts w:ascii="SutonnyMJ" w:hAnsi="SutonnyMJ" w:cs="SutonnyMJ"/>
                <w:bCs/>
              </w:rPr>
              <w:t>iv¯Ív</w:t>
            </w:r>
            <w:r w:rsidRPr="00CA7FBA">
              <w:rPr>
                <w:rFonts w:ascii="SutonnyMJ" w:hAnsi="SutonnyMJ" w:cs="SutonnyMJ"/>
                <w:bCs/>
              </w:rPr>
              <w:t xml:space="preserve">mg~n wb©g©vY /cybwbg©vY Kiv </w:t>
            </w:r>
          </w:p>
          <w:p w:rsidR="001810E1" w:rsidRPr="00CA7FBA" w:rsidRDefault="001810E1" w:rsidP="008A7D65">
            <w:pPr>
              <w:numPr>
                <w:ilvl w:val="0"/>
                <w:numId w:val="34"/>
              </w:numPr>
              <w:spacing w:line="24" w:lineRule="atLeast"/>
              <w:ind w:left="342" w:hanging="342"/>
              <w:rPr>
                <w:rFonts w:ascii="SutonnyMJ" w:hAnsi="SutonnyMJ" w:cs="SutonnyMJ"/>
                <w:bCs/>
              </w:rPr>
            </w:pPr>
            <w:r w:rsidRPr="00CA7FBA">
              <w:rPr>
                <w:rFonts w:ascii="SutonnyMJ" w:hAnsi="SutonnyMJ" w:cs="SutonnyMJ"/>
                <w:bCs/>
              </w:rPr>
              <w:t xml:space="preserve">we`¨gvb </w:t>
            </w:r>
            <w:r w:rsidR="00F95301" w:rsidRPr="00CA7FBA">
              <w:rPr>
                <w:rFonts w:ascii="SutonnyMJ" w:hAnsi="SutonnyMJ" w:cs="SutonnyMJ"/>
                <w:bCs/>
              </w:rPr>
              <w:t>iv¯Ív</w:t>
            </w:r>
            <w:r w:rsidRPr="00CA7FBA">
              <w:rPr>
                <w:rFonts w:ascii="SutonnyMJ" w:hAnsi="SutonnyMJ" w:cs="SutonnyMJ"/>
                <w:bCs/>
              </w:rPr>
              <w:t xml:space="preserve">mg~n i¶Yv‡e¶Y Kiv </w:t>
            </w:r>
          </w:p>
          <w:p w:rsidR="001810E1" w:rsidRPr="00CA7FBA" w:rsidRDefault="001810E1" w:rsidP="008A7D65">
            <w:pPr>
              <w:numPr>
                <w:ilvl w:val="0"/>
                <w:numId w:val="34"/>
              </w:numPr>
              <w:spacing w:line="24" w:lineRule="atLeast"/>
              <w:ind w:left="342" w:hanging="342"/>
              <w:rPr>
                <w:rFonts w:ascii="SutonnyMJ" w:hAnsi="SutonnyMJ" w:cs="SutonnyMJ"/>
                <w:bCs/>
              </w:rPr>
            </w:pPr>
            <w:r w:rsidRPr="00CA7FBA">
              <w:rPr>
                <w:rFonts w:ascii="SutonnyMJ" w:hAnsi="SutonnyMJ" w:cs="SutonnyMJ"/>
                <w:bCs/>
              </w:rPr>
              <w:t>KvjfvU© wbg©vY Kiv</w:t>
            </w:r>
          </w:p>
          <w:p w:rsidR="001810E1" w:rsidRPr="00CA7FBA" w:rsidRDefault="001810E1" w:rsidP="008A7D65">
            <w:pPr>
              <w:numPr>
                <w:ilvl w:val="0"/>
                <w:numId w:val="34"/>
              </w:numPr>
              <w:spacing w:line="24" w:lineRule="atLeast"/>
              <w:ind w:left="342" w:hanging="342"/>
              <w:rPr>
                <w:rFonts w:ascii="SutonnyMJ" w:hAnsi="SutonnyMJ" w:cs="SutonnyMJ"/>
                <w:bCs/>
              </w:rPr>
            </w:pPr>
            <w:r w:rsidRPr="00CA7FBA">
              <w:rPr>
                <w:rFonts w:ascii="SutonnyMJ" w:hAnsi="SutonnyMJ" w:cs="SutonnyMJ"/>
                <w:bCs/>
              </w:rPr>
              <w:t xml:space="preserve">weªR/dzUIfvi weªR wbg©vY Kiv </w:t>
            </w:r>
          </w:p>
          <w:p w:rsidR="001810E1" w:rsidRPr="00CA7FBA" w:rsidRDefault="001810E1" w:rsidP="008A7D65">
            <w:pPr>
              <w:numPr>
                <w:ilvl w:val="0"/>
                <w:numId w:val="34"/>
              </w:numPr>
              <w:spacing w:line="24" w:lineRule="atLeast"/>
              <w:ind w:left="342" w:hanging="342"/>
              <w:rPr>
                <w:rFonts w:ascii="SutonnyMJ" w:hAnsi="SutonnyMJ" w:cs="SutonnyMJ"/>
                <w:bCs/>
              </w:rPr>
            </w:pPr>
            <w:r w:rsidRPr="00CA7FBA">
              <w:rPr>
                <w:rFonts w:ascii="SutonnyMJ" w:hAnsi="SutonnyMJ" w:cs="SutonnyMJ"/>
                <w:bCs/>
              </w:rPr>
              <w:t xml:space="preserve">MÖv‡gi </w:t>
            </w:r>
            <w:r w:rsidR="00F95301" w:rsidRPr="00CA7FBA">
              <w:rPr>
                <w:rFonts w:ascii="SutonnyMJ" w:hAnsi="SutonnyMJ" w:cs="SutonnyMJ"/>
                <w:bCs/>
              </w:rPr>
              <w:t>iv¯Ív</w:t>
            </w:r>
            <w:r w:rsidRPr="00CA7FBA">
              <w:rPr>
                <w:rFonts w:ascii="SutonnyMJ" w:hAnsi="SutonnyMJ" w:cs="SutonnyMJ"/>
                <w:bCs/>
              </w:rPr>
              <w:t xml:space="preserve"> ev mo‡Ki Dci cvwb wb®‹vkb †WªBb wbg©vY Kiv</w:t>
            </w:r>
          </w:p>
          <w:p w:rsidR="001810E1" w:rsidRPr="00CA7FBA" w:rsidRDefault="001810E1" w:rsidP="008A7D65">
            <w:pPr>
              <w:numPr>
                <w:ilvl w:val="0"/>
                <w:numId w:val="34"/>
              </w:numPr>
              <w:spacing w:line="24" w:lineRule="atLeast"/>
              <w:ind w:left="342" w:hanging="342"/>
              <w:rPr>
                <w:rFonts w:ascii="SutonnyMJ" w:hAnsi="SutonnyMJ" w:cs="SutonnyMJ"/>
                <w:bCs/>
              </w:rPr>
            </w:pPr>
            <w:r w:rsidRPr="00CA7FBA">
              <w:rPr>
                <w:rFonts w:ascii="SutonnyMJ" w:hAnsi="SutonnyMJ" w:cs="SutonnyMJ"/>
                <w:bCs/>
              </w:rPr>
              <w:t>hvÎx QvDwb</w:t>
            </w:r>
          </w:p>
        </w:tc>
        <w:tc>
          <w:tcPr>
            <w:tcW w:w="324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18" w:firstLine="18"/>
              <w:rPr>
                <w:rFonts w:ascii="SutonnyMJ" w:hAnsi="SutonnyMJ" w:cs="SutonnyMJ"/>
                <w:b/>
                <w:bCs/>
              </w:rPr>
            </w:pPr>
            <w:r w:rsidRPr="00CA7FBA">
              <w:rPr>
                <w:rFonts w:ascii="SutonnyMJ" w:hAnsi="SutonnyMJ" w:cs="SutonnyMJ"/>
                <w:b/>
                <w:bCs/>
              </w:rPr>
              <w:t>¯^v¯’¨</w:t>
            </w:r>
          </w:p>
          <w:p w:rsidR="001810E1" w:rsidRPr="00CA7FBA" w:rsidRDefault="001810E1" w:rsidP="008A7D65">
            <w:pPr>
              <w:numPr>
                <w:ilvl w:val="0"/>
                <w:numId w:val="34"/>
              </w:numPr>
              <w:spacing w:line="24" w:lineRule="atLeast"/>
              <w:ind w:left="342" w:hanging="342"/>
              <w:rPr>
                <w:rFonts w:ascii="SutonnyMJ" w:hAnsi="SutonnyMJ" w:cs="SutonnyMJ"/>
                <w:bCs/>
              </w:rPr>
            </w:pPr>
            <w:r w:rsidRPr="00CA7FBA">
              <w:rPr>
                <w:rFonts w:ascii="SutonnyMJ" w:hAnsi="SutonnyMJ" w:cs="SutonnyMJ"/>
                <w:bCs/>
              </w:rPr>
              <w:t>MÖvgxY ¯^v¯’¨‡K›`ª wbg©vY ev cybwb©g©vY</w:t>
            </w:r>
          </w:p>
          <w:p w:rsidR="001810E1" w:rsidRPr="00CA7FBA" w:rsidRDefault="001810E1" w:rsidP="008A7D65">
            <w:pPr>
              <w:numPr>
                <w:ilvl w:val="0"/>
                <w:numId w:val="34"/>
              </w:numPr>
              <w:spacing w:line="24" w:lineRule="atLeast"/>
              <w:ind w:left="342" w:hanging="342"/>
              <w:rPr>
                <w:rFonts w:ascii="SutonnyMJ" w:hAnsi="SutonnyMJ" w:cs="SutonnyMJ"/>
                <w:bCs/>
              </w:rPr>
            </w:pPr>
            <w:r w:rsidRPr="00CA7FBA">
              <w:rPr>
                <w:rFonts w:ascii="SutonnyMJ" w:hAnsi="SutonnyMJ" w:cs="SutonnyMJ"/>
                <w:bCs/>
              </w:rPr>
              <w:t>¯^v¯’¨ m‡PZbZv, cwievi cwiKíbv, Rb¯^v¯’¨ Ges cwi®‹vi cwi”QbœZv Awfhvb cwiPvjbv Kiv</w:t>
            </w:r>
          </w:p>
          <w:p w:rsidR="001810E1" w:rsidRPr="00CA7FBA" w:rsidRDefault="001810E1" w:rsidP="008A7D65">
            <w:pPr>
              <w:numPr>
                <w:ilvl w:val="0"/>
                <w:numId w:val="34"/>
              </w:numPr>
              <w:spacing w:line="24" w:lineRule="atLeast"/>
              <w:ind w:left="342" w:hanging="342"/>
              <w:rPr>
                <w:rFonts w:ascii="SutonnyMJ" w:hAnsi="SutonnyMJ" w:cs="SutonnyMJ"/>
                <w:bCs/>
              </w:rPr>
            </w:pPr>
            <w:r w:rsidRPr="00CA7FBA">
              <w:rPr>
                <w:rFonts w:ascii="SutonnyMJ" w:hAnsi="SutonnyMJ" w:cs="SutonnyMJ"/>
                <w:bCs/>
              </w:rPr>
              <w:t>¯^v¯’¨ †K‡›`ªi Rb¨ Jla mieivn</w:t>
            </w:r>
          </w:p>
          <w:p w:rsidR="001810E1" w:rsidRPr="00CA7FBA" w:rsidRDefault="001810E1" w:rsidP="008A7D65">
            <w:pPr>
              <w:numPr>
                <w:ilvl w:val="0"/>
                <w:numId w:val="34"/>
              </w:numPr>
              <w:spacing w:line="24" w:lineRule="atLeast"/>
              <w:ind w:left="342" w:hanging="342"/>
              <w:rPr>
                <w:rFonts w:ascii="SutonnyMJ" w:hAnsi="SutonnyMJ" w:cs="SutonnyMJ"/>
                <w:bCs/>
              </w:rPr>
            </w:pPr>
            <w:r w:rsidRPr="00CA7FBA">
              <w:rPr>
                <w:rFonts w:ascii="SutonnyMJ" w:hAnsi="SutonnyMJ" w:cs="SutonnyMJ"/>
                <w:bCs/>
              </w:rPr>
              <w:t>¯^v¯’¨ †K‡›`ªi DcKiY mieivn</w:t>
            </w:r>
          </w:p>
          <w:p w:rsidR="001810E1" w:rsidRPr="00CA7FBA" w:rsidRDefault="00546A1F" w:rsidP="008A7D65">
            <w:pPr>
              <w:numPr>
                <w:ilvl w:val="0"/>
                <w:numId w:val="34"/>
              </w:numPr>
              <w:spacing w:line="24" w:lineRule="atLeast"/>
              <w:ind w:left="342" w:hanging="342"/>
              <w:rPr>
                <w:rFonts w:ascii="SutonnyMJ" w:hAnsi="SutonnyMJ" w:cs="SutonnyMJ"/>
                <w:b/>
                <w:bCs/>
              </w:rPr>
            </w:pPr>
            <w:r w:rsidRPr="00CA7FBA">
              <w:rPr>
                <w:rFonts w:ascii="SutonnyMJ" w:hAnsi="SutonnyMJ" w:cs="SutonnyMJ"/>
                <w:bCs/>
              </w:rPr>
              <w:t>LÛ</w:t>
            </w:r>
            <w:r w:rsidR="001810E1" w:rsidRPr="00CA7FBA">
              <w:rPr>
                <w:rFonts w:ascii="SutonnyMJ" w:hAnsi="SutonnyMJ" w:cs="SutonnyMJ"/>
                <w:bCs/>
              </w:rPr>
              <w:t xml:space="preserve">Kvjxb ¯^v¯’¨ Kgx©i ‡eZb </w:t>
            </w:r>
          </w:p>
        </w:tc>
      </w:tr>
      <w:tr w:rsidR="001810E1" w:rsidRPr="00CA7FBA" w:rsidTr="0008079E">
        <w:trPr>
          <w:jc w:val="center"/>
        </w:trPr>
        <w:tc>
          <w:tcPr>
            <w:tcW w:w="405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 w:cs="SutonnyMJ"/>
                <w:b/>
              </w:rPr>
            </w:pPr>
            <w:r w:rsidRPr="00CA7FBA">
              <w:rPr>
                <w:rFonts w:ascii="SutonnyMJ" w:hAnsi="SutonnyMJ" w:cs="SutonnyMJ"/>
                <w:b/>
              </w:rPr>
              <w:t>cvwb mieivn</w:t>
            </w:r>
          </w:p>
          <w:p w:rsidR="001810E1" w:rsidRPr="00CA7FBA" w:rsidRDefault="00837307" w:rsidP="008A7D65">
            <w:pPr>
              <w:numPr>
                <w:ilvl w:val="0"/>
                <w:numId w:val="34"/>
              </w:numPr>
              <w:spacing w:line="24" w:lineRule="atLeast"/>
              <w:ind w:left="342" w:hanging="342"/>
              <w:rPr>
                <w:rFonts w:ascii="SutonnyMJ" w:hAnsi="SutonnyMJ" w:cs="SutonnyMJ"/>
                <w:bCs/>
              </w:rPr>
            </w:pPr>
            <w:r w:rsidRPr="00CA7FBA">
              <w:rPr>
                <w:rFonts w:ascii="SutonnyMJ" w:hAnsi="SutonnyMJ" w:cs="SutonnyMJ"/>
                <w:bCs/>
              </w:rPr>
              <w:t>weMZ 10 eQ‡ii eb¨v¯Í</w:t>
            </w:r>
            <w:r w:rsidR="001810E1" w:rsidRPr="00CA7FBA">
              <w:rPr>
                <w:rFonts w:ascii="SutonnyMJ" w:hAnsi="SutonnyMJ" w:cs="SutonnyMJ"/>
                <w:bCs/>
              </w:rPr>
              <w:t xml:space="preserve">‡ii E‡aŸ© ¯’vbxq RbM‡Yi Rb¨ cvwb mieiv‡ni j‡¶¨ bjK~c </w:t>
            </w:r>
            <w:r w:rsidR="001810E1" w:rsidRPr="00CA7FBA">
              <w:rPr>
                <w:rFonts w:ascii="SutonnyMJ" w:hAnsi="SutonnyMJ" w:cs="SutonnyMJ"/>
                <w:bCs/>
              </w:rPr>
              <w:lastRenderedPageBreak/>
              <w:t xml:space="preserve">¯’vcb Kiv </w:t>
            </w:r>
          </w:p>
          <w:p w:rsidR="001810E1" w:rsidRPr="00CA7FBA" w:rsidRDefault="001810E1" w:rsidP="008A7D65">
            <w:pPr>
              <w:numPr>
                <w:ilvl w:val="0"/>
                <w:numId w:val="34"/>
              </w:numPr>
              <w:spacing w:line="24" w:lineRule="atLeast"/>
              <w:ind w:left="342" w:hanging="342"/>
              <w:rPr>
                <w:rFonts w:ascii="SutonnyMJ" w:hAnsi="SutonnyMJ" w:cs="SutonnyMJ"/>
                <w:bCs/>
              </w:rPr>
            </w:pPr>
            <w:r w:rsidRPr="00CA7FBA">
              <w:rPr>
                <w:rFonts w:ascii="SutonnyMJ" w:hAnsi="SutonnyMJ" w:cs="SutonnyMJ"/>
                <w:bCs/>
              </w:rPr>
              <w:t xml:space="preserve">¶z`ª mgvRwfwËK cvwb mieiv‡ni Rb¨ cvBc ¯’vcb Kiv </w:t>
            </w:r>
          </w:p>
          <w:p w:rsidR="001810E1" w:rsidRPr="00CA7FBA" w:rsidRDefault="001810E1" w:rsidP="008A7D65">
            <w:pPr>
              <w:numPr>
                <w:ilvl w:val="0"/>
                <w:numId w:val="34"/>
              </w:numPr>
              <w:spacing w:line="24" w:lineRule="atLeast"/>
              <w:ind w:left="342" w:hanging="342"/>
              <w:rPr>
                <w:rFonts w:ascii="SutonnyMJ" w:hAnsi="SutonnyMJ" w:cs="SutonnyMJ"/>
                <w:bCs/>
              </w:rPr>
            </w:pPr>
            <w:r w:rsidRPr="00CA7FBA">
              <w:rPr>
                <w:rFonts w:ascii="SutonnyMJ" w:hAnsi="SutonnyMJ" w:cs="SutonnyMJ"/>
                <w:bCs/>
              </w:rPr>
              <w:t xml:space="preserve">Sibvi cvwb msMÖn Kiv </w:t>
            </w:r>
          </w:p>
          <w:p w:rsidR="001810E1" w:rsidRPr="00CA7FBA" w:rsidRDefault="001810E1" w:rsidP="008A7D65">
            <w:pPr>
              <w:numPr>
                <w:ilvl w:val="0"/>
                <w:numId w:val="34"/>
              </w:numPr>
              <w:spacing w:line="24" w:lineRule="atLeast"/>
              <w:ind w:left="342" w:hanging="342"/>
              <w:rPr>
                <w:rFonts w:ascii="SutonnyMJ" w:hAnsi="SutonnyMJ" w:cs="SutonnyMJ"/>
                <w:bCs/>
              </w:rPr>
            </w:pPr>
            <w:r w:rsidRPr="00CA7FBA">
              <w:rPr>
                <w:rFonts w:ascii="SutonnyMJ" w:hAnsi="SutonnyMJ" w:cs="SutonnyMJ"/>
                <w:bCs/>
              </w:rPr>
              <w:t>cvwbi msi¶YvMvi wbg©vY</w:t>
            </w:r>
          </w:p>
        </w:tc>
        <w:tc>
          <w:tcPr>
            <w:tcW w:w="324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18" w:firstLine="18"/>
              <w:rPr>
                <w:rFonts w:ascii="SutonnyMJ" w:hAnsi="SutonnyMJ" w:cs="SutonnyMJ"/>
                <w:b/>
              </w:rPr>
            </w:pPr>
            <w:r w:rsidRPr="00CA7FBA">
              <w:rPr>
                <w:rFonts w:ascii="SutonnyMJ" w:hAnsi="SutonnyMJ" w:cs="SutonnyMJ"/>
                <w:b/>
              </w:rPr>
              <w:lastRenderedPageBreak/>
              <w:t>wk¶v</w:t>
            </w:r>
          </w:p>
          <w:p w:rsidR="001810E1" w:rsidRPr="00CA7FBA" w:rsidRDefault="001810E1" w:rsidP="008A7D65">
            <w:pPr>
              <w:numPr>
                <w:ilvl w:val="0"/>
                <w:numId w:val="34"/>
              </w:numPr>
              <w:spacing w:line="24" w:lineRule="atLeast"/>
              <w:ind w:left="342" w:hanging="342"/>
              <w:rPr>
                <w:rFonts w:ascii="SutonnyMJ" w:hAnsi="SutonnyMJ" w:cs="SutonnyMJ"/>
                <w:bCs/>
              </w:rPr>
            </w:pPr>
            <w:r w:rsidRPr="00CA7FBA">
              <w:rPr>
                <w:rFonts w:ascii="SutonnyMJ" w:hAnsi="SutonnyMJ" w:cs="SutonnyMJ"/>
                <w:bCs/>
              </w:rPr>
              <w:t>wk¶v cÖwZôv‡bi ms¯‹vi, wbg©vY, cybwb©g©vY</w:t>
            </w:r>
          </w:p>
          <w:p w:rsidR="001810E1" w:rsidRPr="00CA7FBA" w:rsidRDefault="001810E1" w:rsidP="008A7D65">
            <w:pPr>
              <w:numPr>
                <w:ilvl w:val="0"/>
                <w:numId w:val="34"/>
              </w:numPr>
              <w:spacing w:line="24" w:lineRule="atLeast"/>
              <w:ind w:left="342" w:hanging="342"/>
              <w:rPr>
                <w:rFonts w:ascii="SutonnyMJ" w:hAnsi="SutonnyMJ" w:cs="SutonnyMJ"/>
                <w:bCs/>
              </w:rPr>
            </w:pPr>
            <w:r w:rsidRPr="00CA7FBA">
              <w:rPr>
                <w:rFonts w:ascii="SutonnyMJ" w:hAnsi="SutonnyMJ" w:cs="SutonnyMJ"/>
                <w:bCs/>
              </w:rPr>
              <w:lastRenderedPageBreak/>
              <w:t xml:space="preserve">cÖv_wgK we`¨vj‡q AvmevecÎ mieivn </w:t>
            </w:r>
          </w:p>
          <w:p w:rsidR="001810E1" w:rsidRPr="00CA7FBA" w:rsidRDefault="001810E1" w:rsidP="008A7D65">
            <w:pPr>
              <w:numPr>
                <w:ilvl w:val="0"/>
                <w:numId w:val="34"/>
              </w:numPr>
              <w:spacing w:line="24" w:lineRule="atLeast"/>
              <w:ind w:left="342" w:hanging="342"/>
              <w:rPr>
                <w:rFonts w:ascii="SutonnyMJ" w:hAnsi="SutonnyMJ" w:cs="SutonnyMJ"/>
                <w:bCs/>
              </w:rPr>
            </w:pPr>
            <w:r w:rsidRPr="00CA7FBA">
              <w:rPr>
                <w:rFonts w:ascii="SutonnyMJ" w:hAnsi="SutonnyMJ" w:cs="SutonnyMJ"/>
                <w:bCs/>
              </w:rPr>
              <w:t>wk¶v DcKiY µq</w:t>
            </w:r>
          </w:p>
          <w:p w:rsidR="001810E1" w:rsidRPr="00CA7FBA" w:rsidRDefault="001810E1" w:rsidP="008A7D65">
            <w:pPr>
              <w:numPr>
                <w:ilvl w:val="0"/>
                <w:numId w:val="34"/>
              </w:numPr>
              <w:spacing w:line="24" w:lineRule="atLeast"/>
              <w:ind w:left="342" w:hanging="342"/>
              <w:rPr>
                <w:rFonts w:ascii="SutonnyMJ" w:hAnsi="SutonnyMJ" w:cs="SutonnyMJ"/>
                <w:bCs/>
              </w:rPr>
            </w:pPr>
            <w:r w:rsidRPr="00CA7FBA">
              <w:rPr>
                <w:rFonts w:ascii="SutonnyMJ" w:hAnsi="SutonnyMJ" w:cs="SutonnyMJ"/>
                <w:bCs/>
              </w:rPr>
              <w:t xml:space="preserve">wk¶v m‡PZbZv cÖPviYv Kg©m~wP </w:t>
            </w:r>
          </w:p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18" w:firstLine="18"/>
              <w:jc w:val="both"/>
              <w:rPr>
                <w:rFonts w:ascii="SutonnyMJ" w:hAnsi="SutonnyMJ" w:cs="SutonnyMJ"/>
                <w:b/>
                <w:bCs/>
              </w:rPr>
            </w:pPr>
          </w:p>
        </w:tc>
      </w:tr>
      <w:tr w:rsidR="001810E1" w:rsidRPr="00CA7FBA" w:rsidTr="0008079E">
        <w:trPr>
          <w:jc w:val="center"/>
        </w:trPr>
        <w:tc>
          <w:tcPr>
            <w:tcW w:w="405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18" w:firstLine="18"/>
              <w:rPr>
                <w:rFonts w:ascii="SutonnyMJ" w:hAnsi="SutonnyMJ" w:cs="SutonnyMJ"/>
                <w:b/>
                <w:bCs/>
                <w:lang w:val="pt-BR"/>
              </w:rPr>
            </w:pPr>
            <w:r w:rsidRPr="00CA7FBA">
              <w:rPr>
                <w:rFonts w:ascii="SutonnyMJ" w:hAnsi="SutonnyMJ" w:cs="SutonnyMJ"/>
                <w:b/>
                <w:bCs/>
                <w:lang w:val="pt-BR"/>
              </w:rPr>
              <w:lastRenderedPageBreak/>
              <w:t>cÖvK…wZK m¤ú` e¨e¯’vcbv</w:t>
            </w:r>
          </w:p>
          <w:p w:rsidR="001810E1" w:rsidRPr="00CA7FBA" w:rsidRDefault="001810E1" w:rsidP="008A7D65">
            <w:pPr>
              <w:numPr>
                <w:ilvl w:val="0"/>
                <w:numId w:val="34"/>
              </w:numPr>
              <w:tabs>
                <w:tab w:val="left" w:pos="342"/>
              </w:tabs>
              <w:spacing w:line="24" w:lineRule="atLeast"/>
              <w:ind w:left="342" w:hanging="342"/>
              <w:rPr>
                <w:rFonts w:ascii="SutonnyMJ" w:hAnsi="SutonnyMJ" w:cs="SutonnyMJ"/>
                <w:bCs/>
              </w:rPr>
            </w:pPr>
            <w:r w:rsidRPr="00CA7FBA">
              <w:rPr>
                <w:rFonts w:ascii="SutonnyMJ" w:hAnsi="SutonnyMJ" w:cs="SutonnyMJ"/>
                <w:bCs/>
              </w:rPr>
              <w:t>mvgvwRK ebvqb Kg©m~wP</w:t>
            </w:r>
          </w:p>
          <w:p w:rsidR="001810E1" w:rsidRPr="00CA7FBA" w:rsidRDefault="001810E1" w:rsidP="008A7D65">
            <w:pPr>
              <w:numPr>
                <w:ilvl w:val="0"/>
                <w:numId w:val="34"/>
              </w:numPr>
              <w:tabs>
                <w:tab w:val="left" w:pos="342"/>
              </w:tabs>
              <w:spacing w:line="24" w:lineRule="atLeast"/>
              <w:ind w:left="342" w:hanging="342"/>
              <w:rPr>
                <w:rFonts w:ascii="SutonnyMJ" w:hAnsi="SutonnyMJ" w:cs="SutonnyMJ"/>
                <w:bCs/>
              </w:rPr>
            </w:pPr>
            <w:r w:rsidRPr="00CA7FBA">
              <w:rPr>
                <w:rFonts w:ascii="SutonnyMJ" w:hAnsi="SutonnyMJ" w:cs="SutonnyMJ"/>
                <w:bCs/>
              </w:rPr>
              <w:t>f~wg ¶q cÖwZ‡iv‡ai D‡Ï‡k¨ AeKvVv‡gv wbg©vY</w:t>
            </w:r>
          </w:p>
          <w:p w:rsidR="001810E1" w:rsidRPr="00CA7FBA" w:rsidRDefault="001810E1" w:rsidP="008A7D65">
            <w:pPr>
              <w:numPr>
                <w:ilvl w:val="0"/>
                <w:numId w:val="34"/>
              </w:numPr>
              <w:tabs>
                <w:tab w:val="left" w:pos="342"/>
              </w:tabs>
              <w:spacing w:line="24" w:lineRule="atLeast"/>
              <w:ind w:left="342" w:hanging="342"/>
              <w:rPr>
                <w:rFonts w:ascii="SutonnyMJ" w:hAnsi="SutonnyMJ" w:cs="SutonnyMJ"/>
                <w:bCs/>
              </w:rPr>
            </w:pPr>
            <w:r w:rsidRPr="00CA7FBA">
              <w:rPr>
                <w:rFonts w:ascii="SutonnyMJ" w:hAnsi="SutonnyMJ" w:cs="SutonnyMJ"/>
                <w:bCs/>
              </w:rPr>
              <w:t>cÖvK…wZK m¤ú` e¨e¯’vcbv welqK cÖwk¶Y</w:t>
            </w:r>
          </w:p>
          <w:p w:rsidR="001810E1" w:rsidRPr="00CA7FBA" w:rsidRDefault="001810E1">
            <w:pPr>
              <w:pStyle w:val="ListParagraph1"/>
              <w:tabs>
                <w:tab w:val="left" w:pos="360"/>
              </w:tabs>
              <w:spacing w:after="0" w:line="24" w:lineRule="atLeast"/>
              <w:ind w:left="-18" w:firstLine="18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18" w:firstLine="18"/>
              <w:rPr>
                <w:rFonts w:ascii="SutonnyMJ" w:hAnsi="SutonnyMJ" w:cs="SutonnyMJ"/>
                <w:bCs/>
              </w:rPr>
            </w:pPr>
            <w:r w:rsidRPr="00CA7FBA">
              <w:rPr>
                <w:rFonts w:ascii="SutonnyMJ" w:hAnsi="SutonnyMJ" w:cs="SutonnyMJ"/>
                <w:b/>
                <w:bCs/>
                <w:lang w:val="pt-BR"/>
              </w:rPr>
              <w:t>K…wl Ges evRvi</w:t>
            </w:r>
          </w:p>
          <w:p w:rsidR="001810E1" w:rsidRPr="00CA7FBA" w:rsidRDefault="001810E1" w:rsidP="008A7D65">
            <w:pPr>
              <w:numPr>
                <w:ilvl w:val="0"/>
                <w:numId w:val="34"/>
              </w:numPr>
              <w:tabs>
                <w:tab w:val="left" w:pos="360"/>
              </w:tabs>
              <w:spacing w:line="24" w:lineRule="atLeast"/>
              <w:ind w:left="342" w:hanging="342"/>
              <w:rPr>
                <w:rFonts w:ascii="SutonnyMJ" w:hAnsi="SutonnyMJ" w:cs="SutonnyMJ"/>
                <w:bCs/>
              </w:rPr>
            </w:pPr>
            <w:r w:rsidRPr="00CA7FBA">
              <w:rPr>
                <w:rFonts w:ascii="SutonnyMJ" w:hAnsi="SutonnyMJ" w:cs="SutonnyMJ"/>
                <w:bCs/>
              </w:rPr>
              <w:t xml:space="preserve">Mevw`cïi wUKv`vb †K›`ª wbg©vY </w:t>
            </w:r>
          </w:p>
          <w:p w:rsidR="001810E1" w:rsidRPr="00CA7FBA" w:rsidRDefault="001810E1" w:rsidP="008A7D65">
            <w:pPr>
              <w:numPr>
                <w:ilvl w:val="0"/>
                <w:numId w:val="34"/>
              </w:numPr>
              <w:tabs>
                <w:tab w:val="left" w:pos="360"/>
              </w:tabs>
              <w:spacing w:line="24" w:lineRule="atLeast"/>
              <w:ind w:left="342" w:hanging="342"/>
              <w:rPr>
                <w:rFonts w:ascii="SutonnyMJ" w:hAnsi="SutonnyMJ" w:cs="SutonnyMJ"/>
                <w:bCs/>
              </w:rPr>
            </w:pPr>
            <w:r w:rsidRPr="00CA7FBA">
              <w:rPr>
                <w:rFonts w:ascii="SutonnyMJ" w:hAnsi="SutonnyMJ" w:cs="SutonnyMJ"/>
                <w:bCs/>
              </w:rPr>
              <w:t>evRv‡ii †UvjNi ev QvDwb wbg©vY</w:t>
            </w:r>
          </w:p>
          <w:p w:rsidR="001810E1" w:rsidRPr="00CA7FBA" w:rsidRDefault="001810E1" w:rsidP="008A7D65">
            <w:pPr>
              <w:numPr>
                <w:ilvl w:val="0"/>
                <w:numId w:val="34"/>
              </w:numPr>
              <w:tabs>
                <w:tab w:val="left" w:pos="360"/>
              </w:tabs>
              <w:spacing w:line="24" w:lineRule="atLeast"/>
              <w:ind w:left="342" w:hanging="342"/>
              <w:rPr>
                <w:rFonts w:ascii="SutonnyMJ" w:hAnsi="SutonnyMJ" w:cs="SutonnyMJ"/>
                <w:bCs/>
              </w:rPr>
            </w:pPr>
            <w:r w:rsidRPr="00CA7FBA">
              <w:rPr>
                <w:rFonts w:ascii="SutonnyMJ" w:hAnsi="SutonnyMJ" w:cs="SutonnyMJ"/>
                <w:bCs/>
              </w:rPr>
              <w:t>me©mvavi‡Yi e¨envh© †mP myweavi e¨e¯’v Kiv</w:t>
            </w:r>
          </w:p>
          <w:p w:rsidR="001810E1" w:rsidRPr="00CA7FBA" w:rsidRDefault="001810E1" w:rsidP="008A7D65">
            <w:pPr>
              <w:numPr>
                <w:ilvl w:val="0"/>
                <w:numId w:val="34"/>
              </w:numPr>
              <w:tabs>
                <w:tab w:val="left" w:pos="360"/>
              </w:tabs>
              <w:spacing w:line="24" w:lineRule="atLeast"/>
              <w:ind w:left="342" w:hanging="342"/>
              <w:rPr>
                <w:rFonts w:ascii="SutonnyMJ" w:hAnsi="SutonnyMJ" w:cs="SutonnyMJ"/>
                <w:bCs/>
              </w:rPr>
            </w:pPr>
            <w:r w:rsidRPr="00CA7FBA">
              <w:rPr>
                <w:rFonts w:ascii="SutonnyMJ" w:hAnsi="SutonnyMJ" w:cs="SutonnyMJ"/>
                <w:bCs/>
              </w:rPr>
              <w:t>DbœZ Pvlvev‡`i Dci KvwiMwi cÖwk¶Y</w:t>
            </w:r>
          </w:p>
        </w:tc>
      </w:tr>
      <w:tr w:rsidR="001810E1" w:rsidRPr="00CA7FBA" w:rsidTr="0008079E">
        <w:trPr>
          <w:jc w:val="center"/>
        </w:trPr>
        <w:tc>
          <w:tcPr>
            <w:tcW w:w="405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18" w:firstLine="18"/>
              <w:rPr>
                <w:rFonts w:ascii="SutonnyMJ" w:hAnsi="SutonnyMJ" w:cs="SutonnyMJ"/>
                <w:b/>
                <w:lang w:val="pt-BR"/>
              </w:rPr>
            </w:pPr>
            <w:r w:rsidRPr="00CA7FBA">
              <w:rPr>
                <w:rFonts w:ascii="SutonnyMJ" w:hAnsi="SutonnyMJ" w:cs="SutonnyMJ"/>
                <w:b/>
                <w:lang w:val="pt-BR"/>
              </w:rPr>
              <w:t>cqtwb®‹vkb Ges eR©¨ e¨e¯’vcbv</w:t>
            </w:r>
          </w:p>
          <w:p w:rsidR="001810E1" w:rsidRPr="00CA7FBA" w:rsidRDefault="001810E1" w:rsidP="008A7D65">
            <w:pPr>
              <w:numPr>
                <w:ilvl w:val="0"/>
                <w:numId w:val="34"/>
              </w:numPr>
              <w:tabs>
                <w:tab w:val="left" w:pos="342"/>
              </w:tabs>
              <w:spacing w:line="24" w:lineRule="atLeast"/>
              <w:ind w:left="342" w:hanging="342"/>
              <w:rPr>
                <w:rFonts w:ascii="SutonnyMJ" w:hAnsi="SutonnyMJ" w:cs="SutonnyMJ"/>
                <w:bCs/>
              </w:rPr>
            </w:pPr>
            <w:r w:rsidRPr="00CA7FBA">
              <w:rPr>
                <w:rFonts w:ascii="SutonnyMJ" w:hAnsi="SutonnyMJ" w:cs="SutonnyMJ"/>
                <w:bCs/>
              </w:rPr>
              <w:t>cqtwb®‹vk‡bi my‡hvM myweavi Rb¨ cqtcÖYvwj wbg©vY</w:t>
            </w:r>
          </w:p>
          <w:p w:rsidR="001810E1" w:rsidRPr="00CA7FBA" w:rsidRDefault="001810E1" w:rsidP="008A7D65">
            <w:pPr>
              <w:numPr>
                <w:ilvl w:val="0"/>
                <w:numId w:val="34"/>
              </w:numPr>
              <w:tabs>
                <w:tab w:val="left" w:pos="342"/>
              </w:tabs>
              <w:spacing w:line="24" w:lineRule="atLeast"/>
              <w:ind w:left="342" w:hanging="342"/>
              <w:rPr>
                <w:rFonts w:ascii="SutonnyMJ" w:hAnsi="SutonnyMJ" w:cs="SutonnyMJ"/>
                <w:bCs/>
              </w:rPr>
            </w:pPr>
            <w:r w:rsidRPr="00CA7FBA">
              <w:rPr>
                <w:rFonts w:ascii="SutonnyMJ" w:hAnsi="SutonnyMJ" w:cs="SutonnyMJ"/>
                <w:bCs/>
              </w:rPr>
              <w:t>cqtwb®‹vkb m¤ú‡K© MYm‡PZbZv cÖPvi Awfhvb cwiPvjbv</w:t>
            </w:r>
          </w:p>
          <w:p w:rsidR="001810E1" w:rsidRPr="00CA7FBA" w:rsidRDefault="001810E1" w:rsidP="008A7D65">
            <w:pPr>
              <w:numPr>
                <w:ilvl w:val="0"/>
                <w:numId w:val="34"/>
              </w:numPr>
              <w:tabs>
                <w:tab w:val="left" w:pos="342"/>
              </w:tabs>
              <w:spacing w:line="24" w:lineRule="atLeast"/>
              <w:ind w:left="342" w:hanging="342"/>
              <w:rPr>
                <w:rFonts w:ascii="SutonnyMJ" w:hAnsi="SutonnyMJ" w:cs="SutonnyMJ"/>
                <w:bCs/>
              </w:rPr>
            </w:pPr>
            <w:r w:rsidRPr="00CA7FBA">
              <w:rPr>
                <w:rFonts w:ascii="SutonnyMJ" w:hAnsi="SutonnyMJ" w:cs="SutonnyMJ"/>
                <w:bCs/>
              </w:rPr>
              <w:t>ev‡qvM¨vm</w:t>
            </w:r>
          </w:p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18" w:firstLine="18"/>
              <w:jc w:val="both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324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18" w:firstLine="18"/>
              <w:rPr>
                <w:rFonts w:ascii="SutonnyMJ" w:hAnsi="SutonnyMJ" w:cs="SutonnyMJ"/>
                <w:b/>
              </w:rPr>
            </w:pPr>
            <w:r w:rsidRPr="00CA7FBA">
              <w:rPr>
                <w:rFonts w:ascii="SutonnyMJ" w:hAnsi="SutonnyMJ" w:cs="SutonnyMJ"/>
                <w:b/>
              </w:rPr>
              <w:t>gvbe m¤ú` Dbœqb</w:t>
            </w:r>
          </w:p>
          <w:p w:rsidR="001810E1" w:rsidRPr="00CA7FBA" w:rsidRDefault="001810E1" w:rsidP="008A7D65">
            <w:pPr>
              <w:numPr>
                <w:ilvl w:val="0"/>
                <w:numId w:val="34"/>
              </w:numPr>
              <w:tabs>
                <w:tab w:val="left" w:pos="342"/>
              </w:tabs>
              <w:spacing w:line="24" w:lineRule="atLeast"/>
              <w:ind w:left="342" w:hanging="342"/>
              <w:rPr>
                <w:rFonts w:ascii="SutonnyMJ" w:hAnsi="SutonnyMJ" w:cs="SutonnyMJ"/>
                <w:bCs/>
              </w:rPr>
            </w:pPr>
            <w:r w:rsidRPr="00CA7FBA">
              <w:rPr>
                <w:rFonts w:ascii="SutonnyMJ" w:hAnsi="SutonnyMJ" w:cs="SutonnyMJ"/>
                <w:bCs/>
              </w:rPr>
              <w:t>bvix Dbœqb I bvix‡`i AvZ¥ Kg©ms¯’vbg~jK wk¶v</w:t>
            </w:r>
          </w:p>
          <w:p w:rsidR="001810E1" w:rsidRPr="00CA7FBA" w:rsidRDefault="001810E1" w:rsidP="008A7D65">
            <w:pPr>
              <w:numPr>
                <w:ilvl w:val="0"/>
                <w:numId w:val="34"/>
              </w:numPr>
              <w:tabs>
                <w:tab w:val="left" w:pos="342"/>
              </w:tabs>
              <w:spacing w:line="24" w:lineRule="atLeast"/>
              <w:ind w:left="342" w:hanging="342"/>
              <w:rPr>
                <w:rFonts w:ascii="SutonnyMJ" w:hAnsi="SutonnyMJ" w:cs="SutonnyMJ"/>
                <w:bCs/>
              </w:rPr>
            </w:pPr>
            <w:r w:rsidRPr="00CA7FBA">
              <w:rPr>
                <w:rFonts w:ascii="SutonnyMJ" w:hAnsi="SutonnyMJ" w:cs="SutonnyMJ"/>
                <w:bCs/>
              </w:rPr>
              <w:t>`y¯’‡`i Rb¨ Avqe„w× cÖwk¶Y</w:t>
            </w:r>
          </w:p>
          <w:p w:rsidR="001810E1" w:rsidRPr="00CA7FBA" w:rsidRDefault="001810E1" w:rsidP="008A7D65">
            <w:pPr>
              <w:numPr>
                <w:ilvl w:val="0"/>
                <w:numId w:val="34"/>
              </w:numPr>
              <w:tabs>
                <w:tab w:val="left" w:pos="342"/>
              </w:tabs>
              <w:spacing w:line="24" w:lineRule="atLeast"/>
              <w:ind w:left="342" w:hanging="342"/>
              <w:rPr>
                <w:rFonts w:ascii="SutonnyMJ" w:hAnsi="SutonnyMJ" w:cs="SutonnyMJ"/>
                <w:bCs/>
              </w:rPr>
            </w:pPr>
            <w:r w:rsidRPr="00CA7FBA">
              <w:rPr>
                <w:rFonts w:ascii="SutonnyMJ" w:hAnsi="SutonnyMJ" w:cs="SutonnyMJ"/>
                <w:bCs/>
              </w:rPr>
              <w:t>`wi`ª hyeK I hye gwnjv‡`i Rb¨ `¶Zve„w× cÖwk¶Y</w:t>
            </w:r>
          </w:p>
          <w:p w:rsidR="001810E1" w:rsidRPr="00CA7FBA" w:rsidRDefault="001810E1" w:rsidP="008A7D65">
            <w:pPr>
              <w:numPr>
                <w:ilvl w:val="0"/>
                <w:numId w:val="34"/>
              </w:numPr>
              <w:tabs>
                <w:tab w:val="left" w:pos="342"/>
              </w:tabs>
              <w:spacing w:line="24" w:lineRule="atLeast"/>
              <w:ind w:left="342" w:hanging="342"/>
              <w:rPr>
                <w:rFonts w:ascii="SutonnyMJ" w:hAnsi="SutonnyMJ" w:cs="SutonnyMJ"/>
                <w:bCs/>
              </w:rPr>
            </w:pPr>
            <w:r w:rsidRPr="00CA7FBA">
              <w:rPr>
                <w:rFonts w:ascii="SutonnyMJ" w:hAnsi="SutonnyMJ" w:cs="SutonnyMJ"/>
                <w:bCs/>
              </w:rPr>
              <w:t xml:space="preserve">`wi`ª hyeK I hye gwnjv‡`i Rb¨ Z_¨cÖhyw³ cÖwk¶Y </w:t>
            </w:r>
          </w:p>
          <w:p w:rsidR="001810E1" w:rsidRPr="00CA7FBA" w:rsidRDefault="001810E1" w:rsidP="008A7D65">
            <w:pPr>
              <w:numPr>
                <w:ilvl w:val="0"/>
                <w:numId w:val="34"/>
              </w:numPr>
              <w:tabs>
                <w:tab w:val="left" w:pos="342"/>
              </w:tabs>
              <w:spacing w:line="24" w:lineRule="atLeast"/>
              <w:ind w:left="342" w:hanging="342"/>
              <w:rPr>
                <w:rFonts w:ascii="SutonnyMJ" w:hAnsi="SutonnyMJ" w:cs="SutonnyMJ"/>
                <w:bCs/>
              </w:rPr>
            </w:pPr>
            <w:r w:rsidRPr="00CA7FBA">
              <w:rPr>
                <w:rFonts w:ascii="SutonnyMJ" w:hAnsi="SutonnyMJ" w:cs="SutonnyMJ"/>
                <w:bCs/>
              </w:rPr>
              <w:t xml:space="preserve">BDwbqb Z_¨‡K‡›`ªi Rb¨ mnvqZv </w:t>
            </w:r>
          </w:p>
          <w:p w:rsidR="001810E1" w:rsidRPr="00CA7FBA" w:rsidRDefault="001810E1" w:rsidP="008A7D65">
            <w:pPr>
              <w:numPr>
                <w:ilvl w:val="0"/>
                <w:numId w:val="34"/>
              </w:numPr>
              <w:tabs>
                <w:tab w:val="left" w:pos="342"/>
              </w:tabs>
              <w:spacing w:line="24" w:lineRule="atLeast"/>
              <w:ind w:left="342" w:hanging="342"/>
              <w:rPr>
                <w:rFonts w:ascii="SutonnyMJ" w:hAnsi="SutonnyMJ" w:cs="SutonnyMJ"/>
                <w:bCs/>
              </w:rPr>
            </w:pPr>
            <w:r w:rsidRPr="00CA7FBA">
              <w:rPr>
                <w:rFonts w:ascii="SutonnyMJ" w:hAnsi="SutonnyMJ" w:cs="SutonnyMJ"/>
                <w:bCs/>
              </w:rPr>
              <w:t>Z_¨ I cÖhyw³i Dbœqb</w:t>
            </w:r>
          </w:p>
        </w:tc>
      </w:tr>
    </w:tbl>
    <w:p w:rsidR="001810E1" w:rsidRPr="00CA7FBA" w:rsidRDefault="001810E1">
      <w:pPr>
        <w:tabs>
          <w:tab w:val="left" w:pos="360"/>
        </w:tabs>
        <w:spacing w:line="24" w:lineRule="atLeast"/>
        <w:ind w:firstLine="720"/>
        <w:jc w:val="both"/>
        <w:rPr>
          <w:rFonts w:ascii="SutonnyMJ" w:hAnsi="SutonnyMJ"/>
          <w:sz w:val="20"/>
          <w:szCs w:val="20"/>
        </w:rPr>
      </w:pPr>
    </w:p>
    <w:p w:rsidR="001810E1" w:rsidRPr="00CA7FBA" w:rsidRDefault="001810E1" w:rsidP="008A7D65">
      <w:pPr>
        <w:pStyle w:val="Heading5"/>
        <w:numPr>
          <w:ilvl w:val="1"/>
          <w:numId w:val="139"/>
        </w:numPr>
        <w:rPr>
          <w:rStyle w:val="Heading2Char"/>
          <w:sz w:val="28"/>
          <w:szCs w:val="28"/>
          <w:lang w:val="en-US"/>
        </w:rPr>
      </w:pPr>
      <w:bookmarkStart w:id="137" w:name="_Toc509222939"/>
      <w:bookmarkStart w:id="138" w:name="_Toc511732788"/>
      <w:r w:rsidRPr="00CA7FBA">
        <w:rPr>
          <w:rStyle w:val="Heading2Char"/>
          <w:sz w:val="28"/>
          <w:szCs w:val="28"/>
          <w:lang w:val="en-US"/>
        </w:rPr>
        <w:t>AwWU</w:t>
      </w:r>
      <w:bookmarkEnd w:id="137"/>
      <w:bookmarkEnd w:id="138"/>
    </w:p>
    <w:p w:rsidR="001810E1" w:rsidRPr="00CA7FBA" w:rsidRDefault="001810E1" w:rsidP="008A7D65">
      <w:pPr>
        <w:pStyle w:val="Heading3"/>
        <w:numPr>
          <w:ilvl w:val="2"/>
          <w:numId w:val="139"/>
        </w:numPr>
        <w:rPr>
          <w:color w:val="auto"/>
        </w:rPr>
      </w:pPr>
      <w:bookmarkStart w:id="139" w:name="_Toc509222940"/>
      <w:bookmarkStart w:id="140" w:name="_Toc511732789"/>
      <w:r w:rsidRPr="00CA7FBA">
        <w:rPr>
          <w:color w:val="auto"/>
        </w:rPr>
        <w:t>AwWUiM‡Yi ¶gZv</w:t>
      </w:r>
      <w:bookmarkEnd w:id="139"/>
      <w:bookmarkEnd w:id="140"/>
      <w:r w:rsidRPr="00CA7FBA">
        <w:rPr>
          <w:color w:val="auto"/>
        </w:rPr>
        <w:tab/>
      </w: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†h‡nZz BDwbqb cwil` GKwU miKvwi cÖwZôvb Ges Gi A_©vqb nq miKvwi LvZ †_‡K Ges e¨q miKvwi wewaweavb Øviv cwiPvwjZ nq †m‡nZz Gi wnmve I Znwej miKvi wba©vwiZ miKvwi AwWUi ev †emiKvwi AwWU dvg© Øviv AwWU n‡Z n‡e|</w:t>
      </w: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¯’vbxq miKvi (BDwbqb cwil`) AvBb 2009-Gi 59 aviv g‡Z AwWU m¤úbœ nIqvi ci AwWUi wbgœewY©Z wel‡q Zvi AbymÜvbg~jK gZvgZmn Lmov AwWU wi‡cvU© `vwLj Ki‡eb:</w:t>
      </w:r>
    </w:p>
    <w:p w:rsidR="001810E1" w:rsidRPr="00CA7FBA" w:rsidRDefault="001810E1" w:rsidP="008A7D65">
      <w:pPr>
        <w:numPr>
          <w:ilvl w:val="0"/>
          <w:numId w:val="80"/>
        </w:num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Znwej ZQiƒc ev AvZ¥mv‡Zi NUbv</w:t>
      </w:r>
    </w:p>
    <w:p w:rsidR="001810E1" w:rsidRPr="00CA7FBA" w:rsidRDefault="001810E1" w:rsidP="008A7D65">
      <w:pPr>
        <w:pStyle w:val="ListParagraph1"/>
        <w:numPr>
          <w:ilvl w:val="0"/>
          <w:numId w:val="81"/>
        </w:numPr>
        <w:tabs>
          <w:tab w:val="left" w:pos="360"/>
        </w:tabs>
        <w:spacing w:after="0"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BDwbqb cwil‡`i Znwej Ace¨envi I ¶wZ</w:t>
      </w:r>
    </w:p>
    <w:p w:rsidR="001810E1" w:rsidRPr="00CA7FBA" w:rsidRDefault="001810E1" w:rsidP="008A7D65">
      <w:pPr>
        <w:pStyle w:val="ListParagraph1"/>
        <w:numPr>
          <w:ilvl w:val="0"/>
          <w:numId w:val="81"/>
        </w:numPr>
        <w:tabs>
          <w:tab w:val="left" w:pos="360"/>
        </w:tabs>
        <w:spacing w:after="0"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Avw_©K e¨e¯’vcbvi Awbqg</w:t>
      </w:r>
    </w:p>
    <w:p w:rsidR="001810E1" w:rsidRPr="00CA7FBA" w:rsidRDefault="001810E1" w:rsidP="008A7D65">
      <w:pPr>
        <w:pStyle w:val="ListParagraph1"/>
        <w:numPr>
          <w:ilvl w:val="0"/>
          <w:numId w:val="81"/>
        </w:numPr>
        <w:tabs>
          <w:tab w:val="left" w:pos="360"/>
        </w:tabs>
        <w:spacing w:after="0"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†Kv‡bv Awbq‡gi m‡½ cÖZ¨¶ ev c‡iv¶fv‡e hy³ e¨w³ ev e¨w³e‡M©i bvg|</w:t>
      </w:r>
    </w:p>
    <w:p w:rsidR="005D52CE" w:rsidRPr="00CA7FBA" w:rsidRDefault="005D52CE" w:rsidP="005D52CE">
      <w:pPr>
        <w:pStyle w:val="ListParagraph1"/>
        <w:tabs>
          <w:tab w:val="left" w:pos="360"/>
        </w:tabs>
        <w:spacing w:after="0" w:line="24" w:lineRule="atLeast"/>
        <w:ind w:left="360"/>
        <w:jc w:val="both"/>
        <w:rPr>
          <w:rFonts w:ascii="SutonnyMJ" w:hAnsi="SutonnyMJ"/>
          <w:sz w:val="26"/>
          <w:szCs w:val="26"/>
        </w:rPr>
      </w:pPr>
    </w:p>
    <w:p w:rsidR="001810E1" w:rsidRPr="00CA7FBA" w:rsidRDefault="001810E1">
      <w:pPr>
        <w:tabs>
          <w:tab w:val="left" w:pos="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lastRenderedPageBreak/>
        <w:t xml:space="preserve">AwWUi BDwbqb cwil‡`i m‡½ Av‡jvPbv K‡i GKwU </w:t>
      </w:r>
      <w:r w:rsidR="00E5080B" w:rsidRPr="00CA7FBA">
        <w:rPr>
          <w:rFonts w:ascii="SutonnyMJ" w:hAnsi="SutonnyMJ"/>
          <w:sz w:val="26"/>
          <w:szCs w:val="26"/>
        </w:rPr>
        <w:t>P~ovšÍ</w:t>
      </w:r>
      <w:r w:rsidRPr="00CA7FBA">
        <w:rPr>
          <w:rFonts w:ascii="SutonnyMJ" w:hAnsi="SutonnyMJ"/>
          <w:sz w:val="26"/>
          <w:szCs w:val="26"/>
        </w:rPr>
        <w:t xml:space="preserve"> AwWU wi‡cvU© ˆZwi K‡i BDwbqb cwil‡` †cÖiY K‡i Gi GKwU Kwc ¯’vbxq miKvi wefv‡M †cÖiY Ki‡eb| ¯’vbxq miKvi wefv‡Mi hyM¥mwPe/DcmwPe (AwWU) AwWU wi‡cvU© cÖvc¨ n‡eb|</w:t>
      </w:r>
    </w:p>
    <w:p w:rsidR="001810E1" w:rsidRPr="00CA7FBA" w:rsidRDefault="001810E1">
      <w:pPr>
        <w:tabs>
          <w:tab w:val="left" w:pos="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AwWUi KZ©„K cÖ`Ë AwWU wi‡cv‡U© ewY©Z Awbqg m¤ú‡K© BDwbqb cwil` cÖ‡qvRbxq e¨e¯’v MÖnY K‡i Awej‡¤^ GKwU eªWmxU Reve ¯’vbxq miKvi wefv‡Mi hyM¥mwPe/DcmwPe (AwWU)-Gi wbKU †cÖiY Ki‡eb|</w:t>
      </w: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AwWUiMY wbgœewY©Z welq¸‡jv †`L‡eb:</w:t>
      </w:r>
    </w:p>
    <w:p w:rsidR="001810E1" w:rsidRPr="00CA7FBA" w:rsidRDefault="001810E1" w:rsidP="008A7D65">
      <w:pPr>
        <w:pStyle w:val="ListParagraph1"/>
        <w:numPr>
          <w:ilvl w:val="0"/>
          <w:numId w:val="82"/>
        </w:numPr>
        <w:tabs>
          <w:tab w:val="left" w:pos="360"/>
        </w:tabs>
        <w:spacing w:after="0"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BDwbqb cwil‡`i Znwej Ges wnmve h_vh_fv‡e msi¶Y Kiv n‡”Q wK bv?</w:t>
      </w:r>
    </w:p>
    <w:p w:rsidR="001810E1" w:rsidRPr="00CA7FBA" w:rsidRDefault="001810E1" w:rsidP="008A7D65">
      <w:pPr>
        <w:pStyle w:val="ListParagraph1"/>
        <w:numPr>
          <w:ilvl w:val="0"/>
          <w:numId w:val="83"/>
        </w:numPr>
        <w:tabs>
          <w:tab w:val="left" w:pos="360"/>
        </w:tabs>
        <w:spacing w:after="0"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BDwbqb cwil` ¯’vbxq miKvi (BDwbqb cwil`) AvBb 2009 Abymv‡i Zvi A_© †Kv‡bv e¨vs‡K Rgv nq wKbv Ges wnmve mwVKfv‡e msi¶Y Kiv nq wK bv?</w:t>
      </w:r>
    </w:p>
    <w:p w:rsidR="001810E1" w:rsidRPr="00CA7FBA" w:rsidRDefault="001810E1" w:rsidP="008A7D65">
      <w:pPr>
        <w:pStyle w:val="ListParagraph1"/>
        <w:numPr>
          <w:ilvl w:val="0"/>
          <w:numId w:val="83"/>
        </w:numPr>
        <w:tabs>
          <w:tab w:val="left" w:pos="360"/>
        </w:tabs>
        <w:spacing w:after="0"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¯’vbxq miKvi (BDwbqb cwil`) AvBb 2009 Abymv‡i BDwbqb cwil` Zvi ev‡RU cÖYqb, Aby‡gv`b Ges LiP wbe©vn K‡i wK bv?</w:t>
      </w:r>
    </w:p>
    <w:p w:rsidR="001810E1" w:rsidRPr="00CA7FBA" w:rsidRDefault="001810E1" w:rsidP="008A7D65">
      <w:pPr>
        <w:pStyle w:val="ListParagraph1"/>
        <w:numPr>
          <w:ilvl w:val="0"/>
          <w:numId w:val="83"/>
        </w:numPr>
        <w:tabs>
          <w:tab w:val="left" w:pos="360"/>
        </w:tabs>
        <w:spacing w:after="0"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K¨vkeyK h_vh_fv‡e msi¶Y Kiv nq wK bv? wbqwgZfv‡e Zv nvjbvMv` Kiv nq wK bv? K¨vkeB Ges e¨vs‡Ki wnmv‡ei g‡a¨ wgj Av‡Q wK bv?</w:t>
      </w:r>
    </w:p>
    <w:p w:rsidR="001810E1" w:rsidRPr="00CA7FBA" w:rsidRDefault="001810E1" w:rsidP="008A7D65">
      <w:pPr>
        <w:pStyle w:val="ListParagraph1"/>
        <w:numPr>
          <w:ilvl w:val="0"/>
          <w:numId w:val="83"/>
        </w:numPr>
        <w:tabs>
          <w:tab w:val="left" w:pos="360"/>
        </w:tabs>
        <w:spacing w:after="0"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mKj cÖKvi Avq mwVKfv‡e †jLv  nq wK bv Ges wewfbœ Drm †_‡K cÖvß Avq e¨vsK wnmv‡e Rgv nq wK bv?</w:t>
      </w:r>
    </w:p>
    <w:p w:rsidR="001810E1" w:rsidRPr="00CA7FBA" w:rsidRDefault="001810E1" w:rsidP="008A7D65">
      <w:pPr>
        <w:pStyle w:val="ListParagraph1"/>
        <w:numPr>
          <w:ilvl w:val="0"/>
          <w:numId w:val="83"/>
        </w:numPr>
        <w:tabs>
          <w:tab w:val="left" w:pos="360"/>
        </w:tabs>
        <w:spacing w:after="0"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K¨vkeB †iwR÷ªvi mwVKfv‡e †jLv I msi¶Y Kiv nq wK bv?</w:t>
      </w:r>
    </w:p>
    <w:p w:rsidR="001810E1" w:rsidRPr="00CA7FBA" w:rsidRDefault="001810E1" w:rsidP="008A7D65">
      <w:pPr>
        <w:pStyle w:val="ListParagraph1"/>
        <w:numPr>
          <w:ilvl w:val="0"/>
          <w:numId w:val="83"/>
        </w:numPr>
        <w:tabs>
          <w:tab w:val="left" w:pos="360"/>
        </w:tabs>
        <w:spacing w:after="0"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MÖv›U, Aby`vb, Znwej, ivR¯^ Avq, m¤ú`, Avbylw½K `ªe¨vw` †iwR÷ªvi BZ¨vw` m¤úwK©Z WKy‡g›U mwVKfv‡e ivLv n‡q‡Q wKbv, Zv AwWUi wgwj‡q †`L‡eb|</w:t>
      </w:r>
    </w:p>
    <w:p w:rsidR="001810E1" w:rsidRPr="00CA7FBA" w:rsidRDefault="001810E1" w:rsidP="008A7D65">
      <w:pPr>
        <w:pStyle w:val="ListParagraph1"/>
        <w:numPr>
          <w:ilvl w:val="0"/>
          <w:numId w:val="83"/>
        </w:numPr>
        <w:tabs>
          <w:tab w:val="left" w:pos="360"/>
        </w:tabs>
        <w:spacing w:after="0"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wewam¤§Z Dcv‡q mKj AwMÖg mgš^q I wej cwi‡kva Kiv n‡q‡Q wK bv?</w:t>
      </w:r>
    </w:p>
    <w:p w:rsidR="001810E1" w:rsidRPr="00CA7FBA" w:rsidRDefault="001810E1" w:rsidP="008A7D65">
      <w:pPr>
        <w:pStyle w:val="ListParagraph1"/>
        <w:numPr>
          <w:ilvl w:val="0"/>
          <w:numId w:val="83"/>
        </w:numPr>
        <w:tabs>
          <w:tab w:val="left" w:pos="360"/>
        </w:tabs>
        <w:spacing w:after="0"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†h mKj welq Ges wbqgvewj AbymiY Kivi K_v wQj †m¸‡jv h_vh_fv‡e cÖwZcvwjZ n‡q‡Q wKbv?</w:t>
      </w:r>
    </w:p>
    <w:p w:rsidR="001810E1" w:rsidRPr="00CA7FBA" w:rsidRDefault="001810E1" w:rsidP="008A7D65">
      <w:pPr>
        <w:pStyle w:val="ListParagraph1"/>
        <w:numPr>
          <w:ilvl w:val="0"/>
          <w:numId w:val="83"/>
        </w:numPr>
        <w:tabs>
          <w:tab w:val="left" w:pos="360"/>
        </w:tabs>
        <w:spacing w:after="0"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m¤ú` †iwR÷ªvi h_vh_fv‡e msi¶Y Kiv n‡qwQj wKbv Ges bRi Kv‡o m¤ú‡`i Ggb RvqMvq A‡gvPbxq Kvwj w`‡q wPý †`Iqv n‡q‡Q wKbv?</w:t>
      </w:r>
    </w:p>
    <w:p w:rsidR="001810E1" w:rsidRPr="00CA7FBA" w:rsidRDefault="001810E1" w:rsidP="008A7D65">
      <w:pPr>
        <w:pStyle w:val="Heading3"/>
        <w:numPr>
          <w:ilvl w:val="2"/>
          <w:numId w:val="139"/>
        </w:numPr>
        <w:rPr>
          <w:color w:val="auto"/>
          <w:lang w:bidi="bn-BD"/>
        </w:rPr>
      </w:pPr>
      <w:bookmarkStart w:id="141" w:name="_Toc509222941"/>
      <w:bookmarkStart w:id="142" w:name="_Toc511732790"/>
      <w:r w:rsidRPr="00CA7FBA">
        <w:rPr>
          <w:color w:val="auto"/>
        </w:rPr>
        <w:t>AwWU</w:t>
      </w:r>
      <w:r w:rsidRPr="00CA7FBA">
        <w:rPr>
          <w:color w:val="auto"/>
          <w:lang w:bidi="bn-BD"/>
        </w:rPr>
        <w:t xml:space="preserve"> AvcwË wb®úwË</w:t>
      </w:r>
      <w:bookmarkEnd w:id="141"/>
      <w:bookmarkEnd w:id="142"/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BDwbqb cwil‡`i Ab¨Zg </w:t>
      </w:r>
      <w:r w:rsidR="008B657A" w:rsidRPr="00CA7FBA">
        <w:rPr>
          <w:rFonts w:ascii="SutonnyMJ" w:hAnsi="SutonnyMJ"/>
          <w:sz w:val="26"/>
          <w:szCs w:val="26"/>
        </w:rPr>
        <w:t>¸iæZ¡c~Y©</w:t>
      </w:r>
      <w:r w:rsidRPr="00CA7FBA">
        <w:rPr>
          <w:rFonts w:ascii="SutonnyMJ" w:hAnsi="SutonnyMJ"/>
          <w:sz w:val="26"/>
          <w:szCs w:val="26"/>
        </w:rPr>
        <w:t xml:space="preserve"> `vwqZ¡ n‡”Q Avw_©K e¨e¯’vcbv m¤úwK©Z mKj Z_¨ RbmvaviY I AwWU‡ii m¤§y‡L cÖKvk Kiv| BDwbqb cwil`‡K Aek¨B Zvi mKj †jb‡`b m¤ú~Y© ¯^”QZvi m‡½ m¤úv`b Ki‡Z n‡e| AwWU m¤úv`‡bi Rb¨ AwWUi BDwbqb cwil‡`i wbKU Avw_©K e¨e¯’vcbv m¤úwK©Z †h Z_¨ PvB‡eb †m mKj Z_¨ w`‡q AwWU Kv‡R BDwbqb cwil` mev©Z¥K mnvqZv Ki‡eb| BDwbqb cwil` AwWU m¤úwK©Z wi‡cvU© cix¶v Ki‡eb Ges `dvIqvwi GKwU Reve miKv‡ii wbKU †cªiY Ki‡eb| AwWU wi‡cv‡U©i Rb¨ †h dig e¨envi Kiv nq Zvi bvg eªWkxU Ges Gi Reve ˆZwi K‡i BDwbqb cwil` ¯’vbxq miKvi wefv‡Mi AwWU kvLvq †cÖiY Ki‡eb|</w:t>
      </w:r>
    </w:p>
    <w:p w:rsidR="005D52CE" w:rsidRPr="00CA7FBA" w:rsidRDefault="005D52CE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</w:p>
    <w:p w:rsidR="001810E1" w:rsidRPr="00CA7FBA" w:rsidRDefault="00C14A09" w:rsidP="008A7D65">
      <w:pPr>
        <w:pStyle w:val="Heading7"/>
        <w:numPr>
          <w:ilvl w:val="3"/>
          <w:numId w:val="139"/>
        </w:numPr>
        <w:rPr>
          <w:rFonts w:ascii="SutonnyMJ" w:hAnsi="SutonnyMJ"/>
          <w:color w:val="auto"/>
          <w:sz w:val="26"/>
          <w:szCs w:val="26"/>
          <w:lang w:bidi="bn-BD"/>
        </w:rPr>
      </w:pPr>
      <w:r w:rsidRPr="00CA7FBA">
        <w:rPr>
          <w:rFonts w:ascii="SutonnyMJ" w:hAnsi="SutonnyMJ"/>
          <w:color w:val="auto"/>
          <w:sz w:val="26"/>
          <w:szCs w:val="26"/>
          <w:lang w:bidi="bn-BD"/>
        </w:rPr>
        <w:lastRenderedPageBreak/>
        <w:t>eª</w:t>
      </w:r>
      <w:r w:rsidR="001810E1" w:rsidRPr="00CA7FBA">
        <w:rPr>
          <w:rFonts w:ascii="SutonnyMJ" w:hAnsi="SutonnyMJ"/>
          <w:color w:val="auto"/>
          <w:sz w:val="26"/>
          <w:szCs w:val="26"/>
          <w:lang w:bidi="bn-BD"/>
        </w:rPr>
        <w:t>WkxU Rev‡ei dig</w:t>
      </w: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.... .... ........ A_©eQ‡ii AwW‡Ui eªWkxU Reve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4"/>
        <w:gridCol w:w="2554"/>
        <w:gridCol w:w="2549"/>
      </w:tblGrid>
      <w:tr w:rsidR="001810E1" w:rsidRPr="00CA7FBA">
        <w:trPr>
          <w:trHeight w:val="474"/>
        </w:trPr>
        <w:tc>
          <w:tcPr>
            <w:tcW w:w="2194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AwWU AvcwËi weeiY</w:t>
            </w:r>
          </w:p>
        </w:tc>
        <w:tc>
          <w:tcPr>
            <w:tcW w:w="2554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BDwbqb cwil‡`i Reve</w:t>
            </w:r>
          </w:p>
        </w:tc>
        <w:tc>
          <w:tcPr>
            <w:tcW w:w="2549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Dc‡Rjv wbe©vnx Awdmv‡ii gZvgZ I ¯^v¶i</w:t>
            </w:r>
          </w:p>
        </w:tc>
      </w:tr>
      <w:tr w:rsidR="001810E1" w:rsidRPr="00CA7FBA">
        <w:trPr>
          <w:trHeight w:val="247"/>
        </w:trPr>
        <w:tc>
          <w:tcPr>
            <w:tcW w:w="2194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554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549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1810E1" w:rsidRPr="00CA7FBA">
        <w:trPr>
          <w:trHeight w:val="247"/>
        </w:trPr>
        <w:tc>
          <w:tcPr>
            <w:tcW w:w="2194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554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2549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</w:rPr>
            </w:pPr>
          </w:p>
        </w:tc>
      </w:tr>
    </w:tbl>
    <w:p w:rsidR="005D52CE" w:rsidRPr="00CA7FBA" w:rsidRDefault="005D52CE">
      <w:pPr>
        <w:tabs>
          <w:tab w:val="left" w:pos="360"/>
          <w:tab w:val="left" w:pos="540"/>
          <w:tab w:val="left" w:pos="720"/>
          <w:tab w:val="left" w:pos="1440"/>
        </w:tabs>
        <w:spacing w:line="24" w:lineRule="atLeast"/>
        <w:rPr>
          <w:rFonts w:ascii="SutonnyMJ" w:hAnsi="SutonnyMJ"/>
          <w:b/>
          <w:bCs/>
          <w:sz w:val="28"/>
          <w:szCs w:val="28"/>
        </w:rPr>
      </w:pPr>
    </w:p>
    <w:p w:rsidR="001810E1" w:rsidRPr="00CA7FBA" w:rsidRDefault="00D81D92" w:rsidP="008A7D65">
      <w:pPr>
        <w:pStyle w:val="Heading3"/>
        <w:numPr>
          <w:ilvl w:val="2"/>
          <w:numId w:val="139"/>
        </w:numPr>
        <w:rPr>
          <w:color w:val="auto"/>
        </w:rPr>
      </w:pPr>
      <w:bookmarkStart w:id="143" w:name="OLE_LINK1"/>
      <w:bookmarkStart w:id="144" w:name="OLE_LINK2"/>
      <w:bookmarkStart w:id="145" w:name="_Toc509222942"/>
      <w:bookmarkStart w:id="146" w:name="_Toc511732791"/>
      <w:r w:rsidRPr="00CA7FBA">
        <w:rPr>
          <w:color w:val="auto"/>
        </w:rPr>
        <w:t>GjwRGmwc - 3</w:t>
      </w:r>
      <w:r w:rsidR="001810E1" w:rsidRPr="00CA7FBA">
        <w:rPr>
          <w:color w:val="auto"/>
        </w:rPr>
        <w:t>-Gi AvIZvq wbix¶K wb‡qvM</w:t>
      </w:r>
      <w:bookmarkEnd w:id="143"/>
      <w:bookmarkEnd w:id="144"/>
      <w:bookmarkEnd w:id="145"/>
      <w:bookmarkEnd w:id="146"/>
    </w:p>
    <w:p w:rsidR="001810E1" w:rsidRPr="00CA7FBA" w:rsidRDefault="001810E1">
      <w:pPr>
        <w:tabs>
          <w:tab w:val="left" w:pos="360"/>
          <w:tab w:val="left" w:pos="540"/>
          <w:tab w:val="left" w:pos="1080"/>
          <w:tab w:val="left" w:pos="1620"/>
        </w:tabs>
        <w:spacing w:line="24" w:lineRule="atLeast"/>
        <w:ind w:left="360" w:hanging="36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(1) BDwbqb cwil` Znwe‡ji wnmvemg~n miKvi †hiƒc wewnZ Ki‡e, †miƒc mgq I ¯’v‡b Ges wba©vwiZ cÖwµqvq wbhy³ †Kv‡bv wbix¶K KZ…©K cixw¶Z I wbixw¶Z n‡e|</w:t>
      </w:r>
    </w:p>
    <w:p w:rsidR="001810E1" w:rsidRPr="00CA7FBA" w:rsidRDefault="001810E1">
      <w:pPr>
        <w:tabs>
          <w:tab w:val="left" w:pos="360"/>
          <w:tab w:val="left" w:pos="540"/>
          <w:tab w:val="left" w:pos="1080"/>
          <w:tab w:val="left" w:pos="1620"/>
        </w:tabs>
        <w:spacing w:line="24" w:lineRule="atLeast"/>
        <w:ind w:left="360" w:hanging="36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(2)</w:t>
      </w:r>
      <w:r w:rsidRPr="00CA7FBA">
        <w:rPr>
          <w:rFonts w:ascii="SutonnyMJ" w:hAnsi="SutonnyMJ"/>
          <w:sz w:val="26"/>
          <w:szCs w:val="26"/>
        </w:rPr>
        <w:tab/>
      </w:r>
      <w:r w:rsidR="00322E5D" w:rsidRPr="00CA7FBA">
        <w:rPr>
          <w:rFonts w:ascii="SutonnyMJ" w:hAnsi="SutonnyMJ"/>
          <w:sz w:val="26"/>
          <w:szCs w:val="26"/>
        </w:rPr>
        <w:t>wbhy³ wbix¶K `Ð</w:t>
      </w:r>
      <w:r w:rsidRPr="00CA7FBA">
        <w:rPr>
          <w:rFonts w:ascii="SutonnyMJ" w:hAnsi="SutonnyMJ"/>
          <w:sz w:val="26"/>
          <w:szCs w:val="26"/>
        </w:rPr>
        <w:t xml:space="preserve">wewa, 1860 Gi 21 aviv g‡Z Rb‡meK </w:t>
      </w:r>
      <w:r w:rsidRPr="00CA7FBA">
        <w:rPr>
          <w:sz w:val="22"/>
          <w:szCs w:val="26"/>
        </w:rPr>
        <w:t>(Public Servant)</w:t>
      </w:r>
      <w:r w:rsidRPr="00CA7FBA">
        <w:rPr>
          <w:rFonts w:ascii="SutonnyMJ" w:hAnsi="SutonnyMJ"/>
          <w:sz w:val="22"/>
          <w:szCs w:val="26"/>
        </w:rPr>
        <w:t xml:space="preserve"> </w:t>
      </w:r>
      <w:r w:rsidRPr="00CA7FBA">
        <w:rPr>
          <w:rFonts w:ascii="SutonnyMJ" w:hAnsi="SutonnyMJ"/>
          <w:sz w:val="26"/>
          <w:szCs w:val="26"/>
        </w:rPr>
        <w:t>e‡j MY¨ n‡eb|</w:t>
      </w:r>
    </w:p>
    <w:p w:rsidR="001810E1" w:rsidRPr="00CA7FBA" w:rsidRDefault="001810E1">
      <w:pPr>
        <w:tabs>
          <w:tab w:val="left" w:pos="360"/>
          <w:tab w:val="left" w:pos="540"/>
          <w:tab w:val="left" w:pos="1080"/>
          <w:tab w:val="left" w:pos="1620"/>
        </w:tabs>
        <w:spacing w:line="24" w:lineRule="atLeast"/>
        <w:ind w:left="360" w:hanging="36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(3) wbix¶K</w:t>
      </w:r>
      <w:r w:rsidRPr="00CA7FBA">
        <w:rPr>
          <w:rFonts w:ascii="SutonnyMJ" w:hAnsi="SutonnyMJ"/>
          <w:sz w:val="26"/>
          <w:szCs w:val="26"/>
        </w:rPr>
        <w:tab/>
        <w:t xml:space="preserve"> Znwe‡ji †h mKj wnmve Dc¯’vc‡bi Rb¨ Aby‡iva Rvbv‡eb, cwil‡`i †Pqvig¨vb, †¶ÎgZ, †m mKj wnmve wbix¶‡Ki wbKU</w:t>
      </w:r>
      <w:r w:rsidR="00322E5D" w:rsidRPr="00CA7FBA">
        <w:rPr>
          <w:rFonts w:ascii="SutonnyMJ" w:hAnsi="SutonnyMJ"/>
          <w:sz w:val="26"/>
          <w:szCs w:val="26"/>
        </w:rPr>
        <w:t xml:space="preserve"> Dc¯’vcb Ki‡eb ev Kivi e¨e¯’v MÖ</w:t>
      </w:r>
      <w:r w:rsidRPr="00CA7FBA">
        <w:rPr>
          <w:rFonts w:ascii="SutonnyMJ" w:hAnsi="SutonnyMJ"/>
          <w:sz w:val="26"/>
          <w:szCs w:val="26"/>
        </w:rPr>
        <w:t xml:space="preserve">nY Ki‡eb| </w:t>
      </w:r>
    </w:p>
    <w:p w:rsidR="00FB47AE" w:rsidRPr="00CA7FBA" w:rsidRDefault="00FB47AE">
      <w:pPr>
        <w:tabs>
          <w:tab w:val="left" w:pos="360"/>
          <w:tab w:val="left" w:pos="540"/>
          <w:tab w:val="left" w:pos="1080"/>
          <w:tab w:val="left" w:pos="1620"/>
        </w:tabs>
        <w:spacing w:line="24" w:lineRule="atLeast"/>
        <w:ind w:left="360" w:hanging="360"/>
        <w:jc w:val="both"/>
        <w:rPr>
          <w:rFonts w:ascii="SutonnyMJ" w:hAnsi="SutonnyMJ"/>
          <w:sz w:val="26"/>
          <w:szCs w:val="26"/>
        </w:rPr>
      </w:pPr>
    </w:p>
    <w:p w:rsidR="001810E1" w:rsidRPr="00CA7FBA" w:rsidRDefault="00D81D92" w:rsidP="008A7D65">
      <w:pPr>
        <w:pStyle w:val="Heading3"/>
        <w:numPr>
          <w:ilvl w:val="2"/>
          <w:numId w:val="139"/>
        </w:numPr>
        <w:rPr>
          <w:color w:val="auto"/>
        </w:rPr>
      </w:pPr>
      <w:bookmarkStart w:id="147" w:name="_Toc509222943"/>
      <w:bookmarkStart w:id="148" w:name="_Toc511732792"/>
      <w:r w:rsidRPr="00CA7FBA">
        <w:rPr>
          <w:color w:val="auto"/>
        </w:rPr>
        <w:t>GjwRGmwc - 3</w:t>
      </w:r>
      <w:r w:rsidR="001810E1" w:rsidRPr="00CA7FBA">
        <w:rPr>
          <w:color w:val="auto"/>
        </w:rPr>
        <w:t>-Gi AvIZvq AwWU</w:t>
      </w:r>
      <w:bookmarkEnd w:id="147"/>
      <w:bookmarkEnd w:id="148"/>
    </w:p>
    <w:p w:rsidR="001810E1" w:rsidRPr="00CA7FBA" w:rsidRDefault="001810E1" w:rsidP="008A7D65">
      <w:pPr>
        <w:numPr>
          <w:ilvl w:val="0"/>
          <w:numId w:val="84"/>
        </w:numPr>
        <w:tabs>
          <w:tab w:val="left" w:pos="360"/>
        </w:tabs>
        <w:autoSpaceDE w:val="0"/>
        <w:autoSpaceDN w:val="0"/>
        <w:adjustRightInd w:val="0"/>
        <w:spacing w:line="24" w:lineRule="atLeast"/>
        <w:jc w:val="both"/>
        <w:rPr>
          <w:rFonts w:ascii="SutonnyMJ" w:hAnsi="SutonnyMJ" w:cs="SutonnyMJ"/>
          <w:sz w:val="26"/>
          <w:szCs w:val="26"/>
          <w:lang w:val="nb-NO"/>
        </w:rPr>
      </w:pPr>
      <w:r w:rsidRPr="00CA7FBA">
        <w:rPr>
          <w:rFonts w:ascii="SutonnyMJ" w:hAnsi="SutonnyMJ" w:cs="SutonnyMJ"/>
          <w:sz w:val="26"/>
          <w:szCs w:val="26"/>
          <w:lang w:val="nb-NO"/>
        </w:rPr>
        <w:t>cÖwZ eQ‡ii AvM÷-wW‡m¤^i gv‡mi g‡a¨ BDwbqb cwil`mg~n‡K ¯’vbxq miKvi wefv‡Mi mv‡_ Pzw³e× AwWU dvg© Øviv AwWU Kiv n‡e|</w:t>
      </w:r>
    </w:p>
    <w:p w:rsidR="001810E1" w:rsidRPr="00CA7FBA" w:rsidRDefault="001810E1" w:rsidP="008A7D65">
      <w:pPr>
        <w:numPr>
          <w:ilvl w:val="0"/>
          <w:numId w:val="84"/>
        </w:numPr>
        <w:tabs>
          <w:tab w:val="left" w:pos="360"/>
        </w:tabs>
        <w:autoSpaceDE w:val="0"/>
        <w:autoSpaceDN w:val="0"/>
        <w:adjustRightInd w:val="0"/>
        <w:spacing w:line="24" w:lineRule="atLeast"/>
        <w:jc w:val="both"/>
        <w:rPr>
          <w:rFonts w:ascii="SutonnyMJ" w:hAnsi="SutonnyMJ" w:cs="SutonnyMJ"/>
          <w:sz w:val="26"/>
          <w:szCs w:val="26"/>
          <w:lang w:val="nb-NO"/>
        </w:rPr>
      </w:pPr>
      <w:r w:rsidRPr="00CA7FBA">
        <w:rPr>
          <w:rFonts w:ascii="SutonnyMJ" w:hAnsi="SutonnyMJ" w:cs="SutonnyMJ"/>
          <w:sz w:val="26"/>
          <w:szCs w:val="26"/>
          <w:lang w:val="nb-NO"/>
        </w:rPr>
        <w:t xml:space="preserve">AwWU dvg©mg~n BDwbqb cwil‡`i Avw_©K AwW‡Ui mv‡_ BDwbqb cwil`mg~n mvgvwRK Ges cwi‡ekMZ myi¶v gvb eRvq †i‡L‡Q wK bv, µq </w:t>
      </w:r>
      <w:r w:rsidR="008B657A" w:rsidRPr="00CA7FBA">
        <w:rPr>
          <w:rFonts w:ascii="SutonnyMJ" w:hAnsi="SutonnyMJ" w:cs="SutonnyMJ"/>
          <w:sz w:val="26"/>
          <w:szCs w:val="26"/>
          <w:lang w:val="nb-NO"/>
        </w:rPr>
        <w:t>msµvšÍ</w:t>
      </w:r>
      <w:r w:rsidRPr="00CA7FBA">
        <w:rPr>
          <w:rFonts w:ascii="SutonnyMJ" w:hAnsi="SutonnyMJ" w:cs="SutonnyMJ"/>
          <w:sz w:val="26"/>
          <w:szCs w:val="26"/>
          <w:lang w:val="nb-NO"/>
        </w:rPr>
        <w:t xml:space="preserve"> c×wZ h_vh_fv‡e cvjb K‡i‡Q wK bv, Db¥y³ mfv Abyôvb Ges h_vh_fv‡e Rbmvavi‡Yi Rb¨ Z_¨ Db¥y³ K‡i‡Q wK bv, G welqmg~n hvPvB Ki‡e Ges cÖwZ‡e`‡b D‡</w:t>
      </w:r>
      <w:r w:rsidR="001B223F" w:rsidRPr="00CA7FBA">
        <w:rPr>
          <w:rFonts w:ascii="SutonnyMJ" w:hAnsi="SutonnyMJ" w:cs="SutonnyMJ"/>
          <w:sz w:val="26"/>
          <w:szCs w:val="26"/>
          <w:lang w:val="nb-NO"/>
        </w:rPr>
        <w:t>jø</w:t>
      </w:r>
      <w:r w:rsidRPr="00CA7FBA">
        <w:rPr>
          <w:rFonts w:ascii="SutonnyMJ" w:hAnsi="SutonnyMJ" w:cs="SutonnyMJ"/>
          <w:sz w:val="26"/>
          <w:szCs w:val="26"/>
          <w:lang w:val="nb-NO"/>
        </w:rPr>
        <w:t>L Ki‡e|</w:t>
      </w:r>
    </w:p>
    <w:p w:rsidR="00322E5D" w:rsidRPr="00CA7FBA" w:rsidRDefault="001810E1" w:rsidP="008A7D65">
      <w:pPr>
        <w:numPr>
          <w:ilvl w:val="0"/>
          <w:numId w:val="84"/>
        </w:numPr>
        <w:tabs>
          <w:tab w:val="left" w:pos="360"/>
        </w:tabs>
        <w:autoSpaceDE w:val="0"/>
        <w:autoSpaceDN w:val="0"/>
        <w:adjustRightInd w:val="0"/>
        <w:spacing w:line="24" w:lineRule="atLeast"/>
        <w:jc w:val="both"/>
        <w:rPr>
          <w:rFonts w:ascii="SutonnyMJ" w:hAnsi="SutonnyMJ" w:cs="SutonnyMJ"/>
          <w:sz w:val="26"/>
          <w:szCs w:val="26"/>
          <w:lang w:val="nb-NO"/>
        </w:rPr>
      </w:pPr>
      <w:r w:rsidRPr="00CA7FBA">
        <w:rPr>
          <w:rFonts w:ascii="SutonnyMJ" w:hAnsi="SutonnyMJ" w:cs="SutonnyMJ"/>
          <w:sz w:val="26"/>
          <w:szCs w:val="26"/>
          <w:lang w:val="nb-NO"/>
        </w:rPr>
        <w:t>BDwbqb cwil‡`i Rb¨ wb‡qvwRZ AwWU dvg© AwW‡Ui cvkvcvwk BDwbqb cwil‡`i `¶Zv hvPvB Kvh©µg cwiPvjbv Ki‡e|</w:t>
      </w:r>
    </w:p>
    <w:p w:rsidR="000C3CA5" w:rsidRPr="00CA7FBA" w:rsidRDefault="000C3CA5" w:rsidP="008A7D65">
      <w:pPr>
        <w:numPr>
          <w:ilvl w:val="0"/>
          <w:numId w:val="84"/>
        </w:numPr>
        <w:tabs>
          <w:tab w:val="left" w:pos="360"/>
        </w:tabs>
        <w:autoSpaceDE w:val="0"/>
        <w:autoSpaceDN w:val="0"/>
        <w:adjustRightInd w:val="0"/>
        <w:spacing w:line="24" w:lineRule="atLeast"/>
        <w:jc w:val="both"/>
        <w:rPr>
          <w:rFonts w:ascii="SutonnyMJ" w:hAnsi="SutonnyMJ" w:cs="SutonnyMJ"/>
          <w:sz w:val="26"/>
          <w:szCs w:val="26"/>
          <w:lang w:val="nb-NO"/>
        </w:rPr>
      </w:pPr>
      <w:r w:rsidRPr="00CA7FBA">
        <w:rPr>
          <w:rFonts w:ascii="SutonnyMJ" w:eastAsia="SimSun" w:hAnsi="SutonnyMJ" w:cs="SutonnyMJ"/>
        </w:rPr>
        <w:t>GjwRGmwc -3 Gi cÖ_g 3 eQi AwWU Ges Kg©`ÿZv g~j¨vqb cÖK‡íi A_©vq‡b wbi‡cÿ AwWU dvg© Øviv m¤úbœ Kiv n‡e| 4_© eQi †_‡K ¯’vbxq miKvi wefv‡Mi †bZ…‡Z¡  BDwc AwWU cwiPvwjZ n‡e|  ¯’vbxq miKvi wefv‡Mi BDwc DBs  AwWUi wb‡qv‡Mi `vwqZ¡ cvjb Ki‡e| BDwci ‡_vK eiv‡Ïi A_© †_‡K AwWUi‡`i wej cwi‡kva Kiv n‡e| ¯’vbxq miKvi wefv‡Mi BDwc DBs G †c‡g›U Ki‡e| AwWU LiP cÖwZ eQi Gi BDwci †_vK eivÏ ‡_‡K KZ©b Kiv n‡e|</w:t>
      </w:r>
    </w:p>
    <w:p w:rsidR="001810E1" w:rsidRPr="00CA7FBA" w:rsidRDefault="001810E1" w:rsidP="008A7D65">
      <w:pPr>
        <w:numPr>
          <w:ilvl w:val="0"/>
          <w:numId w:val="84"/>
        </w:numPr>
        <w:tabs>
          <w:tab w:val="left" w:pos="360"/>
        </w:tabs>
        <w:autoSpaceDE w:val="0"/>
        <w:autoSpaceDN w:val="0"/>
        <w:adjustRightInd w:val="0"/>
        <w:spacing w:line="24" w:lineRule="atLeast"/>
        <w:jc w:val="both"/>
        <w:rPr>
          <w:rFonts w:ascii="SutonnyMJ" w:hAnsi="SutonnyMJ" w:cs="SutonnyMJ"/>
          <w:sz w:val="26"/>
          <w:szCs w:val="26"/>
          <w:lang w:val="nb-NO"/>
        </w:rPr>
      </w:pPr>
      <w:r w:rsidRPr="00CA7FBA">
        <w:rPr>
          <w:rFonts w:ascii="SutonnyMJ" w:hAnsi="SutonnyMJ" w:cs="SutonnyMJ"/>
          <w:sz w:val="26"/>
          <w:szCs w:val="26"/>
          <w:lang w:val="nb-NO"/>
        </w:rPr>
        <w:t xml:space="preserve">BDwbqb cwil` AwWUi‡`i‡K evwl©K Avw_©K weeiYx cÖ`vb Ki‡e Ges AwWUiMY †h mKj Z_¨ PvB‡e (†hgb: K¨vkeB, wnmv‡ei eB, µq </w:t>
      </w:r>
      <w:r w:rsidR="008B657A" w:rsidRPr="00CA7FBA">
        <w:rPr>
          <w:rFonts w:ascii="SutonnyMJ" w:hAnsi="SutonnyMJ" w:cs="SutonnyMJ"/>
          <w:sz w:val="26"/>
          <w:szCs w:val="26"/>
          <w:lang w:val="nb-NO"/>
        </w:rPr>
        <w:t>msµvšÍ</w:t>
      </w:r>
      <w:r w:rsidRPr="00CA7FBA">
        <w:rPr>
          <w:rFonts w:ascii="SutonnyMJ" w:hAnsi="SutonnyMJ" w:cs="SutonnyMJ"/>
          <w:sz w:val="26"/>
          <w:szCs w:val="26"/>
          <w:lang w:val="nb-NO"/>
        </w:rPr>
        <w:t xml:space="preserve"> Z_¨, IqvW© Ges </w:t>
      </w:r>
      <w:r w:rsidRPr="00CA7FBA">
        <w:rPr>
          <w:rFonts w:ascii="SutonnyMJ" w:hAnsi="SutonnyMJ" w:cs="SutonnyMJ"/>
          <w:sz w:val="26"/>
          <w:szCs w:val="26"/>
          <w:lang w:val="nb-NO"/>
        </w:rPr>
        <w:lastRenderedPageBreak/>
        <w:t>BDwbqb cwil‡`i mfvmg~‡ni Kvh©weeiYx, IqvW© KwgwUi wewfbœ Z_¨ BZ¨vw`), Zv mieivn Ki‡e|</w:t>
      </w:r>
    </w:p>
    <w:p w:rsidR="001810E1" w:rsidRPr="00CA7FBA" w:rsidRDefault="001810E1" w:rsidP="008A7D65">
      <w:pPr>
        <w:numPr>
          <w:ilvl w:val="0"/>
          <w:numId w:val="85"/>
        </w:numPr>
        <w:tabs>
          <w:tab w:val="left" w:pos="360"/>
        </w:tabs>
        <w:autoSpaceDE w:val="0"/>
        <w:autoSpaceDN w:val="0"/>
        <w:adjustRightInd w:val="0"/>
        <w:spacing w:line="24" w:lineRule="atLeast"/>
        <w:jc w:val="both"/>
        <w:rPr>
          <w:rFonts w:ascii="SutonnyMJ" w:hAnsi="SutonnyMJ" w:cs="SutonnyMJ"/>
          <w:sz w:val="26"/>
          <w:szCs w:val="26"/>
          <w:lang w:val="nb-NO"/>
        </w:rPr>
      </w:pPr>
      <w:r w:rsidRPr="00CA7FBA">
        <w:rPr>
          <w:rFonts w:ascii="SutonnyMJ" w:hAnsi="SutonnyMJ" w:cs="SutonnyMJ"/>
          <w:sz w:val="26"/>
          <w:szCs w:val="26"/>
          <w:lang w:val="nb-NO"/>
        </w:rPr>
        <w:t>AwWUiMY cÖ‡qvR‡b BDwbqb cwil‡`i m`m¨, IqvW© KwgwU/w¯‹g ZË¡veavb KwgwU Ges Rbmvavi‡Yi mv‡_ Av‡jvPbv Ki‡Z cvi‡e|</w:t>
      </w:r>
    </w:p>
    <w:p w:rsidR="001810E1" w:rsidRPr="00CA7FBA" w:rsidRDefault="001810E1" w:rsidP="008A7D65">
      <w:pPr>
        <w:numPr>
          <w:ilvl w:val="0"/>
          <w:numId w:val="85"/>
        </w:numPr>
        <w:tabs>
          <w:tab w:val="left" w:pos="360"/>
        </w:tabs>
        <w:autoSpaceDE w:val="0"/>
        <w:autoSpaceDN w:val="0"/>
        <w:adjustRightInd w:val="0"/>
        <w:spacing w:line="24" w:lineRule="atLeast"/>
        <w:jc w:val="both"/>
        <w:rPr>
          <w:rFonts w:ascii="SutonnyMJ" w:hAnsi="SutonnyMJ" w:cs="SutonnyMJ"/>
          <w:sz w:val="26"/>
          <w:szCs w:val="26"/>
          <w:lang w:val="nb-NO"/>
        </w:rPr>
      </w:pPr>
      <w:r w:rsidRPr="00CA7FBA">
        <w:rPr>
          <w:rFonts w:ascii="SutonnyMJ" w:hAnsi="SutonnyMJ" w:cs="SutonnyMJ"/>
          <w:sz w:val="26"/>
          <w:szCs w:val="26"/>
          <w:lang w:val="nb-NO"/>
        </w:rPr>
        <w:t xml:space="preserve">AwWU cÖwZ‡e`b </w:t>
      </w:r>
      <w:r w:rsidR="00E5080B" w:rsidRPr="00CA7FBA">
        <w:rPr>
          <w:rFonts w:ascii="SutonnyMJ" w:hAnsi="SutonnyMJ" w:cs="SutonnyMJ"/>
          <w:sz w:val="26"/>
          <w:szCs w:val="26"/>
          <w:lang w:val="nb-NO"/>
        </w:rPr>
        <w:t>P~ovšÍ</w:t>
      </w:r>
      <w:r w:rsidRPr="00CA7FBA">
        <w:rPr>
          <w:rFonts w:ascii="SutonnyMJ" w:hAnsi="SutonnyMJ" w:cs="SutonnyMJ"/>
          <w:sz w:val="26"/>
          <w:szCs w:val="26"/>
          <w:lang w:val="nb-NO"/>
        </w:rPr>
        <w:t>Ki‡Yi c~‡e© AwWUiMY BDwbqb cwil‡`i mv‡_ AwWU ch©‡e¶Y djvdj wb‡q Av‡jvPbv Ki‡e| Dc‡Rjv ch©v‡qi Kg©KZ©v‡`i mv‡_I AwWUiMY G ai‡bi Av‡jvPbv Ki‡e|</w:t>
      </w:r>
    </w:p>
    <w:p w:rsidR="001810E1" w:rsidRPr="00CA7FBA" w:rsidRDefault="00E5080B" w:rsidP="008A7D65">
      <w:pPr>
        <w:numPr>
          <w:ilvl w:val="0"/>
          <w:numId w:val="85"/>
        </w:numPr>
        <w:tabs>
          <w:tab w:val="left" w:pos="360"/>
        </w:tabs>
        <w:autoSpaceDE w:val="0"/>
        <w:autoSpaceDN w:val="0"/>
        <w:adjustRightInd w:val="0"/>
        <w:spacing w:line="24" w:lineRule="atLeast"/>
        <w:jc w:val="both"/>
        <w:rPr>
          <w:rFonts w:ascii="SutonnyMJ" w:hAnsi="SutonnyMJ" w:cs="SutonnyMJ"/>
          <w:sz w:val="26"/>
          <w:szCs w:val="26"/>
          <w:lang w:val="nb-NO"/>
        </w:rPr>
      </w:pPr>
      <w:r w:rsidRPr="00CA7FBA">
        <w:rPr>
          <w:rFonts w:ascii="SutonnyMJ" w:hAnsi="SutonnyMJ" w:cs="SutonnyMJ"/>
          <w:sz w:val="26"/>
          <w:szCs w:val="26"/>
          <w:lang w:val="nb-NO"/>
        </w:rPr>
        <w:t>P~ovšÍ</w:t>
      </w:r>
      <w:r w:rsidR="001810E1" w:rsidRPr="00CA7FBA">
        <w:rPr>
          <w:rFonts w:ascii="SutonnyMJ" w:hAnsi="SutonnyMJ" w:cs="SutonnyMJ"/>
          <w:sz w:val="26"/>
          <w:szCs w:val="26"/>
          <w:lang w:val="nb-NO"/>
        </w:rPr>
        <w:t xml:space="preserve"> AwWU cÖwZ‡e`‡bi GKwU Kwc BDwbqb cwil`‡K cÖ`vb Kiv n‡e| BDwbqb cwil` mwPe GKwU weÁwß Øviv RbmvaviY‡K AwWU cÖwZ‡e`‡bi cÖvc¨Zv m¤ú‡K© AewnZ Ki‡e|</w:t>
      </w:r>
    </w:p>
    <w:p w:rsidR="001810E1" w:rsidRPr="00CA7FBA" w:rsidRDefault="001810E1" w:rsidP="008A7D65">
      <w:pPr>
        <w:numPr>
          <w:ilvl w:val="0"/>
          <w:numId w:val="85"/>
        </w:numPr>
        <w:tabs>
          <w:tab w:val="left" w:pos="360"/>
        </w:tabs>
        <w:autoSpaceDE w:val="0"/>
        <w:autoSpaceDN w:val="0"/>
        <w:adjustRightInd w:val="0"/>
        <w:spacing w:line="24" w:lineRule="atLeast"/>
        <w:jc w:val="both"/>
        <w:rPr>
          <w:rFonts w:ascii="SutonnyMJ" w:hAnsi="SutonnyMJ" w:cs="SutonnyMJ"/>
          <w:sz w:val="26"/>
          <w:szCs w:val="26"/>
          <w:lang w:val="nb-NO"/>
        </w:rPr>
      </w:pPr>
      <w:r w:rsidRPr="00CA7FBA">
        <w:rPr>
          <w:rFonts w:ascii="SutonnyMJ" w:hAnsi="SutonnyMJ" w:cs="SutonnyMJ"/>
          <w:sz w:val="26"/>
          <w:szCs w:val="26"/>
          <w:lang w:val="nb-NO"/>
        </w:rPr>
        <w:t xml:space="preserve">BDwbqb cwil` Rbmvavi‡Yi Dcw¯’wZ‡Z </w:t>
      </w:r>
      <w:r w:rsidR="00E5080B" w:rsidRPr="00CA7FBA">
        <w:rPr>
          <w:rFonts w:ascii="SutonnyMJ" w:hAnsi="SutonnyMJ" w:cs="SutonnyMJ"/>
          <w:sz w:val="26"/>
          <w:szCs w:val="26"/>
          <w:lang w:val="nb-NO"/>
        </w:rPr>
        <w:t>P~ovšÍ</w:t>
      </w:r>
      <w:r w:rsidRPr="00CA7FBA">
        <w:rPr>
          <w:rFonts w:ascii="SutonnyMJ" w:hAnsi="SutonnyMJ" w:cs="SutonnyMJ"/>
          <w:sz w:val="26"/>
          <w:szCs w:val="26"/>
          <w:lang w:val="nb-NO"/>
        </w:rPr>
        <w:t xml:space="preserve"> AwWU wi‡cvU© Dc¯’vcb Ki‡e|</w:t>
      </w:r>
    </w:p>
    <w:p w:rsidR="00FB47AE" w:rsidRPr="00CA7FBA" w:rsidRDefault="00FB47AE" w:rsidP="00FB47AE">
      <w:pPr>
        <w:tabs>
          <w:tab w:val="left" w:pos="360"/>
        </w:tabs>
        <w:autoSpaceDE w:val="0"/>
        <w:autoSpaceDN w:val="0"/>
        <w:adjustRightInd w:val="0"/>
        <w:spacing w:line="24" w:lineRule="atLeast"/>
        <w:ind w:left="360"/>
        <w:jc w:val="both"/>
        <w:rPr>
          <w:rFonts w:ascii="SutonnyMJ" w:hAnsi="SutonnyMJ" w:cs="SutonnyMJ"/>
          <w:sz w:val="26"/>
          <w:szCs w:val="26"/>
          <w:lang w:val="nb-NO"/>
        </w:rPr>
      </w:pPr>
    </w:p>
    <w:p w:rsidR="001810E1" w:rsidRPr="00CA7FBA" w:rsidRDefault="001810E1" w:rsidP="008A7D65">
      <w:pPr>
        <w:pStyle w:val="Heading3"/>
        <w:numPr>
          <w:ilvl w:val="2"/>
          <w:numId w:val="139"/>
        </w:numPr>
        <w:rPr>
          <w:color w:val="auto"/>
        </w:rPr>
      </w:pPr>
      <w:bookmarkStart w:id="149" w:name="_Toc509222944"/>
      <w:bookmarkStart w:id="150" w:name="_Toc511732793"/>
      <w:r w:rsidRPr="00CA7FBA">
        <w:rPr>
          <w:color w:val="auto"/>
        </w:rPr>
        <w:t xml:space="preserve">AwWU gZvg‡Zi </w:t>
      </w:r>
      <w:r w:rsidR="008B657A" w:rsidRPr="00CA7FBA">
        <w:rPr>
          <w:color w:val="auto"/>
        </w:rPr>
        <w:t>weiæ‡×</w:t>
      </w:r>
      <w:r w:rsidRPr="00CA7FBA">
        <w:rPr>
          <w:color w:val="auto"/>
        </w:rPr>
        <w:t xml:space="preserve"> Avwcj c×wZ</w:t>
      </w:r>
      <w:bookmarkEnd w:id="149"/>
      <w:bookmarkEnd w:id="150"/>
    </w:p>
    <w:p w:rsidR="001810E1" w:rsidRPr="00CA7FBA" w:rsidRDefault="001810E1" w:rsidP="008A7D65">
      <w:pPr>
        <w:numPr>
          <w:ilvl w:val="0"/>
          <w:numId w:val="86"/>
        </w:numPr>
        <w:tabs>
          <w:tab w:val="left" w:pos="360"/>
        </w:tabs>
        <w:autoSpaceDE w:val="0"/>
        <w:autoSpaceDN w:val="0"/>
        <w:adjustRightInd w:val="0"/>
        <w:spacing w:line="24" w:lineRule="atLeast"/>
        <w:jc w:val="both"/>
        <w:rPr>
          <w:rFonts w:ascii="SutonnyMJ" w:hAnsi="SutonnyMJ" w:cs="SutonnyMJ"/>
          <w:sz w:val="26"/>
          <w:szCs w:val="26"/>
          <w:lang w:val="nb-NO"/>
        </w:rPr>
      </w:pPr>
      <w:r w:rsidRPr="00CA7FBA">
        <w:rPr>
          <w:rFonts w:ascii="SutonnyMJ" w:hAnsi="SutonnyMJ" w:cs="SutonnyMJ"/>
          <w:sz w:val="26"/>
          <w:szCs w:val="26"/>
          <w:lang w:val="nb-NO"/>
        </w:rPr>
        <w:t xml:space="preserve">AwWU gZvg‡Zi </w:t>
      </w:r>
      <w:r w:rsidR="008B657A" w:rsidRPr="00CA7FBA">
        <w:rPr>
          <w:rFonts w:ascii="SutonnyMJ" w:hAnsi="SutonnyMJ" w:cs="SutonnyMJ"/>
          <w:sz w:val="26"/>
          <w:szCs w:val="26"/>
          <w:lang w:val="nb-NO"/>
        </w:rPr>
        <w:t>weiæ‡×</w:t>
      </w:r>
      <w:r w:rsidRPr="00CA7FBA">
        <w:rPr>
          <w:rFonts w:ascii="SutonnyMJ" w:hAnsi="SutonnyMJ" w:cs="SutonnyMJ"/>
          <w:sz w:val="26"/>
          <w:szCs w:val="26"/>
          <w:lang w:val="nb-NO"/>
        </w:rPr>
        <w:t xml:space="preserve"> Avwcj Ki‡Z n‡j</w:t>
      </w:r>
      <w:r w:rsidRPr="00CA7FBA">
        <w:rPr>
          <w:rFonts w:ascii="SutonnyMJ" w:hAnsi="SutonnyMJ" w:cs="Vrinda"/>
          <w:bCs/>
          <w:sz w:val="26"/>
          <w:szCs w:val="26"/>
          <w:lang w:bidi="bn-BD"/>
        </w:rPr>
        <w:t xml:space="preserve"> </w:t>
      </w:r>
      <w:r w:rsidRPr="00CA7FBA">
        <w:rPr>
          <w:rFonts w:ascii="SutonnyMJ" w:hAnsi="SutonnyMJ" w:cs="SutonnyMJ"/>
          <w:sz w:val="26"/>
          <w:szCs w:val="26"/>
          <w:lang w:val="nb-NO"/>
        </w:rPr>
        <w:t>30 w`‡bi g‡a¨ BDbqb cwil`‡K Avwc‡ji Av‡e`bmn mKj mnvqK bw_cÎ ¯’vbxq miKvi wefv‡M cvVv‡Z n‡e| Av‡e`‡bi Kwc DccwiPvjK ¯’vbxq miKvi Ges Dc‡Rjv wbev©nx Awdmv‡ii wbKU cvVv‡Z n‡e|</w:t>
      </w:r>
    </w:p>
    <w:p w:rsidR="001810E1" w:rsidRPr="00CA7FBA" w:rsidRDefault="001810E1" w:rsidP="008A7D65">
      <w:pPr>
        <w:numPr>
          <w:ilvl w:val="0"/>
          <w:numId w:val="86"/>
        </w:numPr>
        <w:tabs>
          <w:tab w:val="left" w:pos="360"/>
        </w:tabs>
        <w:autoSpaceDE w:val="0"/>
        <w:autoSpaceDN w:val="0"/>
        <w:adjustRightInd w:val="0"/>
        <w:spacing w:line="24" w:lineRule="atLeast"/>
        <w:jc w:val="both"/>
        <w:rPr>
          <w:rFonts w:ascii="SutonnyMJ" w:hAnsi="SutonnyMJ" w:cs="SutonnyMJ"/>
          <w:sz w:val="26"/>
          <w:szCs w:val="26"/>
          <w:lang w:val="nb-NO"/>
        </w:rPr>
      </w:pPr>
      <w:r w:rsidRPr="00CA7FBA">
        <w:rPr>
          <w:rFonts w:ascii="SutonnyMJ" w:hAnsi="SutonnyMJ" w:cs="SutonnyMJ"/>
          <w:sz w:val="26"/>
          <w:szCs w:val="26"/>
          <w:lang w:val="nb-NO"/>
        </w:rPr>
        <w:t xml:space="preserve">Avwc‡ji Dci wfwË K‡i gvV chv©‡qi cÖwZ‡e`‡bi Rb¨ ¯’vbxq miKvi wefv‡Mi c¶ †_‡K DccwiPvjK ¯’vbxq miKvi‡K `vwqZ¡ †`Iqv n‡Z cv‡i| </w:t>
      </w:r>
    </w:p>
    <w:p w:rsidR="001810E1" w:rsidRPr="00CA7FBA" w:rsidRDefault="001810E1" w:rsidP="008A7D65">
      <w:pPr>
        <w:numPr>
          <w:ilvl w:val="0"/>
          <w:numId w:val="87"/>
        </w:numPr>
        <w:tabs>
          <w:tab w:val="left" w:pos="360"/>
        </w:tabs>
        <w:autoSpaceDE w:val="0"/>
        <w:autoSpaceDN w:val="0"/>
        <w:adjustRightInd w:val="0"/>
        <w:spacing w:line="24" w:lineRule="atLeast"/>
        <w:jc w:val="both"/>
        <w:rPr>
          <w:rFonts w:ascii="SutonnyMJ" w:hAnsi="SutonnyMJ"/>
          <w:sz w:val="26"/>
          <w:szCs w:val="26"/>
          <w:u w:val="single"/>
          <w:lang w:val="pt-BR"/>
        </w:rPr>
      </w:pPr>
      <w:r w:rsidRPr="00CA7FBA">
        <w:rPr>
          <w:rFonts w:ascii="SutonnyMJ" w:hAnsi="SutonnyMJ" w:cs="SutonnyMJ"/>
          <w:sz w:val="26"/>
          <w:szCs w:val="26"/>
          <w:lang w:val="nb-NO"/>
        </w:rPr>
        <w:t xml:space="preserve">DccwiPvjK ¯’vbxq miKv‡ii cÖwZ‡e`b Ges Ab¨vb¨ </w:t>
      </w:r>
      <w:r w:rsidR="00F95301" w:rsidRPr="00CA7FBA">
        <w:rPr>
          <w:rFonts w:ascii="SutonnyMJ" w:hAnsi="SutonnyMJ" w:cs="SutonnyMJ"/>
          <w:sz w:val="26"/>
          <w:szCs w:val="26"/>
          <w:lang w:val="nb-NO"/>
        </w:rPr>
        <w:t>mswkøó</w:t>
      </w:r>
      <w:r w:rsidRPr="00CA7FBA">
        <w:rPr>
          <w:rFonts w:ascii="SutonnyMJ" w:hAnsi="SutonnyMJ" w:cs="SutonnyMJ"/>
          <w:sz w:val="26"/>
          <w:szCs w:val="26"/>
          <w:lang w:val="nb-NO"/>
        </w:rPr>
        <w:t xml:space="preserve"> Z_¨/DcvË (cÖ‡qvRb n‡j AwWU wiwfD dv‡g©i mv‡_ Av‡jvPbv mv‡c‡¶) Gi Dci wfwË K‡i Avwcj MÖn‡Yi 30 w`‡bi g‡a¨ ¯’vbxq miKvi wefv‡Mi c¶ †_‡K BDwbqb cwil`‡K Avwc‡ji </w:t>
      </w:r>
      <w:r w:rsidR="00E5080B" w:rsidRPr="00CA7FBA">
        <w:rPr>
          <w:rFonts w:ascii="SutonnyMJ" w:hAnsi="SutonnyMJ" w:cs="SutonnyMJ"/>
          <w:sz w:val="26"/>
          <w:szCs w:val="26"/>
          <w:lang w:val="nb-NO"/>
        </w:rPr>
        <w:t>P~ovšÍ</w:t>
      </w:r>
      <w:r w:rsidRPr="00CA7FBA">
        <w:rPr>
          <w:rFonts w:ascii="SutonnyMJ" w:hAnsi="SutonnyMJ" w:cs="SutonnyMJ"/>
          <w:sz w:val="26"/>
          <w:szCs w:val="26"/>
          <w:lang w:val="nb-NO"/>
        </w:rPr>
        <w:t xml:space="preserve"> djvdj Rvbv‡bv n‡e|</w:t>
      </w:r>
    </w:p>
    <w:p w:rsidR="001810E1" w:rsidRPr="00CA7FBA" w:rsidRDefault="001810E1" w:rsidP="008A7D65">
      <w:pPr>
        <w:numPr>
          <w:ilvl w:val="0"/>
          <w:numId w:val="87"/>
        </w:numPr>
        <w:tabs>
          <w:tab w:val="left" w:pos="360"/>
        </w:tabs>
        <w:autoSpaceDE w:val="0"/>
        <w:autoSpaceDN w:val="0"/>
        <w:adjustRightInd w:val="0"/>
        <w:spacing w:line="24" w:lineRule="atLeast"/>
        <w:jc w:val="both"/>
        <w:rPr>
          <w:rFonts w:ascii="SutonnyMJ" w:hAnsi="SutonnyMJ"/>
          <w:sz w:val="26"/>
          <w:szCs w:val="26"/>
          <w:u w:val="single"/>
          <w:lang w:val="pt-BR"/>
        </w:rPr>
      </w:pPr>
      <w:r w:rsidRPr="00CA7FBA">
        <w:rPr>
          <w:rFonts w:ascii="SutonnyMJ" w:hAnsi="SutonnyMJ" w:cs="SutonnyMJ"/>
          <w:sz w:val="26"/>
          <w:szCs w:val="26"/>
          <w:lang w:val="pt-BR"/>
        </w:rPr>
        <w:t>hw` Avwcj cÖwµqvi gva¨‡g weiƒc AwWU gZvgZ cwieZ©b nq, Z‡e D³ BDwbqb cwil` cieZx© eQ‡ii Rb¨ †gŠwjK †_vK eivÏ cÖvwßi Rb¨ we‡ewPZ n‡e Ges H BDwbq‡bi Rb¨ AwZwi³ AwW‡Ui cÖ‡qvRb n‡e bv|</w:t>
      </w:r>
    </w:p>
    <w:p w:rsidR="00A32CCB" w:rsidRPr="00CA7FBA" w:rsidRDefault="00A32CCB" w:rsidP="00A32CCB">
      <w:pPr>
        <w:tabs>
          <w:tab w:val="left" w:pos="360"/>
        </w:tabs>
        <w:autoSpaceDE w:val="0"/>
        <w:autoSpaceDN w:val="0"/>
        <w:adjustRightInd w:val="0"/>
        <w:spacing w:line="24" w:lineRule="atLeast"/>
        <w:ind w:left="360"/>
        <w:jc w:val="both"/>
        <w:rPr>
          <w:rFonts w:ascii="SutonnyMJ" w:hAnsi="SutonnyMJ"/>
          <w:sz w:val="16"/>
          <w:szCs w:val="26"/>
          <w:u w:val="single"/>
          <w:lang w:val="pt-BR"/>
        </w:rPr>
      </w:pPr>
    </w:p>
    <w:p w:rsidR="001810E1" w:rsidRPr="00CA7FBA" w:rsidRDefault="001810E1">
      <w:pPr>
        <w:tabs>
          <w:tab w:val="left" w:pos="360"/>
        </w:tabs>
        <w:autoSpaceDE w:val="0"/>
        <w:autoSpaceDN w:val="0"/>
        <w:adjustRightInd w:val="0"/>
        <w:spacing w:line="24" w:lineRule="atLeast"/>
        <w:ind w:left="360"/>
        <w:jc w:val="both"/>
        <w:rPr>
          <w:rFonts w:ascii="SutonnyMJ" w:hAnsi="SutonnyMJ" w:cs="SutonnyMJ"/>
          <w:bCs/>
          <w:i/>
          <w:sz w:val="26"/>
          <w:szCs w:val="26"/>
          <w:lang w:val="pt-BR"/>
        </w:rPr>
      </w:pPr>
      <w:r w:rsidRPr="00CA7FBA">
        <w:rPr>
          <w:rFonts w:ascii="SutonnyMJ" w:hAnsi="SutonnyMJ" w:cs="SutonnyMJ"/>
          <w:bCs/>
          <w:i/>
          <w:sz w:val="26"/>
          <w:szCs w:val="26"/>
          <w:lang w:val="pt-BR"/>
        </w:rPr>
        <w:t>* D‡</w:t>
      </w:r>
      <w:r w:rsidR="001B223F" w:rsidRPr="00CA7FBA">
        <w:rPr>
          <w:rFonts w:ascii="SutonnyMJ" w:hAnsi="SutonnyMJ" w:cs="SutonnyMJ"/>
          <w:bCs/>
          <w:i/>
          <w:sz w:val="26"/>
          <w:szCs w:val="26"/>
          <w:lang w:val="pt-BR"/>
        </w:rPr>
        <w:t>jø</w:t>
      </w:r>
      <w:r w:rsidRPr="00CA7FBA">
        <w:rPr>
          <w:rFonts w:ascii="SutonnyMJ" w:hAnsi="SutonnyMJ" w:cs="SutonnyMJ"/>
          <w:bCs/>
          <w:i/>
          <w:sz w:val="26"/>
          <w:szCs w:val="26"/>
          <w:lang w:val="pt-BR"/>
        </w:rPr>
        <w:t xml:space="preserve">L¨ †h, BDwbqb cwil` Aek¨B AwWU Kvh©µg mgvwßi Qq gv‡mi g‡a¨ mKj  </w:t>
      </w:r>
    </w:p>
    <w:p w:rsidR="001810E1" w:rsidRPr="00CA7FBA" w:rsidRDefault="001810E1">
      <w:pPr>
        <w:tabs>
          <w:tab w:val="left" w:pos="360"/>
        </w:tabs>
        <w:autoSpaceDE w:val="0"/>
        <w:autoSpaceDN w:val="0"/>
        <w:adjustRightInd w:val="0"/>
        <w:spacing w:line="24" w:lineRule="atLeast"/>
        <w:ind w:left="360"/>
        <w:jc w:val="both"/>
        <w:rPr>
          <w:rFonts w:ascii="SutonnyMJ" w:hAnsi="SutonnyMJ" w:cs="SutonnyMJ"/>
          <w:bCs/>
          <w:i/>
          <w:sz w:val="26"/>
          <w:szCs w:val="26"/>
        </w:rPr>
      </w:pPr>
      <w:r w:rsidRPr="00CA7FBA">
        <w:rPr>
          <w:rFonts w:ascii="SutonnyMJ" w:hAnsi="SutonnyMJ" w:cs="SutonnyMJ"/>
          <w:bCs/>
          <w:i/>
          <w:sz w:val="26"/>
          <w:szCs w:val="26"/>
          <w:lang w:val="pt-BR"/>
        </w:rPr>
        <w:t xml:space="preserve">   </w:t>
      </w:r>
      <w:r w:rsidRPr="00CA7FBA">
        <w:rPr>
          <w:rFonts w:ascii="SutonnyMJ" w:hAnsi="SutonnyMJ" w:cs="SutonnyMJ"/>
          <w:bCs/>
          <w:i/>
          <w:sz w:val="26"/>
          <w:szCs w:val="26"/>
        </w:rPr>
        <w:t>ai‡bi AwWU AvcwË wb®úwË Ki‡e|</w:t>
      </w:r>
    </w:p>
    <w:p w:rsidR="00FB47AE" w:rsidRPr="00CA7FBA" w:rsidRDefault="00FB47AE">
      <w:pPr>
        <w:tabs>
          <w:tab w:val="left" w:pos="360"/>
        </w:tabs>
        <w:autoSpaceDE w:val="0"/>
        <w:autoSpaceDN w:val="0"/>
        <w:adjustRightInd w:val="0"/>
        <w:spacing w:line="24" w:lineRule="atLeast"/>
        <w:ind w:left="360"/>
        <w:jc w:val="both"/>
        <w:rPr>
          <w:rFonts w:ascii="SutonnyMJ" w:hAnsi="SutonnyMJ" w:cs="SutonnyMJ"/>
          <w:bCs/>
          <w:sz w:val="26"/>
          <w:szCs w:val="26"/>
        </w:rPr>
      </w:pPr>
    </w:p>
    <w:p w:rsidR="001810E1" w:rsidRPr="00CA7FBA" w:rsidRDefault="00A32CCB" w:rsidP="008A7D65">
      <w:pPr>
        <w:pStyle w:val="Heading2"/>
        <w:numPr>
          <w:ilvl w:val="0"/>
          <w:numId w:val="139"/>
        </w:numPr>
        <w:jc w:val="left"/>
        <w:rPr>
          <w:rFonts w:eastAsia="Calibri"/>
          <w:b/>
        </w:rPr>
      </w:pPr>
      <w:r w:rsidRPr="00CA7FBA">
        <w:rPr>
          <w:rFonts w:eastAsia="Calibri"/>
          <w:b/>
        </w:rPr>
        <w:lastRenderedPageBreak/>
        <w:tab/>
      </w:r>
      <w:bookmarkStart w:id="151" w:name="_Toc509222945"/>
      <w:bookmarkStart w:id="152" w:name="_Toc511732794"/>
      <w:r w:rsidR="001810E1" w:rsidRPr="00CA7FBA">
        <w:rPr>
          <w:rFonts w:eastAsia="Calibri"/>
          <w:b/>
        </w:rPr>
        <w:t>µq</w:t>
      </w:r>
      <w:bookmarkEnd w:id="151"/>
      <w:bookmarkEnd w:id="152"/>
    </w:p>
    <w:p w:rsidR="001810E1" w:rsidRPr="00CA7FBA" w:rsidRDefault="001810E1" w:rsidP="008A7D65">
      <w:pPr>
        <w:pStyle w:val="Heading5"/>
        <w:numPr>
          <w:ilvl w:val="1"/>
          <w:numId w:val="139"/>
        </w:numPr>
        <w:rPr>
          <w:rStyle w:val="Heading2Char"/>
          <w:sz w:val="28"/>
          <w:szCs w:val="28"/>
          <w:lang w:val="en-US"/>
        </w:rPr>
      </w:pPr>
      <w:bookmarkStart w:id="153" w:name="_Toc509222946"/>
      <w:bookmarkStart w:id="154" w:name="_Toc511732795"/>
      <w:r w:rsidRPr="00CA7FBA">
        <w:rPr>
          <w:rStyle w:val="Heading2Char"/>
          <w:sz w:val="28"/>
          <w:szCs w:val="28"/>
          <w:lang w:val="en-US"/>
        </w:rPr>
        <w:t>µq m¤úwK©Z †gŠwjK aviYv</w:t>
      </w:r>
      <w:bookmarkEnd w:id="153"/>
      <w:bookmarkEnd w:id="154"/>
    </w:p>
    <w:p w:rsidR="001810E1" w:rsidRPr="00CA7FBA" w:rsidRDefault="001810E1" w:rsidP="008A7D65">
      <w:pPr>
        <w:pStyle w:val="Heading3"/>
        <w:numPr>
          <w:ilvl w:val="2"/>
          <w:numId w:val="139"/>
        </w:numPr>
        <w:rPr>
          <w:color w:val="auto"/>
          <w:lang w:val="pt-BR" w:bidi="bn-BD"/>
        </w:rPr>
      </w:pPr>
      <w:bookmarkStart w:id="155" w:name="_Toc509222947"/>
      <w:bookmarkStart w:id="156" w:name="_Toc511732796"/>
      <w:r w:rsidRPr="00CA7FBA">
        <w:rPr>
          <w:color w:val="auto"/>
          <w:lang w:val="pt-BR" w:bidi="bn-BD"/>
        </w:rPr>
        <w:t>µq e¨e¯’vcbvi f~wgKv</w:t>
      </w:r>
      <w:bookmarkEnd w:id="155"/>
      <w:bookmarkEnd w:id="156"/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val="pt-BR" w:bidi="bn-BD"/>
        </w:rPr>
      </w:pPr>
      <w:r w:rsidRPr="00CA7FBA">
        <w:rPr>
          <w:rFonts w:ascii="SutonnyMJ" w:hAnsi="SutonnyMJ"/>
          <w:sz w:val="26"/>
          <w:szCs w:val="26"/>
          <w:lang w:val="pt-BR" w:bidi="bn-BD"/>
        </w:rPr>
        <w:t xml:space="preserve">wewfbœ Dbœqbg~jK Kvh©µ‡gi gva¨‡g †`‡ki A_©‰bwZK AMÖMwZ Z¡ivwš^Z n‡q _v‡K| `vwi`ª¨ wbimb I Av_©-mvgvwRK Dbœq‡bi j‡¶¨ miKvi myôz cwiKíbvi gva¨‡g AMÖvwaKvig~jK Kvh©µg wPwýZ K‡i _v‡K Ges Zv cieZ©x mg‡q wewfbœ Dbœqb cÖK‡íi gva¨‡g </w:t>
      </w:r>
      <w:r w:rsidR="00546A1F" w:rsidRPr="00CA7FBA">
        <w:rPr>
          <w:rFonts w:ascii="SutonnyMJ" w:hAnsi="SutonnyMJ"/>
          <w:sz w:val="26"/>
          <w:szCs w:val="26"/>
          <w:lang w:val="pt-BR" w:bidi="bn-BD"/>
        </w:rPr>
        <w:t>ev¯Íe</w:t>
      </w:r>
      <w:r w:rsidR="00100DE5" w:rsidRPr="00CA7FBA">
        <w:rPr>
          <w:rFonts w:ascii="SutonnyMJ" w:hAnsi="SutonnyMJ"/>
          <w:sz w:val="26"/>
          <w:szCs w:val="26"/>
          <w:lang w:val="pt-BR" w:bidi="bn-BD"/>
        </w:rPr>
        <w:t>vqb</w:t>
      </w:r>
      <w:r w:rsidR="00546A1F" w:rsidRPr="00CA7FBA">
        <w:rPr>
          <w:rFonts w:ascii="SutonnyMJ" w:hAnsi="SutonnyMJ"/>
          <w:sz w:val="26"/>
          <w:szCs w:val="26"/>
          <w:lang w:val="pt-BR" w:bidi="bn-BD"/>
        </w:rPr>
        <w:t xml:space="preserve"> </w:t>
      </w:r>
      <w:r w:rsidRPr="00CA7FBA">
        <w:rPr>
          <w:rFonts w:ascii="SutonnyMJ" w:hAnsi="SutonnyMJ"/>
          <w:sz w:val="26"/>
          <w:szCs w:val="26"/>
          <w:lang w:val="pt-BR" w:bidi="bn-BD"/>
        </w:rPr>
        <w:t>Kiv n‡q _v‡K| G mKj cÖK‡í wb‡qv</w:t>
      </w:r>
      <w:r w:rsidR="0094690E" w:rsidRPr="00CA7FBA">
        <w:rPr>
          <w:rFonts w:ascii="SutonnyMJ" w:hAnsi="SutonnyMJ"/>
          <w:sz w:val="26"/>
          <w:szCs w:val="26"/>
          <w:lang w:val="pt-BR" w:bidi="bn-BD"/>
        </w:rPr>
        <w:t xml:space="preserve">MK…Z A_© Øviv wewfbœ w¯‹g </w:t>
      </w:r>
      <w:r w:rsidR="00FA33B4" w:rsidRPr="00CA7FBA">
        <w:rPr>
          <w:rFonts w:ascii="SutonnyMJ" w:hAnsi="SutonnyMJ"/>
          <w:sz w:val="26"/>
          <w:szCs w:val="26"/>
          <w:lang w:val="pt-BR" w:bidi="bn-BD"/>
        </w:rPr>
        <w:t>ev¯Íe</w:t>
      </w:r>
      <w:r w:rsidR="00100DE5" w:rsidRPr="00CA7FBA">
        <w:rPr>
          <w:rFonts w:ascii="SutonnyMJ" w:hAnsi="SutonnyMJ"/>
          <w:sz w:val="26"/>
          <w:szCs w:val="26"/>
          <w:lang w:val="pt-BR" w:bidi="bn-BD"/>
        </w:rPr>
        <w:t>vqb</w:t>
      </w:r>
      <w:r w:rsidR="008F1C06" w:rsidRPr="00CA7FBA">
        <w:rPr>
          <w:rFonts w:ascii="SutonnyMJ" w:hAnsi="SutonnyMJ"/>
          <w:sz w:val="26"/>
          <w:szCs w:val="26"/>
          <w:lang w:val="pt-BR" w:bidi="bn-BD"/>
        </w:rPr>
        <w:t xml:space="preserve"> </w:t>
      </w:r>
      <w:r w:rsidRPr="00CA7FBA">
        <w:rPr>
          <w:rFonts w:ascii="SutonnyMJ" w:hAnsi="SutonnyMJ"/>
          <w:sz w:val="26"/>
          <w:szCs w:val="26"/>
          <w:lang w:val="pt-BR" w:bidi="bn-BD"/>
        </w:rPr>
        <w:t xml:space="preserve">Kiv n‡q _v‡K| w¯‹g mdj </w:t>
      </w:r>
      <w:r w:rsidR="00546A1F" w:rsidRPr="00CA7FBA">
        <w:rPr>
          <w:rFonts w:ascii="SutonnyMJ" w:hAnsi="SutonnyMJ"/>
          <w:sz w:val="26"/>
          <w:szCs w:val="26"/>
          <w:lang w:val="pt-BR" w:bidi="bn-BD"/>
        </w:rPr>
        <w:t>ev¯Íe</w:t>
      </w:r>
      <w:r w:rsidR="00E5080B" w:rsidRPr="00CA7FBA">
        <w:rPr>
          <w:rFonts w:ascii="SutonnyMJ" w:hAnsi="SutonnyMJ"/>
          <w:sz w:val="26"/>
          <w:szCs w:val="26"/>
          <w:lang w:val="pt-BR" w:bidi="bn-BD"/>
        </w:rPr>
        <w:t>vq‡b</w:t>
      </w:r>
      <w:r w:rsidRPr="00CA7FBA">
        <w:rPr>
          <w:rFonts w:ascii="SutonnyMJ" w:hAnsi="SutonnyMJ"/>
          <w:sz w:val="26"/>
          <w:szCs w:val="26"/>
          <w:lang w:val="pt-BR" w:bidi="bn-BD"/>
        </w:rPr>
        <w:t>i Rb¨ w¯‹‡gi AvIZvq wewfbœ µq e¨e¯’vq ¯^”</w:t>
      </w:r>
      <w:r w:rsidR="0094690E" w:rsidRPr="00CA7FBA">
        <w:rPr>
          <w:rFonts w:ascii="SutonnyMJ" w:hAnsi="SutonnyMJ"/>
          <w:sz w:val="26"/>
          <w:szCs w:val="26"/>
          <w:lang w:val="pt-BR" w:bidi="bn-BD"/>
        </w:rPr>
        <w:t>QZv I Revew`wnZv wbwðZ Kiv GKvšÍ</w:t>
      </w:r>
      <w:r w:rsidRPr="00CA7FBA">
        <w:rPr>
          <w:rFonts w:ascii="SutonnyMJ" w:hAnsi="SutonnyMJ"/>
          <w:sz w:val="26"/>
          <w:szCs w:val="26"/>
          <w:lang w:val="pt-BR" w:bidi="bn-BD"/>
        </w:rPr>
        <w:t xml:space="preserve"> cÖ‡qvRb| Avi mykvm‡bi g~j wfwËB n‡jv ¯^”Q µq e¨e¯’vcbv|</w:t>
      </w:r>
    </w:p>
    <w:p w:rsidR="00A32CCB" w:rsidRPr="00CA7FBA" w:rsidRDefault="00A32CCB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val="pt-BR" w:bidi="bn-BD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 xml:space="preserve">evsjv‡`k miKvi B‡Zvg‡a¨vB µq cÖwµqvq h‡_ó ms¯‹vi G‡b‡Q Ges Gi djvdj wn‡m‡e 2003 mv‡j cvewjK cÖwµDi‡g›U †i¸‡jkb 2003 bv‡g MYLv‡Z µq e¨e¯’v Pvjy K‡i| cieZ©x mg‡q cvewjK cÖwµDi‡g›U G¨v±-2006 bv‡g MYLv‡Z µq </w:t>
      </w:r>
      <w:r w:rsidR="008B657A" w:rsidRPr="00CA7FBA">
        <w:rPr>
          <w:rFonts w:ascii="SutonnyMJ" w:hAnsi="SutonnyMJ"/>
          <w:sz w:val="26"/>
          <w:szCs w:val="26"/>
          <w:lang w:bidi="bn-BD"/>
        </w:rPr>
        <w:t>msµvšÍ</w:t>
      </w:r>
      <w:r w:rsidRPr="00CA7FBA">
        <w:rPr>
          <w:rFonts w:ascii="SutonnyMJ" w:hAnsi="SutonnyMJ"/>
          <w:sz w:val="26"/>
          <w:szCs w:val="26"/>
          <w:lang w:bidi="bn-BD"/>
        </w:rPr>
        <w:t xml:space="preserve"> AvBb Ges GiB cÖ</w:t>
      </w:r>
      <w:r w:rsidR="00546A1F" w:rsidRPr="00CA7FBA">
        <w:rPr>
          <w:rFonts w:ascii="SutonnyMJ" w:hAnsi="SutonnyMJ"/>
          <w:sz w:val="26"/>
          <w:szCs w:val="26"/>
          <w:lang w:bidi="bn-BD"/>
        </w:rPr>
        <w:t>‡qvM wn‡m‡e cvewjK cÖwµDi‡g›U iæ</w:t>
      </w:r>
      <w:r w:rsidRPr="00CA7FBA">
        <w:rPr>
          <w:rFonts w:ascii="SutonnyMJ" w:hAnsi="SutonnyMJ"/>
          <w:sz w:val="26"/>
          <w:szCs w:val="26"/>
          <w:lang w:bidi="bn-BD"/>
        </w:rPr>
        <w:t xml:space="preserve">jm-2008 bv‡g MYLv‡Z µq wewagvjv </w:t>
      </w:r>
      <w:r w:rsidR="00E5080B" w:rsidRPr="00CA7FBA">
        <w:rPr>
          <w:rFonts w:ascii="SutonnyMJ" w:hAnsi="SutonnyMJ"/>
          <w:sz w:val="26"/>
          <w:szCs w:val="26"/>
          <w:lang w:bidi="bn-BD"/>
        </w:rPr>
        <w:t>P~ovšÍ</w:t>
      </w:r>
      <w:r w:rsidRPr="00CA7FBA">
        <w:rPr>
          <w:rFonts w:ascii="SutonnyMJ" w:hAnsi="SutonnyMJ"/>
          <w:sz w:val="26"/>
          <w:szCs w:val="26"/>
          <w:lang w:bidi="bn-BD"/>
        </w:rPr>
        <w:t xml:space="preserve"> K‡i‡Q| G Kvh©µ‡gi D‡Ïk¨ n‡jv MYLv‡Z e¨wqZ A‡_©i mØ¨env‡ii gva¨‡g wewb‡qv‡Mi mydj jvf wbwðZ Kiv| G</w:t>
      </w:r>
      <w:r w:rsidR="00393B43" w:rsidRPr="00CA7FBA">
        <w:rPr>
          <w:rFonts w:ascii="SutonnyMJ" w:hAnsi="SutonnyMJ"/>
          <w:sz w:val="26"/>
          <w:szCs w:val="26"/>
          <w:lang w:bidi="bn-BD"/>
        </w:rPr>
        <w:t xml:space="preserve"> Acv‡ikbvj g¨vby‡q‡j GjwRGmwc: 3</w:t>
      </w:r>
      <w:r w:rsidR="0094690E" w:rsidRPr="00CA7FBA">
        <w:rPr>
          <w:rFonts w:ascii="SutonnyMJ" w:hAnsi="SutonnyMJ"/>
          <w:sz w:val="26"/>
          <w:szCs w:val="26"/>
          <w:lang w:bidi="bn-BD"/>
        </w:rPr>
        <w:t xml:space="preserve"> </w:t>
      </w:r>
      <w:r w:rsidRPr="00CA7FBA">
        <w:rPr>
          <w:rFonts w:ascii="SutonnyMJ" w:hAnsi="SutonnyMJ"/>
          <w:sz w:val="26"/>
          <w:szCs w:val="26"/>
          <w:lang w:bidi="bn-BD"/>
        </w:rPr>
        <w:t xml:space="preserve">Gi AvIZvq BDwbqb cwil` KZ©„K M„nxZ wewfbœ w¯‹g </w:t>
      </w:r>
      <w:r w:rsidR="00546A1F" w:rsidRPr="00CA7FBA">
        <w:rPr>
          <w:rFonts w:ascii="SutonnyMJ" w:hAnsi="SutonnyMJ"/>
          <w:sz w:val="26"/>
          <w:szCs w:val="26"/>
          <w:lang w:bidi="bn-BD"/>
        </w:rPr>
        <w:t>ev¯Íe</w:t>
      </w:r>
      <w:r w:rsidR="00DE1E04" w:rsidRPr="00CA7FBA">
        <w:rPr>
          <w:rFonts w:ascii="SutonnyMJ" w:hAnsi="SutonnyMJ"/>
          <w:sz w:val="26"/>
          <w:szCs w:val="26"/>
          <w:lang w:bidi="bn-BD"/>
        </w:rPr>
        <w:t>vqb</w:t>
      </w:r>
      <w:r w:rsidR="00393B43" w:rsidRPr="00CA7FBA">
        <w:rPr>
          <w:rFonts w:ascii="SutonnyMJ" w:hAnsi="SutonnyMJ"/>
          <w:sz w:val="26"/>
          <w:szCs w:val="26"/>
          <w:lang w:bidi="bn-BD"/>
        </w:rPr>
        <w:t xml:space="preserve"> </w:t>
      </w:r>
      <w:r w:rsidRPr="00CA7FBA">
        <w:rPr>
          <w:rFonts w:ascii="SutonnyMJ" w:hAnsi="SutonnyMJ"/>
          <w:sz w:val="26"/>
          <w:szCs w:val="26"/>
          <w:lang w:bidi="bn-BD"/>
        </w:rPr>
        <w:t xml:space="preserve">Kv‡j gvjvgvj I wbg©vY KvR µq </w:t>
      </w:r>
      <w:r w:rsidR="008B657A" w:rsidRPr="00CA7FBA">
        <w:rPr>
          <w:rFonts w:ascii="SutonnyMJ" w:hAnsi="SutonnyMJ"/>
          <w:sz w:val="26"/>
          <w:szCs w:val="26"/>
          <w:lang w:bidi="bn-BD"/>
        </w:rPr>
        <w:t>msµvšÍ</w:t>
      </w:r>
      <w:r w:rsidRPr="00CA7FBA">
        <w:rPr>
          <w:rFonts w:ascii="SutonnyMJ" w:hAnsi="SutonnyMJ"/>
          <w:sz w:val="26"/>
          <w:szCs w:val="26"/>
          <w:lang w:bidi="bn-BD"/>
        </w:rPr>
        <w:t xml:space="preserve"> wel‡q wewfbœ c×wZ I AbymiYxq welqmg~n mnRZi Dcv‡q ewY©Z n‡q‡Q| miKv‡ii g~j µq bxwZgvjvi mv‡_ msMwZ †i‡L GwU cÖYqb Kiv n‡q‡Q| BDwbqb cwil` G Acv‡ikbvj g¨vby‡q‡j ewY©Z cÖwµqv Abymv‡i mdjfv‡e µq cÖwµqv m¤úbœ Ki‡Z cvi‡e e‡j Avkv Kiv hvq|</w:t>
      </w:r>
    </w:p>
    <w:p w:rsidR="00FB47AE" w:rsidRPr="00CA7FBA" w:rsidRDefault="00FB47AE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</w:p>
    <w:p w:rsidR="001810E1" w:rsidRPr="00CA7FBA" w:rsidRDefault="001810E1" w:rsidP="008A7D65">
      <w:pPr>
        <w:pStyle w:val="Heading3"/>
        <w:numPr>
          <w:ilvl w:val="2"/>
          <w:numId w:val="139"/>
        </w:numPr>
        <w:rPr>
          <w:color w:val="auto"/>
          <w:lang w:val="pt-BR" w:bidi="bn-BD"/>
        </w:rPr>
      </w:pPr>
      <w:bookmarkStart w:id="157" w:name="_Toc509222948"/>
      <w:bookmarkStart w:id="158" w:name="_Toc511732797"/>
      <w:r w:rsidRPr="00CA7FBA">
        <w:rPr>
          <w:color w:val="auto"/>
          <w:lang w:val="pt-BR" w:bidi="bn-BD"/>
        </w:rPr>
        <w:t>µq e¨e¯’vcbv ej‡Z Kx eySvq</w:t>
      </w:r>
      <w:bookmarkEnd w:id="157"/>
      <w:bookmarkEnd w:id="158"/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mvaviY A‡_© ÔµqÕ ej‡Z Pvwn`vi wecix‡Z g~‡j¨i wewbg‡q †Kv‡bv gvjvgvj ev †Kv‡bv KvR msMÖn BZ¨v</w:t>
      </w:r>
      <w:r w:rsidR="006037B5" w:rsidRPr="00CA7FBA">
        <w:rPr>
          <w:rFonts w:ascii="SutonnyMJ" w:hAnsi="SutonnyMJ"/>
          <w:sz w:val="26"/>
          <w:szCs w:val="26"/>
          <w:lang w:bidi="bn-BD"/>
        </w:rPr>
        <w:t xml:space="preserve">w` †evSv‡bv n‡q _v‡K| </w:t>
      </w:r>
      <w:r w:rsidR="00D81D92" w:rsidRPr="00CA7FBA">
        <w:rPr>
          <w:rFonts w:ascii="SutonnyMJ" w:hAnsi="SutonnyMJ"/>
          <w:sz w:val="26"/>
          <w:szCs w:val="26"/>
          <w:lang w:bidi="bn-BD"/>
        </w:rPr>
        <w:t>GjwRGmwc - 3</w:t>
      </w:r>
      <w:r w:rsidR="0094690E" w:rsidRPr="00CA7FBA">
        <w:rPr>
          <w:rFonts w:ascii="SutonnyMJ" w:hAnsi="SutonnyMJ"/>
          <w:sz w:val="26"/>
          <w:szCs w:val="26"/>
          <w:lang w:bidi="bn-BD"/>
        </w:rPr>
        <w:t xml:space="preserve"> </w:t>
      </w:r>
      <w:r w:rsidRPr="00CA7FBA">
        <w:rPr>
          <w:rFonts w:ascii="SutonnyMJ" w:hAnsi="SutonnyMJ"/>
          <w:sz w:val="26"/>
          <w:szCs w:val="26"/>
          <w:lang w:bidi="bn-BD"/>
        </w:rPr>
        <w:t>Gi AvIZvq µq ej‡Z Aby‡gvw`Z µq cÖwµqvi gva¨‡g µqKvix KZ©„c‡¶i Pvwn`v †gvZv‡eK Aby‡gvw`Z g~‡j¨ gvjvgvj msMÖn ev wbg©vY/c~Z© KvR m¤úv`b BZ¨vw`‡K †ev</w:t>
      </w:r>
      <w:r w:rsidR="00546A1F" w:rsidRPr="00CA7FBA">
        <w:rPr>
          <w:rFonts w:ascii="SutonnyMJ" w:hAnsi="SutonnyMJ"/>
          <w:sz w:val="26"/>
          <w:szCs w:val="26"/>
          <w:lang w:bidi="bn-BD"/>
        </w:rPr>
        <w:t>Sv‡bv n‡q‡Q| D‡jø</w:t>
      </w:r>
      <w:r w:rsidRPr="00CA7FBA">
        <w:rPr>
          <w:rFonts w:ascii="SutonnyMJ" w:hAnsi="SutonnyMJ"/>
          <w:sz w:val="26"/>
          <w:szCs w:val="26"/>
          <w:lang w:bidi="bn-BD"/>
        </w:rPr>
        <w:t>L¨ †h, µq Kv‡R `ywU c¶ _v‡K, GKc¶ µqKvix Ges Acic¶ mieivnKvix| µq Kvh©µg myôzfv‡e cwiPvjbvi Rb¨ ÔµqKvixÕ I ÔmieivnKvixÕi g‡a¨ KwZcq kZ© Ges GKwU bxwZgvjvi wfwË‡Z µq Kvh©µg m¤úvw`Z nq Ges G e¨e¯’v‡KB µq e¨e¯’vcbv ejv n‡q _v‡K|</w:t>
      </w:r>
    </w:p>
    <w:p w:rsidR="00D33EC8" w:rsidRPr="00CA7FBA" w:rsidRDefault="00D33EC8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10"/>
          <w:szCs w:val="26"/>
          <w:lang w:bidi="bn-BD"/>
        </w:rPr>
      </w:pPr>
    </w:p>
    <w:p w:rsidR="001810E1" w:rsidRPr="00CA7FBA" w:rsidRDefault="001810E1" w:rsidP="008A7D65">
      <w:pPr>
        <w:pStyle w:val="Heading3"/>
        <w:numPr>
          <w:ilvl w:val="2"/>
          <w:numId w:val="139"/>
        </w:numPr>
        <w:rPr>
          <w:color w:val="auto"/>
          <w:lang w:val="pt-BR" w:bidi="bn-BD"/>
        </w:rPr>
      </w:pPr>
      <w:bookmarkStart w:id="159" w:name="_Toc509222949"/>
      <w:bookmarkStart w:id="160" w:name="_Toc511732798"/>
      <w:r w:rsidRPr="00CA7FBA">
        <w:rPr>
          <w:color w:val="auto"/>
          <w:lang w:val="pt-BR" w:bidi="bn-BD"/>
        </w:rPr>
        <w:t xml:space="preserve">µq e¨e¯’vcbv </w:t>
      </w:r>
      <w:r w:rsidR="008B657A" w:rsidRPr="00CA7FBA">
        <w:rPr>
          <w:color w:val="auto"/>
          <w:lang w:val="pt-BR" w:bidi="bn-BD"/>
        </w:rPr>
        <w:t>msµvšÍ</w:t>
      </w:r>
      <w:r w:rsidRPr="00CA7FBA">
        <w:rPr>
          <w:color w:val="auto"/>
          <w:lang w:val="pt-BR" w:bidi="bn-BD"/>
        </w:rPr>
        <w:t xml:space="preserve"> cÖ‡qvRbxq msÁvmg~n</w:t>
      </w:r>
      <w:bookmarkEnd w:id="159"/>
      <w:bookmarkEnd w:id="160"/>
    </w:p>
    <w:tbl>
      <w:tblPr>
        <w:tblW w:w="810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6"/>
        <w:gridCol w:w="3592"/>
        <w:gridCol w:w="3148"/>
      </w:tblGrid>
      <w:tr w:rsidR="001810E1" w:rsidRPr="00CA7FBA" w:rsidTr="0094690E">
        <w:trPr>
          <w:trHeight w:val="217"/>
          <w:jc w:val="center"/>
        </w:trPr>
        <w:tc>
          <w:tcPr>
            <w:tcW w:w="1362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b/>
                <w:szCs w:val="22"/>
                <w:lang w:bidi="bn-BD"/>
              </w:rPr>
            </w:pPr>
            <w:r w:rsidRPr="00CA7FBA">
              <w:rPr>
                <w:rFonts w:ascii="SutonnyMJ" w:hAnsi="SutonnyMJ"/>
                <w:b/>
                <w:szCs w:val="22"/>
                <w:lang w:bidi="bn-BD"/>
              </w:rPr>
              <w:t>welq</w:t>
            </w:r>
          </w:p>
        </w:tc>
        <w:tc>
          <w:tcPr>
            <w:tcW w:w="3594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b/>
                <w:szCs w:val="22"/>
                <w:lang w:bidi="bn-BD"/>
              </w:rPr>
            </w:pPr>
            <w:r w:rsidRPr="00CA7FBA">
              <w:rPr>
                <w:rFonts w:ascii="SutonnyMJ" w:hAnsi="SutonnyMJ"/>
                <w:b/>
                <w:szCs w:val="22"/>
                <w:lang w:bidi="bn-BD"/>
              </w:rPr>
              <w:t>msÁv</w:t>
            </w:r>
          </w:p>
        </w:tc>
        <w:tc>
          <w:tcPr>
            <w:tcW w:w="315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b/>
                <w:szCs w:val="22"/>
                <w:lang w:bidi="bn-BD"/>
              </w:rPr>
            </w:pPr>
            <w:r w:rsidRPr="00CA7FBA">
              <w:rPr>
                <w:rFonts w:ascii="SutonnyMJ" w:hAnsi="SutonnyMJ"/>
                <w:b/>
                <w:szCs w:val="22"/>
                <w:lang w:bidi="bn-BD"/>
              </w:rPr>
              <w:t>D`vniY</w:t>
            </w:r>
          </w:p>
        </w:tc>
      </w:tr>
      <w:tr w:rsidR="001810E1" w:rsidRPr="00CA7FBA" w:rsidTr="0094690E">
        <w:trPr>
          <w:trHeight w:val="869"/>
          <w:jc w:val="center"/>
        </w:trPr>
        <w:tc>
          <w:tcPr>
            <w:tcW w:w="1362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Cs w:val="22"/>
                <w:lang w:bidi="bn-BD"/>
              </w:rPr>
            </w:pPr>
            <w:r w:rsidRPr="00CA7FBA">
              <w:rPr>
                <w:rFonts w:ascii="SutonnyMJ" w:hAnsi="SutonnyMJ"/>
                <w:szCs w:val="22"/>
                <w:lang w:bidi="bn-BD"/>
              </w:rPr>
              <w:lastRenderedPageBreak/>
              <w:t>gvjvgvj</w:t>
            </w:r>
          </w:p>
        </w:tc>
        <w:tc>
          <w:tcPr>
            <w:tcW w:w="3594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Cs w:val="22"/>
                <w:lang w:bidi="bn-BD"/>
              </w:rPr>
            </w:pPr>
            <w:r w:rsidRPr="00CA7FBA">
              <w:rPr>
                <w:rFonts w:ascii="SutonnyMJ" w:hAnsi="SutonnyMJ"/>
                <w:szCs w:val="22"/>
                <w:lang w:bidi="bn-BD"/>
              </w:rPr>
              <w:t xml:space="preserve">miÄvgvw`, hš¿cvwZ, nvwZqvi Ges KwVb, Zij wKsev evqexq †h‡Kv‡bv c`v_© Gi </w:t>
            </w:r>
            <w:r w:rsidR="0017061E" w:rsidRPr="00CA7FBA">
              <w:rPr>
                <w:rFonts w:ascii="SutonnyMJ" w:hAnsi="SutonnyMJ"/>
                <w:szCs w:val="22"/>
                <w:lang w:bidi="bn-BD"/>
              </w:rPr>
              <w:t>AšÍf©~³</w:t>
            </w:r>
            <w:r w:rsidRPr="00CA7FBA">
              <w:rPr>
                <w:rFonts w:ascii="SutonnyMJ" w:hAnsi="SutonnyMJ"/>
                <w:szCs w:val="22"/>
                <w:lang w:bidi="bn-BD"/>
              </w:rPr>
              <w:t xml:space="preserve"> n‡e Ges hv gvjvgvj/cY¨/`ªe¨vw` wn‡m‡e we‡ewPZ n‡e</w:t>
            </w:r>
          </w:p>
        </w:tc>
        <w:tc>
          <w:tcPr>
            <w:tcW w:w="315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Cs w:val="22"/>
                <w:lang w:bidi="bn-BD"/>
              </w:rPr>
            </w:pPr>
            <w:r w:rsidRPr="00CA7FBA">
              <w:rPr>
                <w:rFonts w:ascii="SutonnyMJ" w:hAnsi="SutonnyMJ"/>
                <w:szCs w:val="22"/>
                <w:lang w:bidi="bn-BD"/>
              </w:rPr>
              <w:t>GjwRGmwc:2-Gi AvIZvq BDwbqb cwil‡`i Rb¨ µqK…Z A_ev µqZe¨ †Kv‡bv †Pqvi, †Uwej, mvB‡Kj, †bvwUk‡evW© BZ¨vw`</w:t>
            </w:r>
          </w:p>
        </w:tc>
      </w:tr>
      <w:tr w:rsidR="001810E1" w:rsidRPr="00CA7FBA" w:rsidTr="0094690E">
        <w:trPr>
          <w:trHeight w:val="869"/>
          <w:jc w:val="center"/>
        </w:trPr>
        <w:tc>
          <w:tcPr>
            <w:tcW w:w="1362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Cs w:val="22"/>
                <w:lang w:bidi="bn-BD"/>
              </w:rPr>
            </w:pPr>
            <w:r w:rsidRPr="00CA7FBA">
              <w:rPr>
                <w:rFonts w:ascii="SutonnyMJ" w:hAnsi="SutonnyMJ"/>
                <w:szCs w:val="22"/>
                <w:lang w:bidi="bn-BD"/>
              </w:rPr>
              <w:t>wbg©vY/c~Z©KvR/ †givgZ</w:t>
            </w:r>
          </w:p>
        </w:tc>
        <w:tc>
          <w:tcPr>
            <w:tcW w:w="3594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Cs w:val="22"/>
                <w:lang w:bidi="bn-BD"/>
              </w:rPr>
            </w:pPr>
            <w:r w:rsidRPr="00CA7FBA">
              <w:rPr>
                <w:rFonts w:ascii="SutonnyMJ" w:hAnsi="SutonnyMJ"/>
                <w:szCs w:val="22"/>
                <w:lang w:bidi="bn-BD"/>
              </w:rPr>
              <w:t>w¯‹‡gi Rb¨ †_vK eiv‡Ïi AvIZvq µqK…Z wKsev µq Kiv n‡e Ggb †h †Kv‡bv ai‡bi wbg©vY, †givgZ, i¶Yv‡e¶Y ev ms¯‹vi KvR‡K †evSv‡e</w:t>
            </w:r>
          </w:p>
        </w:tc>
        <w:tc>
          <w:tcPr>
            <w:tcW w:w="315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Cs w:val="22"/>
                <w:lang w:bidi="bn-BD"/>
              </w:rPr>
            </w:pPr>
            <w:r w:rsidRPr="00CA7FBA">
              <w:rPr>
                <w:rFonts w:ascii="SutonnyMJ" w:hAnsi="SutonnyMJ"/>
                <w:szCs w:val="22"/>
                <w:lang w:bidi="bn-BD"/>
              </w:rPr>
              <w:t>w¯‹‡gi AvIZvq wewfbœ wbg©vY/c~Z© KvRmg~n</w:t>
            </w:r>
          </w:p>
        </w:tc>
      </w:tr>
      <w:tr w:rsidR="001810E1" w:rsidRPr="00CA7FBA" w:rsidTr="0094690E">
        <w:trPr>
          <w:trHeight w:val="434"/>
          <w:jc w:val="center"/>
        </w:trPr>
        <w:tc>
          <w:tcPr>
            <w:tcW w:w="1362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Cs w:val="22"/>
                <w:lang w:bidi="bn-BD"/>
              </w:rPr>
            </w:pPr>
            <w:r w:rsidRPr="00CA7FBA">
              <w:rPr>
                <w:rFonts w:ascii="SutonnyMJ" w:hAnsi="SutonnyMJ"/>
                <w:szCs w:val="22"/>
                <w:lang w:bidi="bn-BD"/>
              </w:rPr>
              <w:t>µqKvix ev w¯‹g KZ©„c¶</w:t>
            </w:r>
          </w:p>
        </w:tc>
        <w:tc>
          <w:tcPr>
            <w:tcW w:w="3594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Cs w:val="22"/>
                <w:lang w:bidi="bn-BD"/>
              </w:rPr>
            </w:pPr>
            <w:r w:rsidRPr="00CA7FBA">
              <w:rPr>
                <w:rFonts w:ascii="SutonnyMJ" w:hAnsi="SutonnyMJ"/>
                <w:szCs w:val="22"/>
                <w:lang w:bidi="bn-BD"/>
              </w:rPr>
              <w:t>µq Kivi Rb¨ `vwqZ¡cÖvß KZ©„c¶</w:t>
            </w:r>
          </w:p>
        </w:tc>
        <w:tc>
          <w:tcPr>
            <w:tcW w:w="315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Cs w:val="22"/>
                <w:lang w:bidi="bn-BD"/>
              </w:rPr>
            </w:pPr>
            <w:r w:rsidRPr="00CA7FBA">
              <w:rPr>
                <w:rFonts w:ascii="SutonnyMJ" w:hAnsi="SutonnyMJ"/>
                <w:szCs w:val="22"/>
                <w:lang w:bidi="bn-BD"/>
              </w:rPr>
              <w:t>BDwbqb cwil` ev miKvi KZ©„K wba©vwiZ KZ©„c¶</w:t>
            </w:r>
          </w:p>
        </w:tc>
      </w:tr>
      <w:tr w:rsidR="001810E1" w:rsidRPr="00CA7FBA" w:rsidTr="0094690E">
        <w:trPr>
          <w:trHeight w:val="652"/>
          <w:jc w:val="center"/>
        </w:trPr>
        <w:tc>
          <w:tcPr>
            <w:tcW w:w="1362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Cs w:val="22"/>
                <w:lang w:bidi="bn-BD"/>
              </w:rPr>
            </w:pPr>
            <w:r w:rsidRPr="00CA7FBA">
              <w:rPr>
                <w:rFonts w:ascii="SutonnyMJ" w:hAnsi="SutonnyMJ"/>
                <w:szCs w:val="22"/>
                <w:lang w:bidi="bn-BD"/>
              </w:rPr>
              <w:t>µq KwgwU</w:t>
            </w:r>
          </w:p>
        </w:tc>
        <w:tc>
          <w:tcPr>
            <w:tcW w:w="3594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Cs w:val="22"/>
                <w:lang w:bidi="bn-BD"/>
              </w:rPr>
            </w:pPr>
            <w:r w:rsidRPr="00CA7FBA">
              <w:rPr>
                <w:rFonts w:ascii="SutonnyMJ" w:hAnsi="SutonnyMJ"/>
                <w:szCs w:val="22"/>
                <w:lang w:bidi="bn-BD"/>
              </w:rPr>
              <w:t>µqKvix KZ©„c¶ ev µqKvix KZ©„c¶ n‡Z `vwqZ¡cÖvß †h KwgwU µq cÖwµqv cwiPvjbv Ki‡eb</w:t>
            </w:r>
          </w:p>
        </w:tc>
        <w:tc>
          <w:tcPr>
            <w:tcW w:w="315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Cs w:val="22"/>
                <w:lang w:bidi="bn-BD"/>
              </w:rPr>
            </w:pPr>
            <w:r w:rsidRPr="00CA7FBA">
              <w:rPr>
                <w:rFonts w:ascii="SutonnyMJ" w:hAnsi="SutonnyMJ"/>
                <w:szCs w:val="22"/>
                <w:lang w:bidi="bn-BD"/>
              </w:rPr>
              <w:t>IqvW© KwgwU, `icÎ g~j¨vqb KwgwU</w:t>
            </w:r>
          </w:p>
        </w:tc>
      </w:tr>
      <w:tr w:rsidR="001810E1" w:rsidRPr="00CA7FBA" w:rsidTr="0094690E">
        <w:trPr>
          <w:trHeight w:val="869"/>
          <w:jc w:val="center"/>
        </w:trPr>
        <w:tc>
          <w:tcPr>
            <w:tcW w:w="1362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Cs w:val="22"/>
                <w:lang w:bidi="bn-BD"/>
              </w:rPr>
            </w:pPr>
            <w:r w:rsidRPr="00CA7FBA">
              <w:rPr>
                <w:rFonts w:ascii="SutonnyMJ" w:hAnsi="SutonnyMJ"/>
                <w:szCs w:val="22"/>
                <w:lang w:bidi="bn-BD"/>
              </w:rPr>
              <w:t>`i`vZv</w:t>
            </w:r>
          </w:p>
        </w:tc>
        <w:tc>
          <w:tcPr>
            <w:tcW w:w="3594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Cs w:val="22"/>
                <w:lang w:bidi="bn-BD"/>
              </w:rPr>
            </w:pPr>
            <w:r w:rsidRPr="00CA7FBA">
              <w:rPr>
                <w:rFonts w:ascii="SutonnyMJ" w:hAnsi="SutonnyMJ"/>
                <w:szCs w:val="22"/>
                <w:lang w:bidi="bn-BD"/>
              </w:rPr>
              <w:t xml:space="preserve">µq </w:t>
            </w:r>
            <w:r w:rsidR="00CA521B" w:rsidRPr="00CA521B">
              <w:rPr>
                <w:rFonts w:ascii="SutonnyMJ" w:hAnsi="SutonnyMJ"/>
                <w:szCs w:val="22"/>
                <w:highlight w:val="yellow"/>
                <w:lang w:bidi="bn-BD"/>
                <w:rPrChange w:id="161" w:author="USER" w:date="2018-05-24T09:02:00Z">
                  <w:rPr>
                    <w:rFonts w:ascii="SutonnyMJ" w:hAnsi="SutonnyMJ"/>
                    <w:szCs w:val="22"/>
                    <w:lang w:bidi="bn-BD"/>
                  </w:rPr>
                </w:rPrChange>
              </w:rPr>
              <w:t>cÖwµqvq GjwRGmwc:2</w:t>
            </w:r>
            <w:r w:rsidRPr="00CA7FBA">
              <w:rPr>
                <w:rFonts w:ascii="SutonnyMJ" w:hAnsi="SutonnyMJ"/>
                <w:szCs w:val="22"/>
                <w:lang w:bidi="bn-BD"/>
              </w:rPr>
              <w:t>- cÖK‡íi †_vK eiv‡Ïi Aax‡b gvjvgvj mieivn Ges KvR m¤úv`‡bi Rb¨ †Kv‡bv AskMÖnYKvix wKsev m¤¢ve¨ AskMÖnYKvix‡K †evSv‡e</w:t>
            </w:r>
          </w:p>
        </w:tc>
        <w:tc>
          <w:tcPr>
            <w:tcW w:w="315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Cs w:val="22"/>
                <w:lang w:bidi="bn-BD"/>
              </w:rPr>
            </w:pPr>
            <w:r w:rsidRPr="00CA7FBA">
              <w:rPr>
                <w:rFonts w:ascii="SutonnyMJ" w:hAnsi="SutonnyMJ"/>
                <w:szCs w:val="22"/>
                <w:lang w:bidi="bn-BD"/>
              </w:rPr>
              <w:t>gvjvgvj mieivnKvix cÖwZôvb, wbg©vY Kv‡Ri wVKv`vi, cÖPvi ms¯’v BZ¨vw`</w:t>
            </w:r>
          </w:p>
        </w:tc>
      </w:tr>
      <w:tr w:rsidR="001810E1" w:rsidRPr="00CA7FBA" w:rsidTr="0094690E">
        <w:trPr>
          <w:trHeight w:val="869"/>
          <w:jc w:val="center"/>
        </w:trPr>
        <w:tc>
          <w:tcPr>
            <w:tcW w:w="1362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Cs w:val="22"/>
                <w:lang w:bidi="bn-BD"/>
              </w:rPr>
            </w:pPr>
            <w:r w:rsidRPr="00CA7FBA">
              <w:rPr>
                <w:rFonts w:ascii="SutonnyMJ" w:hAnsi="SutonnyMJ"/>
                <w:szCs w:val="22"/>
                <w:lang w:bidi="bn-BD"/>
              </w:rPr>
              <w:t>`icÎ m¤úwK©Z bw_cÎ/ WKz‡g›Um</w:t>
            </w:r>
          </w:p>
        </w:tc>
        <w:tc>
          <w:tcPr>
            <w:tcW w:w="3594" w:type="dxa"/>
          </w:tcPr>
          <w:p w:rsidR="001810E1" w:rsidRPr="00CA7FBA" w:rsidRDefault="00CA521B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Cs w:val="22"/>
                <w:lang w:bidi="bn-BD"/>
              </w:rPr>
            </w:pPr>
            <w:r w:rsidRPr="00CA521B">
              <w:rPr>
                <w:rFonts w:ascii="SutonnyMJ" w:hAnsi="SutonnyMJ"/>
                <w:szCs w:val="22"/>
                <w:highlight w:val="yellow"/>
                <w:lang w:bidi="bn-BD"/>
                <w:rPrChange w:id="162" w:author="USER" w:date="2018-05-24T09:02:00Z">
                  <w:rPr>
                    <w:rFonts w:ascii="SutonnyMJ" w:hAnsi="SutonnyMJ"/>
                    <w:szCs w:val="22"/>
                    <w:lang w:bidi="bn-BD"/>
                  </w:rPr>
                </w:rPrChange>
              </w:rPr>
              <w:t>GjwRGmwc:2</w:t>
            </w:r>
            <w:r w:rsidR="001810E1" w:rsidRPr="00CA7FBA">
              <w:rPr>
                <w:rFonts w:ascii="SutonnyMJ" w:hAnsi="SutonnyMJ"/>
                <w:szCs w:val="22"/>
                <w:lang w:bidi="bn-BD"/>
              </w:rPr>
              <w:t xml:space="preserve">- cÖK‡íi †_vK eiv‡Ïi AvIZvfy³ `icÎ AvnŸv‡bi KvMRcÎ wKsev gvjvgvj µq I Kv‡Ri Rb¨ </w:t>
            </w:r>
            <w:r w:rsidR="0035402E" w:rsidRPr="00CA7FBA">
              <w:rPr>
                <w:rFonts w:ascii="SutonnyMJ" w:hAnsi="SutonnyMJ"/>
                <w:szCs w:val="22"/>
                <w:lang w:bidi="bn-BD"/>
              </w:rPr>
              <w:t>cÖ¯Íve</w:t>
            </w:r>
            <w:r w:rsidR="001810E1" w:rsidRPr="00CA7FBA">
              <w:rPr>
                <w:rFonts w:ascii="SutonnyMJ" w:hAnsi="SutonnyMJ"/>
                <w:szCs w:val="22"/>
                <w:lang w:bidi="bn-BD"/>
              </w:rPr>
              <w:t xml:space="preserve"> A_ev `i </w:t>
            </w:r>
            <w:r w:rsidR="008B657A" w:rsidRPr="00CA7FBA">
              <w:rPr>
                <w:rFonts w:ascii="SutonnyMJ" w:hAnsi="SutonnyMJ"/>
                <w:szCs w:val="22"/>
                <w:lang w:bidi="bn-BD"/>
              </w:rPr>
              <w:t>msµvšÍ</w:t>
            </w:r>
            <w:r w:rsidR="001810E1" w:rsidRPr="00CA7FBA">
              <w:rPr>
                <w:rFonts w:ascii="SutonnyMJ" w:hAnsi="SutonnyMJ"/>
                <w:szCs w:val="22"/>
                <w:lang w:bidi="bn-BD"/>
              </w:rPr>
              <w:t xml:space="preserve"> mKj KvMRcÎ †evSv‡e</w:t>
            </w:r>
          </w:p>
        </w:tc>
        <w:tc>
          <w:tcPr>
            <w:tcW w:w="315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Cs w:val="22"/>
                <w:lang w:bidi="bn-BD"/>
              </w:rPr>
            </w:pPr>
            <w:r w:rsidRPr="00CA7FBA">
              <w:rPr>
                <w:rFonts w:ascii="SutonnyMJ" w:hAnsi="SutonnyMJ"/>
                <w:szCs w:val="22"/>
                <w:lang w:bidi="bn-BD"/>
              </w:rPr>
              <w:t xml:space="preserve">µq </w:t>
            </w:r>
            <w:r w:rsidR="008B657A" w:rsidRPr="00CA7FBA">
              <w:rPr>
                <w:rFonts w:ascii="SutonnyMJ" w:hAnsi="SutonnyMJ"/>
                <w:szCs w:val="22"/>
                <w:lang w:bidi="bn-BD"/>
              </w:rPr>
              <w:t>msµvšÍ</w:t>
            </w:r>
            <w:r w:rsidRPr="00CA7FBA">
              <w:rPr>
                <w:rFonts w:ascii="SutonnyMJ" w:hAnsi="SutonnyMJ"/>
                <w:szCs w:val="22"/>
                <w:lang w:bidi="bn-BD"/>
              </w:rPr>
              <w:t xml:space="preserve"> bw_, †U</w:t>
            </w:r>
            <w:r w:rsidR="00A32CCB" w:rsidRPr="00CA7FBA">
              <w:rPr>
                <w:rFonts w:ascii="SutonnyMJ" w:hAnsi="SutonnyMJ"/>
                <w:szCs w:val="22"/>
                <w:lang w:bidi="bn-BD"/>
              </w:rPr>
              <w:t>Ð</w:t>
            </w:r>
            <w:r w:rsidRPr="00CA7FBA">
              <w:rPr>
                <w:rFonts w:ascii="SutonnyMJ" w:hAnsi="SutonnyMJ"/>
                <w:szCs w:val="22"/>
                <w:lang w:bidi="bn-BD"/>
              </w:rPr>
              <w:t>vi †bvwUk, †U</w:t>
            </w:r>
            <w:r w:rsidR="00A32CCB" w:rsidRPr="00CA7FBA">
              <w:rPr>
                <w:rFonts w:ascii="SutonnyMJ" w:hAnsi="SutonnyMJ"/>
                <w:szCs w:val="22"/>
                <w:lang w:bidi="bn-BD"/>
              </w:rPr>
              <w:t>Ð</w:t>
            </w:r>
            <w:r w:rsidRPr="00CA7FBA">
              <w:rPr>
                <w:rFonts w:ascii="SutonnyMJ" w:hAnsi="SutonnyMJ"/>
                <w:szCs w:val="22"/>
                <w:lang w:bidi="bn-BD"/>
              </w:rPr>
              <w:t>vi WKy‡g›U, cwÎKvq cÖKvwkZ weÁwß, g~j¨vqb cÖwZ‡e`b, Aby‡gvw`Z bw_, Kvh©v‡`k, Pzw³cÎ BZ¨vw`|</w:t>
            </w:r>
          </w:p>
        </w:tc>
      </w:tr>
    </w:tbl>
    <w:p w:rsidR="001810E1" w:rsidRPr="00CA7FBA" w:rsidRDefault="001810E1" w:rsidP="008A7D65">
      <w:pPr>
        <w:pStyle w:val="Heading3"/>
        <w:numPr>
          <w:ilvl w:val="2"/>
          <w:numId w:val="139"/>
        </w:numPr>
        <w:rPr>
          <w:color w:val="auto"/>
          <w:lang w:val="pt-BR" w:bidi="bn-BD"/>
        </w:rPr>
      </w:pPr>
      <w:bookmarkStart w:id="163" w:name="_Toc509222950"/>
      <w:bookmarkStart w:id="164" w:name="_Toc511732799"/>
      <w:r w:rsidRPr="00CA7FBA">
        <w:rPr>
          <w:color w:val="auto"/>
          <w:lang w:val="pt-BR" w:bidi="bn-BD"/>
        </w:rPr>
        <w:t>µq m¤úwK©Z AvPiY</w:t>
      </w:r>
      <w:bookmarkEnd w:id="163"/>
      <w:bookmarkEnd w:id="164"/>
    </w:p>
    <w:p w:rsidR="001810E1" w:rsidRPr="00CA7FBA" w:rsidRDefault="00D81D92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GjwRGmwc - 3</w:t>
      </w:r>
      <w:r w:rsidR="001810E1" w:rsidRPr="00CA7FBA">
        <w:rPr>
          <w:rFonts w:ascii="SutonnyMJ" w:hAnsi="SutonnyMJ"/>
          <w:sz w:val="26"/>
          <w:szCs w:val="26"/>
          <w:lang w:bidi="bn-BD"/>
        </w:rPr>
        <w:t>-Gi AvIZvq gvjvgvj µq, wbg©vY/c~Z©KvR msMÖ‡ni mgq h_vm¤¢e mZK©Zvi mv‡_ µq Kvh©µg cwiPvjbv Ki‡Z n‡e, hv‡Z †Kv‡bviƒc Awbqg msNwUZ bv nq| G †</w:t>
      </w:r>
      <w:r w:rsidR="00A32CCB" w:rsidRPr="00CA7FBA">
        <w:rPr>
          <w:rFonts w:ascii="SutonnyMJ" w:hAnsi="SutonnyMJ"/>
          <w:sz w:val="26"/>
          <w:szCs w:val="26"/>
          <w:lang w:bidi="bn-BD"/>
        </w:rPr>
        <w:t>¶‡Î wb‡Pi AvPiYmg~n cwinvi GKvšÍ</w:t>
      </w:r>
      <w:r w:rsidR="001810E1" w:rsidRPr="00CA7FBA">
        <w:rPr>
          <w:rFonts w:ascii="SutonnyMJ" w:hAnsi="SutonnyMJ"/>
          <w:sz w:val="26"/>
          <w:szCs w:val="26"/>
          <w:lang w:bidi="bn-BD"/>
        </w:rPr>
        <w:t xml:space="preserve"> cÖ‡qvRb:</w:t>
      </w:r>
    </w:p>
    <w:p w:rsidR="001810E1" w:rsidRPr="00CA7FBA" w:rsidRDefault="001810E1" w:rsidP="001810E1">
      <w:pPr>
        <w:numPr>
          <w:ilvl w:val="2"/>
          <w:numId w:val="7"/>
        </w:numPr>
        <w:tabs>
          <w:tab w:val="clear" w:pos="2520"/>
          <w:tab w:val="left" w:pos="540"/>
        </w:tabs>
        <w:spacing w:line="24" w:lineRule="atLeast"/>
        <w:ind w:left="540" w:hanging="540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 xml:space="preserve">µq Kv‡R BDwbqb cwil` Ges </w:t>
      </w:r>
      <w:r w:rsidR="00F95301" w:rsidRPr="00CA7FBA">
        <w:rPr>
          <w:rFonts w:ascii="SutonnyMJ" w:hAnsi="SutonnyMJ"/>
          <w:sz w:val="26"/>
          <w:szCs w:val="26"/>
          <w:lang w:bidi="bn-BD"/>
        </w:rPr>
        <w:t>mswkøó</w:t>
      </w:r>
      <w:r w:rsidRPr="00CA7FBA">
        <w:rPr>
          <w:rFonts w:ascii="SutonnyMJ" w:hAnsi="SutonnyMJ"/>
          <w:sz w:val="26"/>
          <w:szCs w:val="26"/>
          <w:lang w:bidi="bn-BD"/>
        </w:rPr>
        <w:t xml:space="preserve"> KwgwUi †Kv‡bv m`m¨ gvjvgvj ev c~Z©KvR µqKv‡j †Kv‡bv mieivnKv</w:t>
      </w:r>
      <w:r w:rsidR="00FE73F0" w:rsidRPr="00CA7FBA">
        <w:rPr>
          <w:rFonts w:ascii="SutonnyMJ" w:hAnsi="SutonnyMJ"/>
          <w:sz w:val="26"/>
          <w:szCs w:val="26"/>
          <w:lang w:bidi="bn-BD"/>
        </w:rPr>
        <w:t>ix, wVKv`vi‡K KvR †`Iqvi cÖwZkÖæ</w:t>
      </w:r>
      <w:r w:rsidRPr="00CA7FBA">
        <w:rPr>
          <w:rFonts w:ascii="SutonnyMJ" w:hAnsi="SutonnyMJ"/>
          <w:sz w:val="26"/>
          <w:szCs w:val="26"/>
          <w:lang w:bidi="bn-BD"/>
        </w:rPr>
        <w:t>wZ w`‡q hw` †Kv‡bv A_© ev Dcnvi ev Ab¨ †Kv‡bviƒc mn‡hvwMZv MÖnY K‡ib Zv n‡j Zv `yb©xwZg~jK Kv‡Ri AvIZvq co‡e;</w:t>
      </w:r>
    </w:p>
    <w:p w:rsidR="001810E1" w:rsidRPr="00CA7FBA" w:rsidRDefault="001810E1" w:rsidP="001810E1">
      <w:pPr>
        <w:numPr>
          <w:ilvl w:val="2"/>
          <w:numId w:val="7"/>
        </w:numPr>
        <w:tabs>
          <w:tab w:val="clear" w:pos="2520"/>
          <w:tab w:val="left" w:pos="540"/>
        </w:tabs>
        <w:spacing w:line="24" w:lineRule="atLeast"/>
        <w:ind w:left="540" w:hanging="540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 xml:space="preserve">µq Kv‡R BDwbqb cwil` ev µq </w:t>
      </w:r>
      <w:r w:rsidR="00F95301" w:rsidRPr="00CA7FBA">
        <w:rPr>
          <w:rFonts w:ascii="SutonnyMJ" w:hAnsi="SutonnyMJ"/>
          <w:sz w:val="26"/>
          <w:szCs w:val="26"/>
          <w:lang w:bidi="bn-BD"/>
        </w:rPr>
        <w:t>mswkøó</w:t>
      </w:r>
      <w:r w:rsidRPr="00CA7FBA">
        <w:rPr>
          <w:rFonts w:ascii="SutonnyMJ" w:hAnsi="SutonnyMJ"/>
          <w:sz w:val="26"/>
          <w:szCs w:val="26"/>
          <w:lang w:bidi="bn-BD"/>
        </w:rPr>
        <w:t xml:space="preserve"> KwgwUi †Kv‡bv e¨w³ ev mievinKvix, wVKv`vi hw` µq cÖwµqvq †Kv‡bv wel‡q wg_¨vi Av</w:t>
      </w:r>
      <w:r w:rsidR="00A32CCB" w:rsidRPr="00CA7FBA">
        <w:rPr>
          <w:rFonts w:ascii="SutonnyMJ" w:hAnsi="SutonnyMJ"/>
          <w:sz w:val="26"/>
          <w:szCs w:val="26"/>
          <w:lang w:bidi="bn-BD"/>
        </w:rPr>
        <w:t>kÖ</w:t>
      </w:r>
      <w:r w:rsidRPr="00CA7FBA">
        <w:rPr>
          <w:rFonts w:ascii="SutonnyMJ" w:hAnsi="SutonnyMJ"/>
          <w:sz w:val="26"/>
          <w:szCs w:val="26"/>
          <w:lang w:bidi="bn-BD"/>
        </w:rPr>
        <w:t>q †bb Ges Zv cÖgvwYZ nq Z‡e Zv cÖZviYvg~jK KvR wn‡m‡e we‡ewPZ n‡e;</w:t>
      </w:r>
    </w:p>
    <w:p w:rsidR="001810E1" w:rsidRPr="00CA7FBA" w:rsidRDefault="001810E1" w:rsidP="001810E1">
      <w:pPr>
        <w:numPr>
          <w:ilvl w:val="2"/>
          <w:numId w:val="7"/>
        </w:numPr>
        <w:tabs>
          <w:tab w:val="clear" w:pos="2520"/>
          <w:tab w:val="left" w:pos="540"/>
        </w:tabs>
        <w:spacing w:line="24" w:lineRule="atLeast"/>
        <w:ind w:left="540" w:hanging="540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 xml:space="preserve">µqKv‡R µq </w:t>
      </w:r>
      <w:r w:rsidR="00F95301" w:rsidRPr="00CA7FBA">
        <w:rPr>
          <w:rFonts w:ascii="SutonnyMJ" w:hAnsi="SutonnyMJ"/>
          <w:sz w:val="26"/>
          <w:szCs w:val="26"/>
          <w:lang w:bidi="bn-BD"/>
        </w:rPr>
        <w:t>mswkøó</w:t>
      </w:r>
      <w:r w:rsidRPr="00CA7FBA">
        <w:rPr>
          <w:rFonts w:ascii="SutonnyMJ" w:hAnsi="SutonnyMJ"/>
          <w:sz w:val="26"/>
          <w:szCs w:val="26"/>
          <w:lang w:bidi="bn-BD"/>
        </w:rPr>
        <w:t xml:space="preserve"> KwgwUi mv‡_ †h‡Kv‡bv e¨w³ Ges †Kv‡bv mieivnKvix ev wVKv`vi hw` †Mvcb †hvMv‡hv‡Mi gva¨‡g Ggb †Kv‡bv KvR K‡ib, hvi d‡j Ab¨ †hvM¨ mieivnKvix ev wVKv`v‡ii cÖ‡qvRbxq †hvM¨Zv _vKv m‡Ë¡I `i cÖwZ‡hvwMZvq </w:t>
      </w:r>
      <w:r w:rsidRPr="00CA7FBA">
        <w:rPr>
          <w:rFonts w:ascii="SutonnyMJ" w:hAnsi="SutonnyMJ"/>
          <w:sz w:val="26"/>
          <w:szCs w:val="26"/>
          <w:lang w:bidi="bn-BD"/>
        </w:rPr>
        <w:lastRenderedPageBreak/>
        <w:t>AskMÖnY ewÂZ nevi m¤¢vebv cÖgvwYZ nq, Z‡e Zv Pµvš—g~jK KvR wn‡m‡e we‡ewPZ n‡e;</w:t>
      </w:r>
    </w:p>
    <w:p w:rsidR="001810E1" w:rsidRPr="00CA7FBA" w:rsidRDefault="001810E1" w:rsidP="001810E1">
      <w:pPr>
        <w:numPr>
          <w:ilvl w:val="2"/>
          <w:numId w:val="7"/>
        </w:numPr>
        <w:tabs>
          <w:tab w:val="clear" w:pos="2520"/>
          <w:tab w:val="left" w:pos="540"/>
        </w:tabs>
        <w:spacing w:line="24" w:lineRule="atLeast"/>
        <w:ind w:left="540" w:hanging="540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 xml:space="preserve">hw` Dc‡ii µqKv‡R µq </w:t>
      </w:r>
      <w:r w:rsidR="00F95301" w:rsidRPr="00CA7FBA">
        <w:rPr>
          <w:rFonts w:ascii="SutonnyMJ" w:hAnsi="SutonnyMJ"/>
          <w:sz w:val="26"/>
          <w:szCs w:val="26"/>
          <w:lang w:bidi="bn-BD"/>
        </w:rPr>
        <w:t>mswkøó</w:t>
      </w:r>
      <w:r w:rsidRPr="00CA7FBA">
        <w:rPr>
          <w:rFonts w:ascii="SutonnyMJ" w:hAnsi="SutonnyMJ"/>
          <w:sz w:val="26"/>
          <w:szCs w:val="26"/>
          <w:lang w:bidi="bn-BD"/>
        </w:rPr>
        <w:t xml:space="preserve"> KwgwUi mv‡_ †h‡Kv‡bv </w:t>
      </w:r>
      <w:r w:rsidR="00F95301" w:rsidRPr="00CA7FBA">
        <w:rPr>
          <w:rFonts w:ascii="SutonnyMJ" w:hAnsi="SutonnyMJ"/>
          <w:sz w:val="26"/>
          <w:szCs w:val="26"/>
          <w:lang w:bidi="bn-BD"/>
        </w:rPr>
        <w:t>mswkøó</w:t>
      </w:r>
      <w:r w:rsidRPr="00CA7FBA">
        <w:rPr>
          <w:rFonts w:ascii="SutonnyMJ" w:hAnsi="SutonnyMJ"/>
          <w:sz w:val="26"/>
          <w:szCs w:val="26"/>
          <w:lang w:bidi="bn-BD"/>
        </w:rPr>
        <w:t xml:space="preserve"> e¨w³ Ges †Kv‡bv mieivnKvix, wVKv`vi GK‡Î ev c„_Kfv‡e †Kv‡bv c¶ Ggb †Kv‡bv evavi m„wó K‡ib, hvi d‡j Ab¨ †hvM¨ mieivnKvix, wVKv`vi cÖwZ‡hvwMZ</w:t>
      </w:r>
      <w:r w:rsidR="00182DF2" w:rsidRPr="00CA7FBA">
        <w:rPr>
          <w:rFonts w:ascii="SutonnyMJ" w:hAnsi="SutonnyMJ"/>
          <w:sz w:val="26"/>
          <w:szCs w:val="26"/>
          <w:lang w:bidi="bn-BD"/>
        </w:rPr>
        <w:t>vq `icÎ `vwLj ev AskMÖn‡Y evavMÖ¯’ nb, Z‡e Zv Rei`w¯Í</w:t>
      </w:r>
      <w:r w:rsidRPr="00CA7FBA">
        <w:rPr>
          <w:rFonts w:ascii="SutonnyMJ" w:hAnsi="SutonnyMJ"/>
          <w:sz w:val="26"/>
          <w:szCs w:val="26"/>
          <w:lang w:bidi="bn-BD"/>
        </w:rPr>
        <w:t>g~jK AvPiY wn‡m‡e we‡ewPZ n‡e; Ges</w:t>
      </w:r>
    </w:p>
    <w:p w:rsidR="001810E1" w:rsidRPr="00CA7FBA" w:rsidRDefault="001810E1" w:rsidP="001810E1">
      <w:pPr>
        <w:numPr>
          <w:ilvl w:val="2"/>
          <w:numId w:val="7"/>
        </w:numPr>
        <w:tabs>
          <w:tab w:val="clear" w:pos="2520"/>
          <w:tab w:val="left" w:pos="540"/>
        </w:tabs>
        <w:spacing w:line="24" w:lineRule="atLeast"/>
        <w:ind w:left="540" w:hanging="540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 xml:space="preserve">µq Kv‡R Dc‡i ewY©Z welq¸‡jv cwinvi K‡i µqcÖwµqv m¤úbœ Ki‡Z n‡e| Ab¨_vq Zv </w:t>
      </w:r>
      <w:r w:rsidR="00EA22C3" w:rsidRPr="00CA7FBA">
        <w:rPr>
          <w:rFonts w:ascii="SutonnyMJ" w:hAnsi="SutonnyMJ"/>
          <w:sz w:val="26"/>
          <w:szCs w:val="26"/>
          <w:lang w:bidi="bn-BD"/>
        </w:rPr>
        <w:t>ÎæwUc~Y©</w:t>
      </w:r>
      <w:r w:rsidRPr="00CA7FBA">
        <w:rPr>
          <w:rFonts w:ascii="SutonnyMJ" w:hAnsi="SutonnyMJ"/>
          <w:sz w:val="26"/>
          <w:szCs w:val="26"/>
          <w:lang w:bidi="bn-BD"/>
        </w:rPr>
        <w:t xml:space="preserve">© µq wn‡m‡e we‡ewPZ n‡Z cv‡i Ges </w:t>
      </w:r>
      <w:r w:rsidR="00F95301" w:rsidRPr="00CA7FBA">
        <w:rPr>
          <w:rFonts w:ascii="SutonnyMJ" w:hAnsi="SutonnyMJ"/>
          <w:sz w:val="26"/>
          <w:szCs w:val="26"/>
          <w:lang w:bidi="bn-BD"/>
        </w:rPr>
        <w:t>mswkøó</w:t>
      </w:r>
      <w:r w:rsidRPr="00CA7FBA">
        <w:rPr>
          <w:rFonts w:ascii="SutonnyMJ" w:hAnsi="SutonnyMJ"/>
          <w:sz w:val="26"/>
          <w:szCs w:val="26"/>
          <w:lang w:bidi="bn-BD"/>
        </w:rPr>
        <w:t xml:space="preserve"> BDwbqb c</w:t>
      </w:r>
      <w:r w:rsidR="00182DF2" w:rsidRPr="00CA7FBA">
        <w:rPr>
          <w:rFonts w:ascii="SutonnyMJ" w:hAnsi="SutonnyMJ"/>
          <w:sz w:val="26"/>
          <w:szCs w:val="26"/>
          <w:lang w:bidi="bn-BD"/>
        </w:rPr>
        <w:t>wil` wb‡lavÁvi AvIZvq GjwRGmwc:3</w:t>
      </w:r>
      <w:r w:rsidRPr="00CA7FBA">
        <w:rPr>
          <w:rFonts w:ascii="SutonnyMJ" w:hAnsi="SutonnyMJ"/>
          <w:sz w:val="26"/>
          <w:szCs w:val="26"/>
          <w:lang w:bidi="bn-BD"/>
        </w:rPr>
        <w:t xml:space="preserve">-Gi †_vK eivÏ †_‡K ewÂZ n‡Z cv‡i| cvkvcvwk Dc‡ii †h †Kv‡bv Ae¯’v bR‡i Avm‡j Ges Zv cÖgvwYZ n‡j †¶Îwe‡k‡l µq KwgwU ev BDwbqb cwil` ev wewRwmwm ev ¯’vbxq miKvi wefvM Zvi Dci e¨e¯’v wb‡Z cvi‡eb| Kv‡RB BDwc †Pqvig¨vb, m`m¨, mwPe Ges </w:t>
      </w:r>
      <w:r w:rsidR="00F95301" w:rsidRPr="00CA7FBA">
        <w:rPr>
          <w:rFonts w:ascii="SutonnyMJ" w:hAnsi="SutonnyMJ"/>
          <w:sz w:val="26"/>
          <w:szCs w:val="26"/>
          <w:lang w:bidi="bn-BD"/>
        </w:rPr>
        <w:t>mswkøó</w:t>
      </w:r>
      <w:r w:rsidRPr="00CA7FBA">
        <w:rPr>
          <w:rFonts w:ascii="SutonnyMJ" w:hAnsi="SutonnyMJ"/>
          <w:sz w:val="26"/>
          <w:szCs w:val="26"/>
          <w:lang w:bidi="bn-BD"/>
        </w:rPr>
        <w:t xml:space="preserve"> µ‡qi mv‡_ RwoZ e¨w³MY‡K G mKj wel‡q mRvM _vK‡Z n‡e Ges mZZv, wbi‡c¶Zv Ges ¯^”QZvi mv‡_ mwVKfv‡e µq cÖwµqv AbymiY Ki‡Z n‡e|</w:t>
      </w:r>
    </w:p>
    <w:p w:rsidR="00FB47AE" w:rsidRPr="00CA7FBA" w:rsidRDefault="00FB47AE" w:rsidP="00FB47AE">
      <w:pPr>
        <w:tabs>
          <w:tab w:val="left" w:pos="540"/>
        </w:tabs>
        <w:spacing w:line="24" w:lineRule="atLeast"/>
        <w:ind w:left="540"/>
        <w:jc w:val="both"/>
        <w:rPr>
          <w:rFonts w:ascii="SutonnyMJ" w:hAnsi="SutonnyMJ"/>
          <w:sz w:val="26"/>
          <w:szCs w:val="26"/>
          <w:lang w:bidi="bn-BD"/>
        </w:rPr>
      </w:pPr>
    </w:p>
    <w:p w:rsidR="001810E1" w:rsidRPr="00CA7FBA" w:rsidRDefault="00D81D92" w:rsidP="008A7D65">
      <w:pPr>
        <w:pStyle w:val="Heading5"/>
        <w:numPr>
          <w:ilvl w:val="1"/>
          <w:numId w:val="139"/>
        </w:numPr>
        <w:rPr>
          <w:rStyle w:val="Heading2Char"/>
          <w:sz w:val="28"/>
          <w:szCs w:val="28"/>
          <w:lang w:val="en-US"/>
        </w:rPr>
      </w:pPr>
      <w:bookmarkStart w:id="165" w:name="_Toc509222951"/>
      <w:bookmarkStart w:id="166" w:name="_Toc511732800"/>
      <w:r w:rsidRPr="00CA7FBA">
        <w:rPr>
          <w:rStyle w:val="Heading2Char"/>
          <w:sz w:val="28"/>
          <w:szCs w:val="28"/>
          <w:lang w:val="en-US"/>
        </w:rPr>
        <w:t>GjwRGmwc - 3</w:t>
      </w:r>
      <w:r w:rsidR="001810E1" w:rsidRPr="00CA7FBA">
        <w:rPr>
          <w:rStyle w:val="Heading2Char"/>
          <w:sz w:val="28"/>
          <w:szCs w:val="28"/>
          <w:lang w:val="en-US"/>
        </w:rPr>
        <w:t>-Gi AvIZvq MÖnY‡hvM¨ µq</w:t>
      </w:r>
      <w:bookmarkEnd w:id="165"/>
      <w:bookmarkEnd w:id="166"/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†h mKj BDwbqb cwil` ewa©Z †_vK eiv‡Ïi AvI</w:t>
      </w:r>
      <w:r w:rsidR="006037B5" w:rsidRPr="00CA7FBA">
        <w:rPr>
          <w:rFonts w:ascii="SutonnyMJ" w:hAnsi="SutonnyMJ"/>
          <w:sz w:val="26"/>
          <w:szCs w:val="26"/>
          <w:lang w:bidi="bn-BD"/>
        </w:rPr>
        <w:t xml:space="preserve">Zvq mnvqZv cv‡e, Zviv </w:t>
      </w:r>
      <w:r w:rsidR="00D81D92" w:rsidRPr="00CA7FBA">
        <w:rPr>
          <w:rFonts w:ascii="SutonnyMJ" w:hAnsi="SutonnyMJ"/>
          <w:sz w:val="26"/>
          <w:szCs w:val="26"/>
          <w:lang w:bidi="bn-BD"/>
        </w:rPr>
        <w:t>GjwRGmwc - 3</w:t>
      </w:r>
      <w:r w:rsidRPr="00CA7FBA">
        <w:rPr>
          <w:rFonts w:ascii="SutonnyMJ" w:hAnsi="SutonnyMJ"/>
          <w:sz w:val="26"/>
          <w:szCs w:val="26"/>
          <w:lang w:bidi="bn-BD"/>
        </w:rPr>
        <w:t xml:space="preserve">-Gi Acv‡ikbvj g¨vby‡q‡j †h mKj </w:t>
      </w:r>
      <w:r w:rsidR="00AB653E" w:rsidRPr="00CA7FBA">
        <w:rPr>
          <w:rFonts w:ascii="SutonnyMJ" w:hAnsi="SutonnyMJ"/>
          <w:sz w:val="26"/>
          <w:szCs w:val="26"/>
          <w:lang w:bidi="bn-BD"/>
        </w:rPr>
        <w:t>ev¯Íevqb</w:t>
      </w:r>
      <w:r w:rsidR="00F95301" w:rsidRPr="00CA7FBA">
        <w:rPr>
          <w:rFonts w:ascii="SutonnyMJ" w:hAnsi="SutonnyMJ"/>
          <w:sz w:val="26"/>
          <w:szCs w:val="26"/>
          <w:lang w:bidi="bn-BD"/>
        </w:rPr>
        <w:t>‡hvM¨</w:t>
      </w:r>
      <w:r w:rsidRPr="00CA7FBA">
        <w:rPr>
          <w:rFonts w:ascii="SutonnyMJ" w:hAnsi="SutonnyMJ"/>
          <w:sz w:val="26"/>
          <w:szCs w:val="26"/>
          <w:lang w:bidi="bn-BD"/>
        </w:rPr>
        <w:t xml:space="preserve"> Lv‡Zi ZvwjKv †`Iqv n‡q‡Q, †Kej †m mKj Lv‡Zi AvIZvf~³ w¯‹‡gi gvjvgvj Ges c~Z©KvR msMÖn Ki‡Z cvi‡e| G mKj gvjvgvj I c~Z©KvR e¨ZxZ Ab¨ †Kv‡bv µq MÖnY‡hvM¨ e‡j we‡ewPZ n‡e bv|</w:t>
      </w:r>
    </w:p>
    <w:p w:rsidR="005D52CE" w:rsidRPr="00CA7FBA" w:rsidRDefault="005D52CE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</w:p>
    <w:p w:rsidR="001810E1" w:rsidRPr="00CA7FBA" w:rsidRDefault="001810E1" w:rsidP="008A7D65">
      <w:pPr>
        <w:pStyle w:val="Heading3"/>
        <w:numPr>
          <w:ilvl w:val="2"/>
          <w:numId w:val="139"/>
        </w:numPr>
        <w:rPr>
          <w:color w:val="auto"/>
          <w:lang w:val="pt-BR" w:bidi="bn-BD"/>
        </w:rPr>
      </w:pPr>
      <w:bookmarkStart w:id="167" w:name="_Toc509222952"/>
      <w:bookmarkStart w:id="168" w:name="_Toc511732801"/>
      <w:r w:rsidRPr="00CA7FBA">
        <w:rPr>
          <w:color w:val="auto"/>
          <w:lang w:val="pt-BR" w:bidi="bn-BD"/>
        </w:rPr>
        <w:t>µq I Pzw³‡Z †Pqvig¨vb, mwPe I m`m¨M‡Yi f~wgKv</w:t>
      </w:r>
      <w:bookmarkEnd w:id="167"/>
      <w:bookmarkEnd w:id="168"/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Av‡</w:t>
      </w:r>
      <w:r w:rsidR="006037B5" w:rsidRPr="00CA7FBA">
        <w:rPr>
          <w:rFonts w:ascii="SutonnyMJ" w:hAnsi="SutonnyMJ"/>
          <w:sz w:val="26"/>
          <w:szCs w:val="26"/>
          <w:lang w:bidi="bn-BD"/>
        </w:rPr>
        <w:t xml:space="preserve">jvP¨ </w:t>
      </w:r>
      <w:r w:rsidR="00D81D92" w:rsidRPr="00CA7FBA">
        <w:rPr>
          <w:rFonts w:ascii="SutonnyMJ" w:hAnsi="SutonnyMJ"/>
          <w:sz w:val="26"/>
          <w:szCs w:val="26"/>
          <w:lang w:bidi="bn-BD"/>
        </w:rPr>
        <w:t>GjwRGmwc - 3</w:t>
      </w:r>
      <w:r w:rsidRPr="00CA7FBA">
        <w:rPr>
          <w:rFonts w:ascii="SutonnyMJ" w:hAnsi="SutonnyMJ"/>
          <w:sz w:val="26"/>
          <w:szCs w:val="26"/>
          <w:lang w:bidi="bn-BD"/>
        </w:rPr>
        <w:t xml:space="preserve">- cÖK‡íi Ab¨Zg g~j D‡Ïk¨ n‡jv- GjvKvi RbM‡Yi Pvwn`v Ges cÖZ¨¶ AskMÖn‡Y †hb BDwbqb cwil` Zvi Dbœqb cwiKíbv wb‡RivB cÖYqb Ki‡Z cv‡i Ges Zv Kvh©Kifv‡e </w:t>
      </w:r>
      <w:r w:rsidR="00AB653E" w:rsidRPr="00CA7FBA">
        <w:rPr>
          <w:rFonts w:ascii="SutonnyMJ" w:hAnsi="SutonnyMJ"/>
          <w:sz w:val="26"/>
          <w:szCs w:val="26"/>
          <w:lang w:bidi="bn-BD"/>
        </w:rPr>
        <w:t>ev¯Íevqb</w:t>
      </w:r>
      <w:r w:rsidR="00A25740" w:rsidRPr="00CA7FBA">
        <w:rPr>
          <w:rFonts w:ascii="SutonnyMJ" w:hAnsi="SutonnyMJ"/>
          <w:sz w:val="26"/>
          <w:szCs w:val="26"/>
          <w:lang w:bidi="bn-BD"/>
        </w:rPr>
        <w:t xml:space="preserve"> </w:t>
      </w:r>
      <w:r w:rsidRPr="00CA7FBA">
        <w:rPr>
          <w:rFonts w:ascii="SutonnyMJ" w:hAnsi="SutonnyMJ"/>
          <w:sz w:val="26"/>
          <w:szCs w:val="26"/>
          <w:lang w:bidi="bn-BD"/>
        </w:rPr>
        <w:t xml:space="preserve">Ki‡Z cv‡i| G e¨e¯’v wbwðZ Ki‡jB Dbœq‡bi mydj mvaviY gvbyl †c‡Z m¶g n‡eb| G g~jg‡š¿i aviK-evnK wn‡m‡e BDwbqb cwil` †Pqvig¨vb, mwPe, m`m¨MY, IqvW© KwgwU, `icÎ g~j¨vqb KwgwU I w¯‹g mycviwfkb KwgwU-i f~wgKv LyeB </w:t>
      </w:r>
      <w:r w:rsidR="008B657A" w:rsidRPr="00CA7FBA">
        <w:rPr>
          <w:rFonts w:ascii="SutonnyMJ" w:hAnsi="SutonnyMJ"/>
          <w:sz w:val="26"/>
          <w:szCs w:val="26"/>
          <w:lang w:bidi="bn-BD"/>
        </w:rPr>
        <w:t>¸iæZ¡c~Y©</w:t>
      </w:r>
      <w:r w:rsidRPr="00CA7FBA">
        <w:rPr>
          <w:rFonts w:ascii="SutonnyMJ" w:hAnsi="SutonnyMJ"/>
          <w:sz w:val="26"/>
          <w:szCs w:val="26"/>
          <w:lang w:bidi="bn-BD"/>
        </w:rPr>
        <w:t xml:space="preserve"> Ges w¯‹g </w:t>
      </w:r>
      <w:r w:rsidR="00A25740" w:rsidRPr="00CA7FBA">
        <w:rPr>
          <w:rFonts w:ascii="SutonnyMJ" w:hAnsi="SutonnyMJ"/>
          <w:sz w:val="26"/>
          <w:szCs w:val="26"/>
          <w:lang w:bidi="bn-BD"/>
        </w:rPr>
        <w:t>ev¯Íe</w:t>
      </w:r>
      <w:r w:rsidR="00E5080B" w:rsidRPr="00CA7FBA">
        <w:rPr>
          <w:rFonts w:ascii="SutonnyMJ" w:hAnsi="SutonnyMJ"/>
          <w:sz w:val="26"/>
          <w:szCs w:val="26"/>
          <w:lang w:bidi="bn-BD"/>
        </w:rPr>
        <w:t>vq‡b</w:t>
      </w:r>
      <w:r w:rsidRPr="00CA7FBA">
        <w:rPr>
          <w:rFonts w:ascii="SutonnyMJ" w:hAnsi="SutonnyMJ"/>
          <w:sz w:val="26"/>
          <w:szCs w:val="26"/>
          <w:lang w:bidi="bn-BD"/>
        </w:rPr>
        <w:t xml:space="preserve"> </w:t>
      </w:r>
      <w:r w:rsidR="00F95301" w:rsidRPr="00CA7FBA">
        <w:rPr>
          <w:rFonts w:ascii="SutonnyMJ" w:hAnsi="SutonnyMJ"/>
          <w:sz w:val="26"/>
          <w:szCs w:val="26"/>
          <w:lang w:bidi="bn-BD"/>
        </w:rPr>
        <w:t>mswkøó</w:t>
      </w:r>
      <w:r w:rsidRPr="00CA7FBA">
        <w:rPr>
          <w:rFonts w:ascii="SutonnyMJ" w:hAnsi="SutonnyMJ"/>
          <w:sz w:val="26"/>
          <w:szCs w:val="26"/>
          <w:lang w:bidi="bn-BD"/>
        </w:rPr>
        <w:t xml:space="preserve"> µq cÖwµqv m¤ú‡K© cwi®‹vi Ges ¯^”Q Ávb bv _vK‡j Zv mdjfv‡e m¤úbœ Kiv hv‡e bv| †Pqvig¨vbMY Zv‡`i wbR wbR w¯‹g µq I </w:t>
      </w:r>
      <w:r w:rsidR="00A25740" w:rsidRPr="00CA7FBA">
        <w:rPr>
          <w:rFonts w:ascii="SutonnyMJ" w:hAnsi="SutonnyMJ"/>
          <w:sz w:val="26"/>
          <w:szCs w:val="26"/>
          <w:lang w:bidi="bn-BD"/>
        </w:rPr>
        <w:t>ev¯Íe</w:t>
      </w:r>
      <w:r w:rsidR="00E5080B" w:rsidRPr="00CA7FBA">
        <w:rPr>
          <w:rFonts w:ascii="SutonnyMJ" w:hAnsi="SutonnyMJ"/>
          <w:sz w:val="26"/>
          <w:szCs w:val="26"/>
          <w:lang w:bidi="bn-BD"/>
        </w:rPr>
        <w:t>vq‡b</w:t>
      </w:r>
      <w:r w:rsidRPr="00CA7FBA">
        <w:rPr>
          <w:rFonts w:ascii="SutonnyMJ" w:hAnsi="SutonnyMJ"/>
          <w:sz w:val="26"/>
          <w:szCs w:val="26"/>
          <w:lang w:bidi="bn-BD"/>
        </w:rPr>
        <w:t xml:space="preserve">i Z`viwK‡Z mRvM _vK‡eb, IqvW© KwgwU (Wwe­Dwm) I w¯‹g mycviwfkb KwgwUi (GmGmwm) m`m¨MY w¯‹g wbe©vPb, </w:t>
      </w:r>
      <w:r w:rsidR="00AB653E" w:rsidRPr="00CA7FBA">
        <w:rPr>
          <w:rFonts w:ascii="SutonnyMJ" w:hAnsi="SutonnyMJ"/>
          <w:sz w:val="26"/>
          <w:szCs w:val="26"/>
          <w:lang w:bidi="bn-BD"/>
        </w:rPr>
        <w:t>ev¯Íevqb</w:t>
      </w:r>
      <w:r w:rsidRPr="00CA7FBA">
        <w:rPr>
          <w:rFonts w:ascii="SutonnyMJ" w:hAnsi="SutonnyMJ"/>
          <w:sz w:val="26"/>
          <w:szCs w:val="26"/>
          <w:lang w:bidi="bn-BD"/>
        </w:rPr>
        <w:t xml:space="preserve">Ges ZË¡veav‡b h_vh_ f~wgKv I `vwqZ¡ cvjb Ki‡eb, mwPe µq </w:t>
      </w:r>
      <w:r w:rsidR="008B657A" w:rsidRPr="00CA7FBA">
        <w:rPr>
          <w:rFonts w:ascii="SutonnyMJ" w:hAnsi="SutonnyMJ"/>
          <w:sz w:val="26"/>
          <w:szCs w:val="26"/>
          <w:lang w:bidi="bn-BD"/>
        </w:rPr>
        <w:t>msµvšÍ</w:t>
      </w:r>
      <w:r w:rsidRPr="00CA7FBA">
        <w:rPr>
          <w:rFonts w:ascii="SutonnyMJ" w:hAnsi="SutonnyMJ"/>
          <w:sz w:val="26"/>
          <w:szCs w:val="26"/>
          <w:lang w:bidi="bn-BD"/>
        </w:rPr>
        <w:t xml:space="preserve"> Kvh©µg I `wjjvw` cÖ¯‘Z, cÖwµqvKiY Ges msi¶‡Y m‡Pó _vK‡eb, m`m¨MY mwVK µq cÖwµqv Abym„Z n‡”Q wK bv Zv wbwðZ Ki‡eb| cÖ‡qvR‡b µqKv‡Ri cieZ©x eQ‡i M„nxZ µqKv‡h©i g~j¨vqb Ki‡eb Ges g~j¨vqb djvdj †_‡K cieZ©x Kv‡j wk¶Yxq wKQz _vK‡j Zv AbymiY Ki‡eb|</w:t>
      </w:r>
    </w:p>
    <w:p w:rsidR="005D52CE" w:rsidRPr="00CA7FBA" w:rsidRDefault="005D52CE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</w:p>
    <w:p w:rsidR="001810E1" w:rsidRPr="00CA7FBA" w:rsidRDefault="00D81D92" w:rsidP="008A7D65">
      <w:pPr>
        <w:pStyle w:val="Heading3"/>
        <w:numPr>
          <w:ilvl w:val="2"/>
          <w:numId w:val="139"/>
        </w:numPr>
        <w:rPr>
          <w:color w:val="auto"/>
          <w:lang w:val="pt-BR" w:bidi="bn-BD"/>
        </w:rPr>
      </w:pPr>
      <w:bookmarkStart w:id="169" w:name="_Toc509222953"/>
      <w:bookmarkStart w:id="170" w:name="_Toc511732802"/>
      <w:r w:rsidRPr="00CA7FBA">
        <w:rPr>
          <w:color w:val="auto"/>
          <w:lang w:val="pt-BR" w:bidi="bn-BD"/>
        </w:rPr>
        <w:t>GjwRGmwc - 3</w:t>
      </w:r>
      <w:r w:rsidR="001810E1" w:rsidRPr="00CA7FBA">
        <w:rPr>
          <w:color w:val="auto"/>
          <w:lang w:val="pt-BR" w:bidi="bn-BD"/>
        </w:rPr>
        <w:t xml:space="preserve">-Gi AvIZvq MwVZ µq </w:t>
      </w:r>
      <w:r w:rsidR="00F95301" w:rsidRPr="00CA7FBA">
        <w:rPr>
          <w:color w:val="auto"/>
          <w:lang w:val="pt-BR" w:bidi="bn-BD"/>
        </w:rPr>
        <w:t>mswkøó</w:t>
      </w:r>
      <w:r w:rsidR="001810E1" w:rsidRPr="00CA7FBA">
        <w:rPr>
          <w:color w:val="auto"/>
          <w:lang w:val="pt-BR" w:bidi="bn-BD"/>
        </w:rPr>
        <w:t xml:space="preserve"> KwgwUmg~n</w:t>
      </w:r>
      <w:bookmarkEnd w:id="169"/>
      <w:bookmarkEnd w:id="170"/>
    </w:p>
    <w:p w:rsidR="005D52CE" w:rsidRPr="00CA7FBA" w:rsidRDefault="00D81D92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GjwRGmwc - 3</w:t>
      </w:r>
      <w:r w:rsidR="001810E1" w:rsidRPr="00CA7FBA">
        <w:rPr>
          <w:rFonts w:ascii="SutonnyMJ" w:hAnsi="SutonnyMJ"/>
          <w:sz w:val="26"/>
          <w:szCs w:val="26"/>
          <w:lang w:bidi="bn-BD"/>
        </w:rPr>
        <w:t>-Gi Aby‡gvw`Z w¯‹‡gi AvIZvq gvjvgvj/c~Z©K</w:t>
      </w:r>
      <w:r w:rsidR="00546A1F" w:rsidRPr="00CA7FBA">
        <w:rPr>
          <w:rFonts w:ascii="SutonnyMJ" w:hAnsi="SutonnyMJ"/>
          <w:sz w:val="26"/>
          <w:szCs w:val="26"/>
          <w:lang w:bidi="bn-BD"/>
        </w:rPr>
        <w:t>vR msMÖ‡ni Rb¨ †¯úwkwd‡Kkb/gvb`Û</w:t>
      </w:r>
      <w:r w:rsidR="001810E1" w:rsidRPr="00CA7FBA">
        <w:rPr>
          <w:rFonts w:ascii="SutonnyMJ" w:hAnsi="SutonnyMJ"/>
          <w:sz w:val="26"/>
          <w:szCs w:val="26"/>
          <w:lang w:bidi="bn-BD"/>
        </w:rPr>
        <w:t xml:space="preserve"> I Pvwn`vi w`K j¶¨ †i‡L h‡_vchy³ I mv</w:t>
      </w:r>
      <w:r w:rsidR="00A32CCB" w:rsidRPr="00CA7FBA">
        <w:rPr>
          <w:rFonts w:ascii="SutonnyMJ" w:hAnsi="SutonnyMJ"/>
          <w:sz w:val="26"/>
          <w:szCs w:val="26"/>
          <w:lang w:bidi="bn-BD"/>
        </w:rPr>
        <w:t>kÖ</w:t>
      </w:r>
      <w:r w:rsidR="001810E1" w:rsidRPr="00CA7FBA">
        <w:rPr>
          <w:rFonts w:ascii="SutonnyMJ" w:hAnsi="SutonnyMJ"/>
          <w:sz w:val="26"/>
          <w:szCs w:val="26"/>
          <w:lang w:bidi="bn-BD"/>
        </w:rPr>
        <w:t>qx g~‡j¨ wbi‡c¶Zvi mv‡_ µq cÖwµ</w:t>
      </w:r>
      <w:r w:rsidR="00546A1F" w:rsidRPr="00CA7FBA">
        <w:rPr>
          <w:rFonts w:ascii="SutonnyMJ" w:hAnsi="SutonnyMJ"/>
          <w:sz w:val="26"/>
          <w:szCs w:val="26"/>
          <w:lang w:bidi="bn-BD"/>
        </w:rPr>
        <w:t>qv cwiPvjbvi Rb¨ BDwci wewfbœ ¯Í</w:t>
      </w:r>
      <w:r w:rsidR="001810E1" w:rsidRPr="00CA7FBA">
        <w:rPr>
          <w:rFonts w:ascii="SutonnyMJ" w:hAnsi="SutonnyMJ"/>
          <w:sz w:val="26"/>
          <w:szCs w:val="26"/>
          <w:lang w:bidi="bn-BD"/>
        </w:rPr>
        <w:t xml:space="preserve">‡ii m`m¨ I MY¨gvb¨ e¨w³e‡M©i mgš^‡q MwVZ wewfbœ KwgwU‡K µq </w:t>
      </w:r>
      <w:r w:rsidR="008B657A" w:rsidRPr="00CA7FBA">
        <w:rPr>
          <w:rFonts w:ascii="SutonnyMJ" w:hAnsi="SutonnyMJ"/>
          <w:sz w:val="26"/>
          <w:szCs w:val="26"/>
          <w:lang w:bidi="bn-BD"/>
        </w:rPr>
        <w:t>msµvšÍ</w:t>
      </w:r>
      <w:r w:rsidR="001810E1" w:rsidRPr="00CA7FBA">
        <w:rPr>
          <w:rFonts w:ascii="SutonnyMJ" w:hAnsi="SutonnyMJ"/>
          <w:sz w:val="26"/>
          <w:szCs w:val="26"/>
          <w:lang w:bidi="bn-BD"/>
        </w:rPr>
        <w:t xml:space="preserve"> KwgwU ejv n‡e|</w:t>
      </w:r>
      <w:r w:rsidR="00546A1F" w:rsidRPr="00CA7FBA">
        <w:rPr>
          <w:rFonts w:ascii="SutonnyMJ" w:hAnsi="SutonnyMJ"/>
          <w:sz w:val="26"/>
          <w:szCs w:val="26"/>
          <w:lang w:bidi="bn-BD"/>
        </w:rPr>
        <w:t xml:space="preserve"> </w:t>
      </w:r>
      <w:r w:rsidRPr="00CA7FBA">
        <w:rPr>
          <w:rFonts w:ascii="SutonnyMJ" w:hAnsi="SutonnyMJ"/>
          <w:sz w:val="26"/>
          <w:szCs w:val="26"/>
          <w:lang w:bidi="bn-BD"/>
        </w:rPr>
        <w:t>GjwRGmwc - 3</w:t>
      </w:r>
      <w:r w:rsidR="001810E1" w:rsidRPr="00CA7FBA">
        <w:rPr>
          <w:rFonts w:ascii="SutonnyMJ" w:hAnsi="SutonnyMJ"/>
          <w:sz w:val="26"/>
          <w:szCs w:val="26"/>
          <w:lang w:bidi="bn-BD"/>
        </w:rPr>
        <w:t>- Gi AvIZvq ¯’vbxqfv‡e µq</w:t>
      </w:r>
      <w:r w:rsidR="00546A1F" w:rsidRPr="00CA7FBA">
        <w:rPr>
          <w:rFonts w:ascii="SutonnyMJ" w:hAnsi="SutonnyMJ"/>
          <w:sz w:val="26"/>
          <w:szCs w:val="26"/>
          <w:lang w:bidi="bn-BD"/>
        </w:rPr>
        <w:t xml:space="preserve"> cÖwµqvi cwiPvjbvi Rb¨ K‡qKwU ¯Í</w:t>
      </w:r>
      <w:r w:rsidR="001810E1" w:rsidRPr="00CA7FBA">
        <w:rPr>
          <w:rFonts w:ascii="SutonnyMJ" w:hAnsi="SutonnyMJ"/>
          <w:sz w:val="26"/>
          <w:szCs w:val="26"/>
          <w:lang w:bidi="bn-BD"/>
        </w:rPr>
        <w:t xml:space="preserve">‡i KwgwU MVb Kivi weavb ivLv n‡q‡Q †m¸‡jv n‡jv: (1) IqvW© KwgwU, (2) `icÎ g~j¨vqb KwgwU| GQvov w¯‹gmg~n mwVKfv‡e </w:t>
      </w:r>
      <w:r w:rsidR="00546A1F" w:rsidRPr="00CA7FBA">
        <w:rPr>
          <w:rFonts w:ascii="SutonnyMJ" w:hAnsi="SutonnyMJ"/>
          <w:sz w:val="26"/>
          <w:szCs w:val="26"/>
          <w:lang w:bidi="bn-BD"/>
        </w:rPr>
        <w:t>ev¯Íe</w:t>
      </w:r>
      <w:r w:rsidR="00100DE5" w:rsidRPr="00CA7FBA">
        <w:rPr>
          <w:rFonts w:ascii="SutonnyMJ" w:hAnsi="SutonnyMJ"/>
          <w:sz w:val="26"/>
          <w:szCs w:val="26"/>
          <w:lang w:bidi="bn-BD"/>
        </w:rPr>
        <w:t>vqb</w:t>
      </w:r>
      <w:r w:rsidR="00546A1F" w:rsidRPr="00CA7FBA">
        <w:rPr>
          <w:rFonts w:ascii="SutonnyMJ" w:hAnsi="SutonnyMJ"/>
          <w:sz w:val="26"/>
          <w:szCs w:val="26"/>
          <w:lang w:bidi="bn-BD"/>
        </w:rPr>
        <w:t xml:space="preserve"> </w:t>
      </w:r>
      <w:r w:rsidR="001810E1" w:rsidRPr="00CA7FBA">
        <w:rPr>
          <w:rFonts w:ascii="SutonnyMJ" w:hAnsi="SutonnyMJ"/>
          <w:sz w:val="26"/>
          <w:szCs w:val="26"/>
          <w:lang w:bidi="bn-BD"/>
        </w:rPr>
        <w:t xml:space="preserve">Z`viwKi Rb¨ w¯‹g ZË¡veavb KwgwU i‡q‡Q| </w:t>
      </w: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G wel‡q wb‡P Av‡jvPbv Kiv n‡jv:</w:t>
      </w:r>
    </w:p>
    <w:p w:rsidR="00A32CCB" w:rsidRPr="00CA7FBA" w:rsidRDefault="00A32CCB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b/>
          <w:sz w:val="26"/>
          <w:szCs w:val="26"/>
          <w:lang w:bidi="bn-BD"/>
        </w:rPr>
      </w:pPr>
      <w:r w:rsidRPr="00CA7FBA">
        <w:rPr>
          <w:rFonts w:ascii="SutonnyMJ" w:hAnsi="SutonnyMJ"/>
          <w:b/>
          <w:sz w:val="26"/>
          <w:szCs w:val="26"/>
          <w:lang w:bidi="bn-BD"/>
        </w:rPr>
        <w:t xml:space="preserve">BDwbqb cwil` </w:t>
      </w:r>
    </w:p>
    <w:p w:rsidR="001810E1" w:rsidRPr="00CA7FBA" w:rsidRDefault="006037B5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 xml:space="preserve">BDwbqb cwil` </w:t>
      </w:r>
      <w:r w:rsidR="00D81D92" w:rsidRPr="00CA7FBA">
        <w:rPr>
          <w:rFonts w:ascii="SutonnyMJ" w:hAnsi="SutonnyMJ"/>
          <w:sz w:val="26"/>
          <w:szCs w:val="26"/>
          <w:lang w:bidi="bn-BD"/>
        </w:rPr>
        <w:t>GjwRGmwc - 3</w:t>
      </w:r>
      <w:r w:rsidR="001810E1" w:rsidRPr="00CA7FBA">
        <w:rPr>
          <w:rFonts w:ascii="SutonnyMJ" w:hAnsi="SutonnyMJ"/>
          <w:sz w:val="26"/>
          <w:szCs w:val="26"/>
          <w:lang w:bidi="bn-BD"/>
        </w:rPr>
        <w:t>-Gi AvIZvq mKj µq cÖwµqv m¤úv`‡bi Z`viwK Ki‡e Ges cvkvcvwk wewfbœ µq KwgwUmg~n‡K ¯^vaxb I wbi‡c¶fv‡e µq cÖwµqv cwiPvjbvq mnvqZv Ki‡e|</w:t>
      </w:r>
    </w:p>
    <w:p w:rsidR="00FB47AE" w:rsidRPr="00CA7FBA" w:rsidRDefault="00FB47AE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</w:p>
    <w:p w:rsidR="001810E1" w:rsidRPr="00CA7FBA" w:rsidRDefault="001810E1" w:rsidP="008A7D65">
      <w:pPr>
        <w:pStyle w:val="Heading3"/>
        <w:numPr>
          <w:ilvl w:val="2"/>
          <w:numId w:val="139"/>
        </w:numPr>
        <w:rPr>
          <w:color w:val="auto"/>
          <w:lang w:val="pt-BR" w:bidi="bn-BD"/>
        </w:rPr>
      </w:pPr>
      <w:bookmarkStart w:id="171" w:name="_Toc509222954"/>
      <w:bookmarkStart w:id="172" w:name="_Toc511732803"/>
      <w:r w:rsidRPr="00CA7FBA">
        <w:rPr>
          <w:color w:val="auto"/>
          <w:lang w:val="pt-BR" w:bidi="bn-BD"/>
        </w:rPr>
        <w:t xml:space="preserve">KwgwU MV‡bi bxwZgvjv I </w:t>
      </w:r>
      <w:r w:rsidR="008B657A" w:rsidRPr="00CA7FBA">
        <w:rPr>
          <w:color w:val="auto"/>
          <w:lang w:val="pt-BR" w:bidi="bn-BD"/>
        </w:rPr>
        <w:t>¸iæZ¡c~Y©</w:t>
      </w:r>
      <w:r w:rsidRPr="00CA7FBA">
        <w:rPr>
          <w:color w:val="auto"/>
          <w:lang w:val="pt-BR" w:bidi="bn-BD"/>
        </w:rPr>
        <w:t xml:space="preserve"> ˆewkó¨</w:t>
      </w:r>
      <w:bookmarkEnd w:id="171"/>
      <w:bookmarkEnd w:id="172"/>
    </w:p>
    <w:p w:rsidR="001810E1" w:rsidRPr="00CA7FBA" w:rsidRDefault="00846993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 xml:space="preserve">hw`I </w:t>
      </w:r>
      <w:r w:rsidR="00D81D92" w:rsidRPr="00CA7FBA">
        <w:rPr>
          <w:rFonts w:ascii="SutonnyMJ" w:hAnsi="SutonnyMJ"/>
          <w:sz w:val="26"/>
          <w:szCs w:val="26"/>
          <w:lang w:bidi="bn-BD"/>
        </w:rPr>
        <w:t>GjwRGmwc - 3</w:t>
      </w:r>
      <w:r w:rsidR="001810E1" w:rsidRPr="00CA7FBA">
        <w:rPr>
          <w:rFonts w:ascii="SutonnyMJ" w:hAnsi="SutonnyMJ"/>
          <w:sz w:val="26"/>
          <w:szCs w:val="26"/>
          <w:lang w:bidi="bn-BD"/>
        </w:rPr>
        <w:t>-Gi AvIZvq BDwc ch©v‡q wewfbœ KwgwUi MVb m¤úwK©Z welq B‡Zvc~‡e© ms‡¶‡c Av‡jvPbv Kiv n‡q‡Q</w:t>
      </w:r>
      <w:r w:rsidR="005134C9" w:rsidRPr="00CA7FBA">
        <w:rPr>
          <w:rFonts w:ascii="SutonnyMJ" w:hAnsi="SutonnyMJ"/>
          <w:sz w:val="26"/>
          <w:szCs w:val="26"/>
          <w:lang w:bidi="bn-BD"/>
        </w:rPr>
        <w:t xml:space="preserve">; </w:t>
      </w:r>
      <w:r w:rsidR="001810E1" w:rsidRPr="00CA7FBA">
        <w:rPr>
          <w:rFonts w:ascii="SutonnyMJ" w:hAnsi="SutonnyMJ"/>
          <w:sz w:val="26"/>
          <w:szCs w:val="26"/>
          <w:lang w:bidi="bn-BD"/>
        </w:rPr>
        <w:t>Z`ycwi †KejgvÎ µq</w:t>
      </w:r>
      <w:r w:rsidR="00F95301" w:rsidRPr="00CA7FBA">
        <w:rPr>
          <w:rFonts w:ascii="SutonnyMJ" w:hAnsi="SutonnyMJ"/>
          <w:sz w:val="26"/>
          <w:szCs w:val="26"/>
          <w:lang w:bidi="bn-BD"/>
        </w:rPr>
        <w:t>mswkøó</w:t>
      </w:r>
      <w:r w:rsidR="001810E1" w:rsidRPr="00CA7FBA">
        <w:rPr>
          <w:rFonts w:ascii="SutonnyMJ" w:hAnsi="SutonnyMJ"/>
          <w:sz w:val="26"/>
          <w:szCs w:val="26"/>
          <w:lang w:bidi="bn-BD"/>
        </w:rPr>
        <w:t xml:space="preserve"> KwgwUmg~‡ni D‡</w:t>
      </w:r>
      <w:r w:rsidR="001B223F" w:rsidRPr="00CA7FBA">
        <w:rPr>
          <w:rFonts w:ascii="SutonnyMJ" w:hAnsi="SutonnyMJ"/>
          <w:sz w:val="26"/>
          <w:szCs w:val="26"/>
          <w:lang w:bidi="bn-BD"/>
        </w:rPr>
        <w:t>jø</w:t>
      </w:r>
      <w:r w:rsidR="001810E1" w:rsidRPr="00CA7FBA">
        <w:rPr>
          <w:rFonts w:ascii="SutonnyMJ" w:hAnsi="SutonnyMJ"/>
          <w:sz w:val="26"/>
          <w:szCs w:val="26"/>
          <w:lang w:bidi="bn-BD"/>
        </w:rPr>
        <w:t xml:space="preserve">L‡hvM¨ w`K m¤ú‡K© GLv‡b Av‡iv </w:t>
      </w:r>
      <w:r w:rsidR="00F95301" w:rsidRPr="00CA7FBA">
        <w:rPr>
          <w:rFonts w:ascii="SutonnyMJ" w:hAnsi="SutonnyMJ"/>
          <w:sz w:val="26"/>
          <w:szCs w:val="26"/>
          <w:lang w:bidi="bn-BD"/>
        </w:rPr>
        <w:t>we¯ÍvwiZ</w:t>
      </w:r>
      <w:r w:rsidR="001810E1" w:rsidRPr="00CA7FBA">
        <w:rPr>
          <w:rFonts w:ascii="SutonnyMJ" w:hAnsi="SutonnyMJ"/>
          <w:sz w:val="26"/>
          <w:szCs w:val="26"/>
          <w:lang w:bidi="bn-BD"/>
        </w:rPr>
        <w:t xml:space="preserve"> Av‡jvPbv Kiv n‡jv:</w:t>
      </w:r>
    </w:p>
    <w:p w:rsidR="0094690E" w:rsidRPr="00CA7FBA" w:rsidRDefault="0094690E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</w:p>
    <w:p w:rsidR="001810E1" w:rsidRPr="00CA7FBA" w:rsidRDefault="007E5894" w:rsidP="008A7D65">
      <w:pPr>
        <w:pStyle w:val="Heading3"/>
        <w:numPr>
          <w:ilvl w:val="2"/>
          <w:numId w:val="139"/>
        </w:numPr>
        <w:rPr>
          <w:color w:val="auto"/>
          <w:lang w:val="pt-BR" w:bidi="bn-BD"/>
        </w:rPr>
      </w:pPr>
      <w:bookmarkStart w:id="173" w:name="_Toc509222955"/>
      <w:bookmarkStart w:id="174" w:name="_Toc511732804"/>
      <w:r w:rsidRPr="00CA7FBA">
        <w:rPr>
          <w:color w:val="auto"/>
          <w:lang w:val="pt-BR" w:bidi="bn-BD"/>
        </w:rPr>
        <w:t>IqvW© KwgwU (Wweø</w:t>
      </w:r>
      <w:r w:rsidR="001810E1" w:rsidRPr="00CA7FBA">
        <w:rPr>
          <w:color w:val="auto"/>
          <w:lang w:val="pt-BR" w:bidi="bn-BD"/>
        </w:rPr>
        <w:t>Dwm) MVb c×wZ</w:t>
      </w:r>
      <w:bookmarkEnd w:id="173"/>
      <w:bookmarkEnd w:id="174"/>
      <w:r w:rsidR="001810E1" w:rsidRPr="00CA7FBA">
        <w:rPr>
          <w:color w:val="auto"/>
          <w:lang w:val="pt-BR" w:bidi="bn-BD"/>
        </w:rPr>
        <w:t xml:space="preserve"> </w:t>
      </w:r>
    </w:p>
    <w:p w:rsidR="001810E1" w:rsidRPr="00CA7FBA" w:rsidRDefault="001810E1" w:rsidP="008A7D65">
      <w:pPr>
        <w:numPr>
          <w:ilvl w:val="0"/>
          <w:numId w:val="88"/>
        </w:num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IqvW© ch©v‡qi cÖKvk¨ mfv Abyôvb K‡i IqvW© KwgwU MVb Ki‡Z n‡e|</w:t>
      </w:r>
    </w:p>
    <w:p w:rsidR="001810E1" w:rsidRPr="00CA7FBA" w:rsidRDefault="00F95301" w:rsidP="008A7D65">
      <w:pPr>
        <w:numPr>
          <w:ilvl w:val="0"/>
          <w:numId w:val="88"/>
        </w:num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mswkøó</w:t>
      </w:r>
      <w:r w:rsidR="001810E1" w:rsidRPr="00CA7FBA">
        <w:rPr>
          <w:rFonts w:ascii="SutonnyMJ" w:hAnsi="SutonnyMJ"/>
          <w:sz w:val="26"/>
          <w:szCs w:val="26"/>
          <w:lang w:bidi="bn-BD"/>
        </w:rPr>
        <w:t xml:space="preserve"> Iqv‡W© cÖKvk¨ mfvq wbe©vwPZ 7 Rb m`m¨ wb‡q IqvW© KwgwU MwVZ n‡e| Z‡e kZ© _v‡K †h KwgwU m`m¨‡`i g‡a¨ GK-Z„Zxqvsk m`m¨ (b~¨bc‡¶ 2 Rb) gwnjv _vK‡eb|</w:t>
      </w:r>
    </w:p>
    <w:p w:rsidR="001810E1" w:rsidRPr="00CA7FBA" w:rsidRDefault="00F95301" w:rsidP="008A7D65">
      <w:pPr>
        <w:numPr>
          <w:ilvl w:val="0"/>
          <w:numId w:val="88"/>
        </w:num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mswkøó</w:t>
      </w:r>
      <w:r w:rsidR="001810E1" w:rsidRPr="00CA7FBA">
        <w:rPr>
          <w:rFonts w:ascii="SutonnyMJ" w:hAnsi="SutonnyMJ"/>
          <w:sz w:val="26"/>
          <w:szCs w:val="26"/>
          <w:lang w:bidi="bn-BD"/>
        </w:rPr>
        <w:t xml:space="preserve"> IqvW© m`m¨ ev msiw¶Z Avm‡bi gwnjv m`m¨ n‡eb KwgwUi AvnŸvqK|</w:t>
      </w:r>
    </w:p>
    <w:p w:rsidR="001810E1" w:rsidRPr="00CA7FBA" w:rsidRDefault="001810E1" w:rsidP="008A7D65">
      <w:pPr>
        <w:numPr>
          <w:ilvl w:val="0"/>
          <w:numId w:val="88"/>
        </w:num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BDwc m`m¨ `yB Rb|</w:t>
      </w:r>
    </w:p>
    <w:p w:rsidR="001810E1" w:rsidRPr="00CA7FBA" w:rsidRDefault="001810E1" w:rsidP="008A7D65">
      <w:pPr>
        <w:numPr>
          <w:ilvl w:val="0"/>
          <w:numId w:val="88"/>
        </w:num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¯‹zj wk¶K GK Rb|</w:t>
      </w:r>
    </w:p>
    <w:p w:rsidR="001810E1" w:rsidRPr="00CA7FBA" w:rsidRDefault="001810E1" w:rsidP="008A7D65">
      <w:pPr>
        <w:numPr>
          <w:ilvl w:val="0"/>
          <w:numId w:val="88"/>
        </w:num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¯’vbxq mgvR‡m</w:t>
      </w:r>
      <w:r w:rsidR="007E5894" w:rsidRPr="00CA7FBA">
        <w:rPr>
          <w:rFonts w:ascii="SutonnyMJ" w:hAnsi="SutonnyMJ"/>
          <w:sz w:val="26"/>
          <w:szCs w:val="26"/>
          <w:lang w:bidi="bn-BD"/>
        </w:rPr>
        <w:t>eK `yB Rb (1 Rb bvix I 1 Rb cyiæ</w:t>
      </w:r>
      <w:r w:rsidRPr="00CA7FBA">
        <w:rPr>
          <w:rFonts w:ascii="SutonnyMJ" w:hAnsi="SutonnyMJ"/>
          <w:sz w:val="26"/>
          <w:szCs w:val="26"/>
          <w:lang w:bidi="bn-BD"/>
        </w:rPr>
        <w:t>l)|</w:t>
      </w:r>
    </w:p>
    <w:p w:rsidR="001810E1" w:rsidRPr="00CA7FBA" w:rsidRDefault="001810E1" w:rsidP="008A7D65">
      <w:pPr>
        <w:numPr>
          <w:ilvl w:val="0"/>
          <w:numId w:val="88"/>
        </w:num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GbwRI/mykxj mgv‡Ri cÖwZwbwa GK Rb|</w:t>
      </w:r>
    </w:p>
    <w:p w:rsidR="001810E1" w:rsidRPr="00CA7FBA" w:rsidRDefault="007E5894" w:rsidP="008A7D65">
      <w:pPr>
        <w:numPr>
          <w:ilvl w:val="0"/>
          <w:numId w:val="88"/>
        </w:num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gyw³‡hv×v/gyw³‡hv×vi mšÍ</w:t>
      </w:r>
      <w:r w:rsidR="001810E1" w:rsidRPr="00CA7FBA">
        <w:rPr>
          <w:rFonts w:ascii="SutonnyMJ" w:hAnsi="SutonnyMJ"/>
          <w:sz w:val="26"/>
          <w:szCs w:val="26"/>
          <w:lang w:bidi="bn-BD"/>
        </w:rPr>
        <w:t>vb GK Rb (cvIqv bv †M‡j GK Rb mvaviY bvMwiK)|</w:t>
      </w:r>
    </w:p>
    <w:p w:rsidR="001810E1" w:rsidRPr="00CA7FBA" w:rsidRDefault="001810E1" w:rsidP="008A7D65">
      <w:pPr>
        <w:numPr>
          <w:ilvl w:val="0"/>
          <w:numId w:val="88"/>
        </w:num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IqvW© KwgwUi Kgc‡¶ 2 Rb gwnjv m`m¨ n‡eb|</w:t>
      </w:r>
    </w:p>
    <w:p w:rsidR="001810E1" w:rsidRPr="00CA7FBA" w:rsidRDefault="001810E1" w:rsidP="008A7D65">
      <w:pPr>
        <w:numPr>
          <w:ilvl w:val="0"/>
          <w:numId w:val="88"/>
        </w:num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†Kv‡bv IqvW© KwgwUi m`m¨ w¯‹g ZË¡veavb KwgwUi m`m¨ n‡Z cvi‡eb bv|</w:t>
      </w:r>
    </w:p>
    <w:p w:rsidR="001810E1" w:rsidRPr="00CA7FBA" w:rsidRDefault="001810E1" w:rsidP="008A7D65">
      <w:pPr>
        <w:numPr>
          <w:ilvl w:val="0"/>
          <w:numId w:val="89"/>
        </w:num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lastRenderedPageBreak/>
        <w:t>msiw¶Z Avm‡bi gwnjv m`m¨MY Kgc‡¶ 3wU IqvW© KwgwUi AvnŸvqK n‡eb| GK Rb gwnjv m`m¨, Zvi wbe©vPbx GjvKvq, cvjvµ‡g 3wU IqvW© KwgwUi AvnŸvqK n‡eb|</w:t>
      </w:r>
    </w:p>
    <w:p w:rsidR="001810E1" w:rsidRPr="00CA7FBA" w:rsidRDefault="001810E1" w:rsidP="008A7D65">
      <w:pPr>
        <w:numPr>
          <w:ilvl w:val="0"/>
          <w:numId w:val="89"/>
        </w:num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IqvW© m`m¨e„›` KZ…©K Av‡qvwRZ IqvW© ch©v‡qi cÖKvk¨ mfv †_‡K GjvKvi RbmvaviY Ab¨vb¨ m`m¨‡`i g‡bvbxZ Ki‡eb|</w:t>
      </w:r>
    </w:p>
    <w:p w:rsidR="001810E1" w:rsidRPr="00CA7FBA" w:rsidRDefault="001810E1" w:rsidP="008A7D65">
      <w:pPr>
        <w:numPr>
          <w:ilvl w:val="0"/>
          <w:numId w:val="89"/>
        </w:num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†Kv‡bv e¨w³ GKB mv‡_ GKwUi †ewk IqvW© KwgwUi AvnŸvqK/mfvcwZ n‡Z cvi‡eb bv|</w:t>
      </w:r>
    </w:p>
    <w:p w:rsidR="001810E1" w:rsidRPr="00CA7FBA" w:rsidRDefault="001810E1" w:rsidP="008A7D65">
      <w:pPr>
        <w:numPr>
          <w:ilvl w:val="0"/>
          <w:numId w:val="89"/>
        </w:num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m`m¨‡`i ga¨ †_‡K KwgwU KZ©„K g‡bvbxZ GK Rb m`m¨ mwP‡ei `vwqZ¡ cvjb Ki‡eb|</w:t>
      </w:r>
    </w:p>
    <w:p w:rsidR="00FB47AE" w:rsidRPr="00CA7FBA" w:rsidRDefault="00FB47AE" w:rsidP="00FB47AE">
      <w:pPr>
        <w:tabs>
          <w:tab w:val="left" w:pos="360"/>
        </w:tabs>
        <w:spacing w:line="24" w:lineRule="atLeast"/>
        <w:ind w:left="360"/>
        <w:jc w:val="both"/>
        <w:rPr>
          <w:rFonts w:ascii="SutonnyMJ" w:hAnsi="SutonnyMJ"/>
          <w:sz w:val="26"/>
          <w:szCs w:val="26"/>
          <w:lang w:bidi="bn-BD"/>
        </w:rPr>
      </w:pPr>
    </w:p>
    <w:p w:rsidR="001810E1" w:rsidRPr="00CA7FBA" w:rsidRDefault="007736EC" w:rsidP="008A7D65">
      <w:pPr>
        <w:pStyle w:val="Heading3"/>
        <w:numPr>
          <w:ilvl w:val="2"/>
          <w:numId w:val="139"/>
        </w:numPr>
        <w:rPr>
          <w:color w:val="auto"/>
          <w:lang w:val="pt-BR" w:bidi="bn-BD"/>
        </w:rPr>
      </w:pPr>
      <w:bookmarkStart w:id="175" w:name="_Toc509222956"/>
      <w:bookmarkStart w:id="176" w:name="_Toc511732805"/>
      <w:r w:rsidRPr="00CA7FBA">
        <w:rPr>
          <w:color w:val="auto"/>
          <w:lang w:val="pt-BR" w:bidi="bn-BD"/>
        </w:rPr>
        <w:t>IqvW© KwgwUi `vwqZ¡mg~n</w:t>
      </w:r>
      <w:bookmarkEnd w:id="175"/>
      <w:bookmarkEnd w:id="176"/>
    </w:p>
    <w:p w:rsidR="001810E1" w:rsidRPr="00CA7FBA" w:rsidRDefault="001810E1" w:rsidP="008A7D65">
      <w:pPr>
        <w:numPr>
          <w:ilvl w:val="0"/>
          <w:numId w:val="90"/>
        </w:num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RbAskMÖn‡Yi wbðqZvmn IqvW© mfvi gva¨‡g ¯’vbxq ch©v‡qi cwiKíbv cÖYqb Kvh©µ‡g mnvqZv Kiv|</w:t>
      </w:r>
    </w:p>
    <w:p w:rsidR="001810E1" w:rsidRPr="00CA7FBA" w:rsidRDefault="001810E1" w:rsidP="008A7D65">
      <w:pPr>
        <w:numPr>
          <w:ilvl w:val="0"/>
          <w:numId w:val="90"/>
        </w:num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 xml:space="preserve">Aby‡gvw`Z w¯‹g </w:t>
      </w:r>
      <w:r w:rsidR="007E5894" w:rsidRPr="00CA7FBA">
        <w:rPr>
          <w:rFonts w:ascii="SutonnyMJ" w:hAnsi="SutonnyMJ"/>
          <w:sz w:val="26"/>
          <w:szCs w:val="26"/>
          <w:lang w:bidi="bn-BD"/>
        </w:rPr>
        <w:t>ev¯Íe</w:t>
      </w:r>
      <w:r w:rsidR="00100DE5" w:rsidRPr="00CA7FBA">
        <w:rPr>
          <w:rFonts w:ascii="SutonnyMJ" w:hAnsi="SutonnyMJ"/>
          <w:sz w:val="26"/>
          <w:szCs w:val="26"/>
          <w:lang w:bidi="bn-BD"/>
        </w:rPr>
        <w:t>vqb</w:t>
      </w:r>
      <w:r w:rsidR="007E5894" w:rsidRPr="00CA7FBA">
        <w:rPr>
          <w:rFonts w:ascii="SutonnyMJ" w:hAnsi="SutonnyMJ"/>
          <w:sz w:val="26"/>
          <w:szCs w:val="26"/>
          <w:lang w:bidi="bn-BD"/>
        </w:rPr>
        <w:t xml:space="preserve"> </w:t>
      </w:r>
      <w:r w:rsidRPr="00CA7FBA">
        <w:rPr>
          <w:rFonts w:ascii="SutonnyMJ" w:hAnsi="SutonnyMJ"/>
          <w:sz w:val="26"/>
          <w:szCs w:val="26"/>
          <w:lang w:bidi="bn-BD"/>
        </w:rPr>
        <w:t>Kiv|</w:t>
      </w:r>
    </w:p>
    <w:p w:rsidR="001810E1" w:rsidRPr="00CA7FBA" w:rsidRDefault="00F95301" w:rsidP="008A7D65">
      <w:pPr>
        <w:numPr>
          <w:ilvl w:val="0"/>
          <w:numId w:val="90"/>
        </w:num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mswkøó</w:t>
      </w:r>
      <w:r w:rsidR="001810E1" w:rsidRPr="00CA7FBA">
        <w:rPr>
          <w:rFonts w:ascii="SutonnyMJ" w:hAnsi="SutonnyMJ"/>
          <w:sz w:val="26"/>
          <w:szCs w:val="26"/>
          <w:lang w:bidi="bn-BD"/>
        </w:rPr>
        <w:t xml:space="preserve"> Iqv‡W© †_vK e</w:t>
      </w:r>
      <w:r w:rsidR="007E5894" w:rsidRPr="00CA7FBA">
        <w:rPr>
          <w:rFonts w:ascii="SutonnyMJ" w:hAnsi="SutonnyMJ"/>
          <w:sz w:val="26"/>
          <w:szCs w:val="26"/>
          <w:lang w:bidi="bn-BD"/>
        </w:rPr>
        <w:t>iv‡Ïi AvIZvq wVKv`vi KZ…©K ev¯Í</w:t>
      </w:r>
      <w:r w:rsidR="001810E1" w:rsidRPr="00CA7FBA">
        <w:rPr>
          <w:rFonts w:ascii="SutonnyMJ" w:hAnsi="SutonnyMJ"/>
          <w:sz w:val="26"/>
          <w:szCs w:val="26"/>
          <w:lang w:bidi="bn-BD"/>
        </w:rPr>
        <w:t>e</w:t>
      </w:r>
      <w:r w:rsidR="007E5894" w:rsidRPr="00CA7FBA">
        <w:rPr>
          <w:rFonts w:ascii="SutonnyMJ" w:hAnsi="SutonnyMJ"/>
          <w:sz w:val="26"/>
          <w:szCs w:val="26"/>
          <w:lang w:bidi="bn-BD"/>
        </w:rPr>
        <w:t>v</w:t>
      </w:r>
      <w:r w:rsidR="001810E1" w:rsidRPr="00CA7FBA">
        <w:rPr>
          <w:rFonts w:ascii="SutonnyMJ" w:hAnsi="SutonnyMJ"/>
          <w:sz w:val="26"/>
          <w:szCs w:val="26"/>
          <w:lang w:bidi="bn-BD"/>
        </w:rPr>
        <w:t>qbvaxb w¯‹g¸‡jv wbqwgZ ZË¡veavb Kiv|</w:t>
      </w:r>
    </w:p>
    <w:p w:rsidR="001810E1" w:rsidRPr="00CA7FBA" w:rsidRDefault="00A32CCB" w:rsidP="008A7D65">
      <w:pPr>
        <w:numPr>
          <w:ilvl w:val="0"/>
          <w:numId w:val="90"/>
        </w:num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kÖ</w:t>
      </w:r>
      <w:r w:rsidR="001810E1" w:rsidRPr="00CA7FBA">
        <w:rPr>
          <w:rFonts w:ascii="SutonnyMJ" w:hAnsi="SutonnyMJ"/>
          <w:sz w:val="26"/>
          <w:szCs w:val="26"/>
          <w:lang w:bidi="bn-BD"/>
        </w:rPr>
        <w:t xml:space="preserve">gNb Kv‡Ri †¶‡Î ¯’vbxq </w:t>
      </w:r>
      <w:r w:rsidRPr="00CA7FBA">
        <w:rPr>
          <w:rFonts w:ascii="SutonnyMJ" w:hAnsi="SutonnyMJ"/>
          <w:sz w:val="26"/>
          <w:szCs w:val="26"/>
          <w:lang w:bidi="bn-BD"/>
        </w:rPr>
        <w:t>kÖ</w:t>
      </w:r>
      <w:r w:rsidR="001810E1" w:rsidRPr="00CA7FBA">
        <w:rPr>
          <w:rFonts w:ascii="SutonnyMJ" w:hAnsi="SutonnyMJ"/>
          <w:sz w:val="26"/>
          <w:szCs w:val="26"/>
          <w:lang w:bidi="bn-BD"/>
        </w:rPr>
        <w:t>wgK wb‡qvM wbwðZ Kiv|</w:t>
      </w:r>
    </w:p>
    <w:p w:rsidR="001810E1" w:rsidRPr="00CA7FBA" w:rsidRDefault="001810E1" w:rsidP="008A7D65">
      <w:pPr>
        <w:numPr>
          <w:ilvl w:val="0"/>
          <w:numId w:val="90"/>
        </w:num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mivmwi µq c×wZ A_ev `ic‡Îi gva¨‡g µq c×wZ AbymiY K‡i gvjvgvj µq Kiv|</w:t>
      </w:r>
    </w:p>
    <w:p w:rsidR="001810E1" w:rsidRPr="00CA7FBA" w:rsidRDefault="001810E1" w:rsidP="008A7D65">
      <w:pPr>
        <w:numPr>
          <w:ilvl w:val="0"/>
          <w:numId w:val="90"/>
        </w:num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w¯‹‡gi mvgvwRK I cwi‡ekMZ cÖfve hvPvBKiY|</w:t>
      </w:r>
    </w:p>
    <w:p w:rsidR="001810E1" w:rsidRPr="00CA7FBA" w:rsidRDefault="001810E1" w:rsidP="008A7D65">
      <w:pPr>
        <w:numPr>
          <w:ilvl w:val="0"/>
          <w:numId w:val="90"/>
        </w:num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cwi‡ek Ges mvgvwRK evQvBKiY (BGmGgGd) Ges BGmGgG‡di wiwfD dg© ˆZwi|</w:t>
      </w:r>
    </w:p>
    <w:p w:rsidR="001810E1" w:rsidRPr="00CA7FBA" w:rsidRDefault="001810E1" w:rsidP="008A7D65">
      <w:pPr>
        <w:numPr>
          <w:ilvl w:val="0"/>
          <w:numId w:val="90"/>
        </w:num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 xml:space="preserve">Aci GKwU µq KwgwUi `iKvi Av‡Q wK bv †m </w:t>
      </w:r>
      <w:r w:rsidR="008B657A" w:rsidRPr="00CA7FBA">
        <w:rPr>
          <w:rFonts w:ascii="SutonnyMJ" w:hAnsi="SutonnyMJ"/>
          <w:sz w:val="26"/>
          <w:szCs w:val="26"/>
          <w:lang w:bidi="bn-BD"/>
        </w:rPr>
        <w:t>msµvšÍ</w:t>
      </w:r>
      <w:r w:rsidRPr="00CA7FBA">
        <w:rPr>
          <w:rFonts w:ascii="SutonnyMJ" w:hAnsi="SutonnyMJ"/>
          <w:sz w:val="26"/>
          <w:szCs w:val="26"/>
          <w:lang w:bidi="bn-BD"/>
        </w:rPr>
        <w:t xml:space="preserve"> </w:t>
      </w:r>
      <w:r w:rsidR="008B657A" w:rsidRPr="00CA7FBA">
        <w:rPr>
          <w:rFonts w:ascii="SutonnyMJ" w:hAnsi="SutonnyMJ"/>
          <w:sz w:val="26"/>
          <w:szCs w:val="26"/>
          <w:lang w:bidi="bn-BD"/>
        </w:rPr>
        <w:t>wm×všÍ</w:t>
      </w:r>
      <w:r w:rsidRPr="00CA7FBA">
        <w:rPr>
          <w:rFonts w:ascii="SutonnyMJ" w:hAnsi="SutonnyMJ"/>
          <w:sz w:val="26"/>
          <w:szCs w:val="26"/>
          <w:lang w:bidi="bn-BD"/>
        </w:rPr>
        <w:t xml:space="preserve"> MÖnY|</w:t>
      </w:r>
    </w:p>
    <w:p w:rsidR="001810E1" w:rsidRPr="00CA7FBA" w:rsidRDefault="001810E1" w:rsidP="008A7D65">
      <w:pPr>
        <w:numPr>
          <w:ilvl w:val="0"/>
          <w:numId w:val="90"/>
        </w:num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mieivnKvix/ †hvMvb`vZvi wbKU †_‡K cÖ`Ë µq Av‡`k/Kvh©v‡`k Abyhvqx `ªe¨mvgMÖx/ †mevmg~n ey‡S †bIqv|</w:t>
      </w:r>
    </w:p>
    <w:p w:rsidR="001810E1" w:rsidRPr="00CA7FBA" w:rsidRDefault="001810E1" w:rsidP="008A7D65">
      <w:pPr>
        <w:numPr>
          <w:ilvl w:val="0"/>
          <w:numId w:val="91"/>
        </w:num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mKj µ‡qi wej, fvDPvi, gv÷vi‡ivj BZ¨vw` msi¶Y Kiv Ges BDwbqb cwil`‡K AwWU Ges Ab¨vb¨ Kvh©µ‡gi Rb¨ H mKj KvMRcÎ cÖ`vb Kiv|</w:t>
      </w:r>
    </w:p>
    <w:p w:rsidR="001810E1" w:rsidRPr="00CA7FBA" w:rsidRDefault="001810E1" w:rsidP="008A7D65">
      <w:pPr>
        <w:numPr>
          <w:ilvl w:val="0"/>
          <w:numId w:val="91"/>
        </w:numPr>
        <w:tabs>
          <w:tab w:val="left" w:pos="360"/>
        </w:tabs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GQvovI BDwbqb cwil` KZ©„K cÖ`Ë Ab¨vb¨ `vwqZ¡ cvjb Kiv|</w:t>
      </w:r>
    </w:p>
    <w:p w:rsidR="00FB47AE" w:rsidRPr="00CA7FBA" w:rsidRDefault="00FB47AE" w:rsidP="00FB47AE">
      <w:pPr>
        <w:tabs>
          <w:tab w:val="left" w:pos="360"/>
        </w:tabs>
        <w:ind w:left="360"/>
        <w:jc w:val="both"/>
        <w:rPr>
          <w:rFonts w:ascii="SutonnyMJ" w:hAnsi="SutonnyMJ"/>
          <w:sz w:val="26"/>
          <w:szCs w:val="26"/>
          <w:lang w:bidi="bn-BD"/>
        </w:rPr>
      </w:pPr>
    </w:p>
    <w:p w:rsidR="001810E1" w:rsidRPr="00CA7FBA" w:rsidRDefault="001810E1" w:rsidP="008A7D65">
      <w:pPr>
        <w:pStyle w:val="Heading3"/>
        <w:numPr>
          <w:ilvl w:val="2"/>
          <w:numId w:val="139"/>
        </w:numPr>
        <w:rPr>
          <w:color w:val="auto"/>
          <w:lang w:val="pt-BR" w:bidi="bn-BD"/>
        </w:rPr>
      </w:pPr>
      <w:bookmarkStart w:id="177" w:name="_Toc509222957"/>
      <w:bookmarkStart w:id="178" w:name="_Toc511732806"/>
      <w:r w:rsidRPr="00CA7FBA">
        <w:rPr>
          <w:color w:val="auto"/>
          <w:lang w:val="pt-BR" w:bidi="bn-BD"/>
        </w:rPr>
        <w:t xml:space="preserve">BDwbqb ch©v‡q µq I msMÖn </w:t>
      </w:r>
      <w:r w:rsidR="008B657A" w:rsidRPr="00CA7FBA">
        <w:rPr>
          <w:color w:val="auto"/>
          <w:lang w:val="pt-BR" w:bidi="bn-BD"/>
        </w:rPr>
        <w:t>msµvšÍ</w:t>
      </w:r>
      <w:r w:rsidRPr="00CA7FBA">
        <w:rPr>
          <w:color w:val="auto"/>
          <w:lang w:val="pt-BR" w:bidi="bn-BD"/>
        </w:rPr>
        <w:t xml:space="preserve"> wel‡q wb‡gœi KwgwUmg~‡ni Kvh©cwiwa</w:t>
      </w:r>
      <w:bookmarkEnd w:id="177"/>
      <w:bookmarkEnd w:id="178"/>
    </w:p>
    <w:tbl>
      <w:tblPr>
        <w:tblW w:w="7415" w:type="dxa"/>
        <w:jc w:val="center"/>
        <w:tblInd w:w="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3"/>
        <w:gridCol w:w="1958"/>
        <w:gridCol w:w="1440"/>
        <w:gridCol w:w="1620"/>
        <w:gridCol w:w="1534"/>
        <w:tblGridChange w:id="179">
          <w:tblGrid>
            <w:gridCol w:w="863"/>
            <w:gridCol w:w="248"/>
            <w:gridCol w:w="863"/>
            <w:gridCol w:w="847"/>
            <w:gridCol w:w="1111"/>
            <w:gridCol w:w="329"/>
            <w:gridCol w:w="1111"/>
            <w:gridCol w:w="509"/>
            <w:gridCol w:w="1111"/>
            <w:gridCol w:w="423"/>
            <w:gridCol w:w="1111"/>
          </w:tblGrid>
        </w:tblGridChange>
      </w:tblGrid>
      <w:tr w:rsidR="001810E1" w:rsidRPr="00CA7FBA" w:rsidTr="0057146C">
        <w:trPr>
          <w:trHeight w:val="124"/>
          <w:jc w:val="center"/>
        </w:trPr>
        <w:tc>
          <w:tcPr>
            <w:tcW w:w="86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b/>
                <w:lang w:bidi="bn-BD"/>
              </w:rPr>
            </w:pPr>
            <w:r w:rsidRPr="00CA7FBA">
              <w:rPr>
                <w:rFonts w:ascii="SutonnyMJ" w:hAnsi="SutonnyMJ"/>
                <w:b/>
                <w:lang w:bidi="bn-BD"/>
              </w:rPr>
              <w:t>`vwqZ¡cÖvß KwgwU</w:t>
            </w:r>
          </w:p>
        </w:tc>
        <w:tc>
          <w:tcPr>
            <w:tcW w:w="195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b/>
                <w:lang w:bidi="bn-BD"/>
              </w:rPr>
            </w:pPr>
            <w:r w:rsidRPr="00CA7FBA">
              <w:rPr>
                <w:rFonts w:ascii="SutonnyMJ" w:hAnsi="SutonnyMJ"/>
                <w:b/>
                <w:lang w:bidi="bn-BD"/>
              </w:rPr>
              <w:t>µq/Kv‡Ri cÖK…wZ</w:t>
            </w:r>
          </w:p>
        </w:tc>
        <w:tc>
          <w:tcPr>
            <w:tcW w:w="144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b/>
                <w:lang w:bidi="bn-BD"/>
              </w:rPr>
            </w:pPr>
            <w:r w:rsidRPr="00CA7FBA">
              <w:rPr>
                <w:rFonts w:ascii="SutonnyMJ" w:hAnsi="SutonnyMJ"/>
                <w:b/>
                <w:lang w:bidi="bn-BD"/>
              </w:rPr>
              <w:t>µ‡qi g~j¨mxgv</w:t>
            </w:r>
          </w:p>
        </w:tc>
        <w:tc>
          <w:tcPr>
            <w:tcW w:w="162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b/>
                <w:lang w:bidi="bn-BD"/>
              </w:rPr>
            </w:pPr>
            <w:r w:rsidRPr="00CA7FBA">
              <w:rPr>
                <w:rFonts w:ascii="SutonnyMJ" w:hAnsi="SutonnyMJ"/>
                <w:b/>
                <w:lang w:bidi="bn-BD"/>
              </w:rPr>
              <w:t>wK c×wZ‡Z ev wKfv‡e µq Ki‡eb</w:t>
            </w:r>
          </w:p>
        </w:tc>
        <w:tc>
          <w:tcPr>
            <w:tcW w:w="1534" w:type="dxa"/>
          </w:tcPr>
          <w:p w:rsidR="001810E1" w:rsidRPr="00CA7FBA" w:rsidRDefault="0017061E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b/>
                <w:lang w:bidi="bn-BD"/>
              </w:rPr>
            </w:pPr>
            <w:r w:rsidRPr="00CA7FBA">
              <w:rPr>
                <w:rFonts w:ascii="SutonnyMJ" w:hAnsi="SutonnyMJ"/>
                <w:b/>
                <w:lang w:bidi="bn-BD"/>
              </w:rPr>
              <w:t>gšÍe¨</w:t>
            </w:r>
          </w:p>
        </w:tc>
      </w:tr>
      <w:tr w:rsidR="001810E1" w:rsidRPr="00CA7FBA" w:rsidTr="0057146C">
        <w:trPr>
          <w:cantSplit/>
          <w:trHeight w:val="1664"/>
          <w:jc w:val="center"/>
        </w:trPr>
        <w:tc>
          <w:tcPr>
            <w:tcW w:w="863" w:type="dxa"/>
            <w:vMerge w:val="restart"/>
            <w:vAlign w:val="center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lang w:bidi="bn-BD"/>
              </w:rPr>
            </w:pPr>
            <w:r w:rsidRPr="00CA7FBA">
              <w:rPr>
                <w:rFonts w:ascii="SutonnyMJ" w:hAnsi="SutonnyMJ"/>
                <w:lang w:bidi="bn-BD"/>
              </w:rPr>
              <w:lastRenderedPageBreak/>
              <w:t>IqvW© KwgwU</w:t>
            </w:r>
          </w:p>
        </w:tc>
        <w:tc>
          <w:tcPr>
            <w:tcW w:w="1958" w:type="dxa"/>
            <w:tcBorders>
              <w:bottom w:val="single" w:sz="2" w:space="0" w:color="000000"/>
            </w:tcBorders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lang w:bidi="bn-BD"/>
              </w:rPr>
            </w:pPr>
            <w:r w:rsidRPr="00CA7FBA">
              <w:rPr>
                <w:rFonts w:ascii="SutonnyMJ" w:hAnsi="SutonnyMJ"/>
                <w:lang w:bidi="bn-BD"/>
              </w:rPr>
              <w:t>K) gvjvgvj msMÖn, wbg©vY / c~Z©KvR</w:t>
            </w:r>
          </w:p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lang w:bidi="bn-BD"/>
              </w:rPr>
            </w:pPr>
          </w:p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lang w:bidi="bn-BD"/>
              </w:rPr>
            </w:pPr>
          </w:p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lang w:bidi="bn-BD"/>
              </w:rPr>
            </w:pPr>
          </w:p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lang w:bidi="bn-BD"/>
              </w:rPr>
            </w:pPr>
          </w:p>
        </w:tc>
        <w:tc>
          <w:tcPr>
            <w:tcW w:w="1440" w:type="dxa"/>
            <w:tcBorders>
              <w:bottom w:val="single" w:sz="2" w:space="0" w:color="000000"/>
            </w:tcBorders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lang w:bidi="bn-BD"/>
              </w:rPr>
            </w:pPr>
            <w:r w:rsidRPr="00CA7FBA">
              <w:rPr>
                <w:rFonts w:ascii="SutonnyMJ" w:hAnsi="SutonnyMJ"/>
                <w:lang w:bidi="bn-BD"/>
              </w:rPr>
              <w:t xml:space="preserve">Aby‡gvw`Z cÖv°wjZ g~j¨ 25,000/- (cuwPk nvRvi) UvKv </w:t>
            </w:r>
            <w:r w:rsidR="006662A1" w:rsidRPr="00CA7FBA">
              <w:rPr>
                <w:rFonts w:ascii="SutonnyMJ" w:hAnsi="SutonnyMJ"/>
                <w:lang w:bidi="bn-BD"/>
              </w:rPr>
              <w:t>ch©šÍ</w:t>
            </w:r>
            <w:r w:rsidRPr="00CA7FBA">
              <w:rPr>
                <w:rFonts w:ascii="SutonnyMJ" w:hAnsi="SutonnyMJ"/>
                <w:lang w:bidi="bn-BD"/>
              </w:rPr>
              <w:t>|</w:t>
            </w:r>
          </w:p>
        </w:tc>
        <w:tc>
          <w:tcPr>
            <w:tcW w:w="1620" w:type="dxa"/>
            <w:tcBorders>
              <w:bottom w:val="single" w:sz="2" w:space="0" w:color="000000"/>
            </w:tcBorders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lang w:bidi="bn-BD"/>
              </w:rPr>
            </w:pPr>
            <w:r w:rsidRPr="00CA7FBA">
              <w:rPr>
                <w:rFonts w:ascii="SutonnyMJ" w:hAnsi="SutonnyMJ"/>
                <w:lang w:bidi="bn-BD"/>
              </w:rPr>
              <w:t>K) mivmwi µq c×wZ|</w:t>
            </w:r>
          </w:p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lang w:bidi="bn-BD"/>
              </w:rPr>
            </w:pPr>
          </w:p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lang w:bidi="bn-BD"/>
              </w:rPr>
            </w:pPr>
          </w:p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lang w:bidi="bn-BD"/>
              </w:rPr>
            </w:pPr>
          </w:p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lang w:bidi="bn-BD"/>
              </w:rPr>
            </w:pPr>
          </w:p>
        </w:tc>
        <w:tc>
          <w:tcPr>
            <w:tcW w:w="1534" w:type="dxa"/>
            <w:vMerge w:val="restar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lang w:bidi="bn-BD"/>
              </w:rPr>
            </w:pPr>
            <w:r w:rsidRPr="00CA7FBA">
              <w:rPr>
                <w:rFonts w:ascii="SutonnyMJ" w:hAnsi="SutonnyMJ"/>
                <w:lang w:bidi="bn-BD"/>
              </w:rPr>
              <w:t xml:space="preserve">c×wZi </w:t>
            </w:r>
          </w:p>
          <w:p w:rsidR="001810E1" w:rsidRPr="00CA7FBA" w:rsidRDefault="00F9530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lang w:bidi="bn-BD"/>
              </w:rPr>
            </w:pPr>
            <w:r w:rsidRPr="00CA7FBA">
              <w:rPr>
                <w:rFonts w:ascii="SutonnyMJ" w:hAnsi="SutonnyMJ"/>
                <w:lang w:bidi="bn-BD"/>
              </w:rPr>
              <w:t>we¯ÍvwiZ</w:t>
            </w:r>
            <w:r w:rsidR="001810E1" w:rsidRPr="00CA7FBA">
              <w:rPr>
                <w:rFonts w:ascii="SutonnyMJ" w:hAnsi="SutonnyMJ"/>
                <w:lang w:bidi="bn-BD"/>
              </w:rPr>
              <w:t xml:space="preserve"> </w:t>
            </w:r>
          </w:p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lang w:bidi="bn-BD"/>
              </w:rPr>
            </w:pPr>
            <w:r w:rsidRPr="00CA7FBA">
              <w:rPr>
                <w:rFonts w:ascii="SutonnyMJ" w:hAnsi="SutonnyMJ"/>
                <w:lang w:bidi="bn-BD"/>
              </w:rPr>
              <w:t xml:space="preserve">weeiY </w:t>
            </w:r>
          </w:p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lang w:bidi="bn-BD"/>
              </w:rPr>
            </w:pPr>
            <w:r w:rsidRPr="00CA7FBA">
              <w:rPr>
                <w:rFonts w:ascii="SutonnyMJ" w:hAnsi="SutonnyMJ"/>
                <w:lang w:bidi="bn-BD"/>
              </w:rPr>
              <w:t xml:space="preserve">cieZ©x </w:t>
            </w:r>
          </w:p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lang w:bidi="bn-BD"/>
              </w:rPr>
            </w:pPr>
            <w:r w:rsidRPr="00CA7FBA">
              <w:rPr>
                <w:rFonts w:ascii="SutonnyMJ" w:hAnsi="SutonnyMJ"/>
                <w:lang w:bidi="bn-BD"/>
              </w:rPr>
              <w:t>Aa¨v‡q Av‡jvPbv</w:t>
            </w:r>
          </w:p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lang w:bidi="bn-BD"/>
              </w:rPr>
            </w:pPr>
            <w:r w:rsidRPr="00CA7FBA">
              <w:rPr>
                <w:rFonts w:ascii="SutonnyMJ" w:hAnsi="SutonnyMJ"/>
                <w:lang w:bidi="bn-BD"/>
              </w:rPr>
              <w:t>Kiv n‡q‡Q|</w:t>
            </w:r>
          </w:p>
        </w:tc>
      </w:tr>
      <w:tr w:rsidR="00DA3266" w:rsidRPr="00CA7FBA" w:rsidTr="0057146C">
        <w:trPr>
          <w:cantSplit/>
          <w:trHeight w:val="1664"/>
          <w:jc w:val="center"/>
          <w:ins w:id="180" w:author="minhaj" w:date="2018-05-20T12:20:00Z"/>
        </w:trPr>
        <w:tc>
          <w:tcPr>
            <w:tcW w:w="863" w:type="dxa"/>
            <w:vMerge/>
            <w:vAlign w:val="center"/>
          </w:tcPr>
          <w:p w:rsidR="00DA3266" w:rsidRPr="00CA7FBA" w:rsidRDefault="00DA3266">
            <w:pPr>
              <w:tabs>
                <w:tab w:val="left" w:pos="360"/>
              </w:tabs>
              <w:spacing w:line="24" w:lineRule="atLeast"/>
              <w:jc w:val="center"/>
              <w:rPr>
                <w:ins w:id="181" w:author="minhaj" w:date="2018-05-20T12:20:00Z"/>
                <w:rFonts w:ascii="SutonnyMJ" w:hAnsi="SutonnyMJ"/>
                <w:lang w:bidi="bn-BD"/>
              </w:rPr>
            </w:pPr>
          </w:p>
        </w:tc>
        <w:tc>
          <w:tcPr>
            <w:tcW w:w="1958" w:type="dxa"/>
            <w:tcBorders>
              <w:bottom w:val="single" w:sz="2" w:space="0" w:color="000000"/>
            </w:tcBorders>
          </w:tcPr>
          <w:p w:rsidR="00DA3266" w:rsidRPr="00CA7FBA" w:rsidRDefault="00DA3266">
            <w:pPr>
              <w:tabs>
                <w:tab w:val="left" w:pos="360"/>
              </w:tabs>
              <w:spacing w:line="24" w:lineRule="atLeast"/>
              <w:rPr>
                <w:ins w:id="182" w:author="minhaj" w:date="2018-05-20T12:20:00Z"/>
                <w:rFonts w:ascii="SutonnyMJ" w:hAnsi="SutonnyMJ"/>
                <w:lang w:bidi="bn-BD"/>
              </w:rPr>
            </w:pPr>
            <w:ins w:id="183" w:author="minhaj" w:date="2018-05-20T12:20:00Z">
              <w:r>
                <w:rPr>
                  <w:rFonts w:ascii="SutonnyMJ" w:hAnsi="SutonnyMJ"/>
                  <w:lang w:bidi="bn-BD"/>
                </w:rPr>
                <w:t>L) wbg©vY/c~Z©KvR</w:t>
              </w:r>
            </w:ins>
          </w:p>
        </w:tc>
        <w:tc>
          <w:tcPr>
            <w:tcW w:w="1440" w:type="dxa"/>
            <w:tcBorders>
              <w:bottom w:val="single" w:sz="2" w:space="0" w:color="000000"/>
            </w:tcBorders>
          </w:tcPr>
          <w:p w:rsidR="00DA3266" w:rsidRPr="00CA7FBA" w:rsidRDefault="00DA3266">
            <w:pPr>
              <w:tabs>
                <w:tab w:val="left" w:pos="360"/>
              </w:tabs>
              <w:spacing w:line="24" w:lineRule="atLeast"/>
              <w:rPr>
                <w:ins w:id="184" w:author="minhaj" w:date="2018-05-20T12:20:00Z"/>
                <w:rFonts w:ascii="SutonnyMJ" w:hAnsi="SutonnyMJ"/>
                <w:lang w:bidi="bn-BD"/>
              </w:rPr>
            </w:pPr>
            <w:ins w:id="185" w:author="minhaj" w:date="2018-05-20T12:21:00Z">
              <w:r>
                <w:rPr>
                  <w:rFonts w:ascii="SutonnyMJ" w:hAnsi="SutonnyMJ"/>
                  <w:lang w:bidi="bn-BD"/>
                </w:rPr>
                <w:t>Aby‡gvw`Z cÖv°wjZ g~j¨ 10,00,000.00(`k jÿ) UvKv ch©šÍ</w:t>
              </w:r>
            </w:ins>
          </w:p>
        </w:tc>
        <w:tc>
          <w:tcPr>
            <w:tcW w:w="1620" w:type="dxa"/>
            <w:tcBorders>
              <w:bottom w:val="single" w:sz="2" w:space="0" w:color="000000"/>
            </w:tcBorders>
          </w:tcPr>
          <w:p w:rsidR="00DA3266" w:rsidRPr="00CA7FBA" w:rsidRDefault="00DA3266">
            <w:pPr>
              <w:tabs>
                <w:tab w:val="left" w:pos="360"/>
              </w:tabs>
              <w:spacing w:line="24" w:lineRule="atLeast"/>
              <w:rPr>
                <w:ins w:id="186" w:author="minhaj" w:date="2018-05-20T12:20:00Z"/>
                <w:rFonts w:ascii="SutonnyMJ" w:hAnsi="SutonnyMJ"/>
                <w:lang w:bidi="bn-BD"/>
              </w:rPr>
            </w:pPr>
            <w:ins w:id="187" w:author="minhaj" w:date="2018-05-20T12:23:00Z">
              <w:r w:rsidRPr="00CA7FBA">
                <w:rPr>
                  <w:rFonts w:ascii="SutonnyMJ" w:hAnsi="SutonnyMJ"/>
                  <w:lang w:bidi="bn-BD"/>
                </w:rPr>
                <w:t xml:space="preserve">L) wi‡Kv‡q÷ di †Kv‡Ukb (Avi Gd wKD) A_©vr evRvi †_‡K †Kv‡Ukb msMÖ‡ni gva¨‡g </w:t>
              </w:r>
            </w:ins>
          </w:p>
        </w:tc>
        <w:tc>
          <w:tcPr>
            <w:tcW w:w="1534" w:type="dxa"/>
            <w:vMerge/>
          </w:tcPr>
          <w:p w:rsidR="00DA3266" w:rsidRPr="00CA7FBA" w:rsidRDefault="00DA3266">
            <w:pPr>
              <w:tabs>
                <w:tab w:val="left" w:pos="360"/>
              </w:tabs>
              <w:spacing w:line="24" w:lineRule="atLeast"/>
              <w:rPr>
                <w:ins w:id="188" w:author="minhaj" w:date="2018-05-20T12:20:00Z"/>
                <w:rFonts w:ascii="SutonnyMJ" w:hAnsi="SutonnyMJ"/>
                <w:lang w:bidi="bn-BD"/>
              </w:rPr>
            </w:pPr>
          </w:p>
        </w:tc>
      </w:tr>
      <w:tr w:rsidR="00DA3266" w:rsidRPr="00CA7FBA" w:rsidTr="0057146C">
        <w:trPr>
          <w:cantSplit/>
          <w:trHeight w:val="1550"/>
          <w:jc w:val="center"/>
        </w:trPr>
        <w:tc>
          <w:tcPr>
            <w:tcW w:w="863" w:type="dxa"/>
            <w:vMerge/>
            <w:vAlign w:val="center"/>
          </w:tcPr>
          <w:p w:rsidR="00DA3266" w:rsidRPr="00CA7FBA" w:rsidRDefault="00DA3266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lang w:bidi="bn-BD"/>
              </w:rPr>
            </w:pPr>
          </w:p>
        </w:tc>
        <w:tc>
          <w:tcPr>
            <w:tcW w:w="1958" w:type="dxa"/>
            <w:tcBorders>
              <w:top w:val="single" w:sz="2" w:space="0" w:color="000000"/>
            </w:tcBorders>
          </w:tcPr>
          <w:p w:rsidR="00DA3266" w:rsidRPr="00CA7FBA" w:rsidRDefault="00DA3266" w:rsidP="00DA3266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lang w:bidi="bn-BD"/>
              </w:rPr>
            </w:pPr>
            <w:del w:id="189" w:author="minhaj" w:date="2018-05-20T12:24:00Z">
              <w:r w:rsidRPr="00CA7FBA" w:rsidDel="00DA3266">
                <w:rPr>
                  <w:rFonts w:ascii="SutonnyMJ" w:hAnsi="SutonnyMJ"/>
                  <w:lang w:bidi="bn-BD"/>
                </w:rPr>
                <w:delText xml:space="preserve">L) </w:delText>
              </w:r>
            </w:del>
            <w:ins w:id="190" w:author="minhaj" w:date="2018-05-20T12:24:00Z">
              <w:r>
                <w:rPr>
                  <w:rFonts w:ascii="SutonnyMJ" w:hAnsi="SutonnyMJ"/>
                  <w:lang w:bidi="bn-BD"/>
                </w:rPr>
                <w:t xml:space="preserve"> M) </w:t>
              </w:r>
            </w:ins>
            <w:r w:rsidRPr="00CA7FBA">
              <w:rPr>
                <w:rFonts w:ascii="SutonnyMJ" w:hAnsi="SutonnyMJ"/>
                <w:lang w:bidi="bn-BD"/>
              </w:rPr>
              <w:t xml:space="preserve">gvjvgvj msMÖn </w:t>
            </w:r>
            <w:del w:id="191" w:author="minhaj" w:date="2018-05-20T12:24:00Z">
              <w:r w:rsidRPr="00CA7FBA" w:rsidDel="00DA3266">
                <w:rPr>
                  <w:rFonts w:ascii="SutonnyMJ" w:hAnsi="SutonnyMJ"/>
                  <w:lang w:bidi="bn-BD"/>
                </w:rPr>
                <w:delText>wbg©vY/c~Z©KvR</w:delText>
              </w:r>
            </w:del>
          </w:p>
        </w:tc>
        <w:tc>
          <w:tcPr>
            <w:tcW w:w="1440" w:type="dxa"/>
            <w:tcBorders>
              <w:top w:val="single" w:sz="2" w:space="0" w:color="000000"/>
            </w:tcBorders>
          </w:tcPr>
          <w:p w:rsidR="00DA3266" w:rsidRPr="00CA7FBA" w:rsidRDefault="00DA3266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lang w:bidi="bn-BD"/>
              </w:rPr>
            </w:pPr>
            <w:r w:rsidRPr="00CA7FBA">
              <w:rPr>
                <w:rFonts w:ascii="SutonnyMJ" w:hAnsi="SutonnyMJ"/>
                <w:lang w:bidi="bn-BD"/>
              </w:rPr>
              <w:t>Aby‡gvw`Z cÖv°wjZ g~j¨ 5,00,000/- (cuvP j¶) UvKv ch©šÍ</w:t>
            </w:r>
          </w:p>
        </w:tc>
        <w:tc>
          <w:tcPr>
            <w:tcW w:w="1620" w:type="dxa"/>
            <w:tcBorders>
              <w:top w:val="single" w:sz="2" w:space="0" w:color="000000"/>
            </w:tcBorders>
          </w:tcPr>
          <w:p w:rsidR="00DA3266" w:rsidRPr="00CA7FBA" w:rsidRDefault="00DA3266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lang w:bidi="bn-BD"/>
              </w:rPr>
            </w:pPr>
            <w:r w:rsidRPr="00CA7FBA">
              <w:rPr>
                <w:rFonts w:ascii="SutonnyMJ" w:hAnsi="SutonnyMJ"/>
                <w:lang w:bidi="bn-BD"/>
              </w:rPr>
              <w:t xml:space="preserve">L) wi‡Kv‡q÷ di †Kv‡Ukb (Avi Gd wKD) A_©vr evRvi †_‡K †Kv‡Ukb msMÖ‡ni gva¨‡g </w:t>
            </w:r>
          </w:p>
        </w:tc>
        <w:tc>
          <w:tcPr>
            <w:tcW w:w="1534" w:type="dxa"/>
            <w:vMerge/>
          </w:tcPr>
          <w:p w:rsidR="00DA3266" w:rsidRPr="00CA7FBA" w:rsidRDefault="00DA3266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lang w:bidi="bn-BD"/>
              </w:rPr>
            </w:pPr>
          </w:p>
        </w:tc>
      </w:tr>
      <w:tr w:rsidR="00DA3266" w:rsidRPr="00CA7FBA" w:rsidTr="0057146C">
        <w:trPr>
          <w:cantSplit/>
          <w:trHeight w:val="124"/>
          <w:jc w:val="center"/>
        </w:trPr>
        <w:tc>
          <w:tcPr>
            <w:tcW w:w="863" w:type="dxa"/>
            <w:vMerge/>
          </w:tcPr>
          <w:p w:rsidR="00DA3266" w:rsidRPr="00CA7FBA" w:rsidRDefault="00DA3266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lang w:bidi="bn-BD"/>
              </w:rPr>
            </w:pPr>
          </w:p>
        </w:tc>
        <w:tc>
          <w:tcPr>
            <w:tcW w:w="1958" w:type="dxa"/>
          </w:tcPr>
          <w:p w:rsidR="00DA3266" w:rsidRPr="00CA7FBA" w:rsidRDefault="00DA3266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lang w:bidi="bn-BD"/>
              </w:rPr>
            </w:pPr>
            <w:del w:id="192" w:author="minhaj" w:date="2018-05-20T12:25:00Z">
              <w:r w:rsidRPr="00CA7FBA" w:rsidDel="00DA3266">
                <w:rPr>
                  <w:rFonts w:ascii="SutonnyMJ" w:hAnsi="SutonnyMJ"/>
                  <w:lang w:bidi="bn-BD"/>
                </w:rPr>
                <w:delText xml:space="preserve">M) </w:delText>
              </w:r>
            </w:del>
            <w:ins w:id="193" w:author="minhaj" w:date="2018-05-20T12:25:00Z">
              <w:r>
                <w:rPr>
                  <w:rFonts w:ascii="SutonnyMJ" w:hAnsi="SutonnyMJ"/>
                  <w:lang w:bidi="bn-BD"/>
                </w:rPr>
                <w:t xml:space="preserve"> N) </w:t>
              </w:r>
            </w:ins>
            <w:r w:rsidRPr="00CA7FBA">
              <w:rPr>
                <w:rFonts w:ascii="SutonnyMJ" w:hAnsi="SutonnyMJ"/>
                <w:lang w:bidi="bn-BD"/>
              </w:rPr>
              <w:t>kÖgNb Kv‡Ri †¶‡Î, †hgb gvwUi iv¯Ív ˆZwi ev †givgZ, Rjvavi ˆZwi BZ¨vw` A_©vr †h KvR kÖgwbf©i Zv ¯’vbxq evRvi †_‡K kÖg msMÖ‡ni gva¨‡g ev¯Íevqb</w:t>
            </w:r>
          </w:p>
        </w:tc>
        <w:tc>
          <w:tcPr>
            <w:tcW w:w="1440" w:type="dxa"/>
          </w:tcPr>
          <w:p w:rsidR="00DA3266" w:rsidRPr="00CA7FBA" w:rsidRDefault="00DA3266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lang w:bidi="bn-BD"/>
              </w:rPr>
            </w:pPr>
            <w:r w:rsidRPr="00CA7FBA">
              <w:rPr>
                <w:rFonts w:ascii="SutonnyMJ" w:hAnsi="SutonnyMJ"/>
                <w:lang w:bidi="bn-BD"/>
              </w:rPr>
              <w:t>Pzw³ g~j¨ 5,00,000/- (cuvP j¶) UvKv ch©šÍ</w:t>
            </w:r>
          </w:p>
        </w:tc>
        <w:tc>
          <w:tcPr>
            <w:tcW w:w="1620" w:type="dxa"/>
          </w:tcPr>
          <w:p w:rsidR="00DA3266" w:rsidRPr="00CA7FBA" w:rsidRDefault="00DA3266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lang w:bidi="bn-BD"/>
              </w:rPr>
            </w:pPr>
            <w:r w:rsidRPr="00CA7FBA">
              <w:rPr>
                <w:rFonts w:ascii="SutonnyMJ" w:hAnsi="SutonnyMJ"/>
                <w:lang w:bidi="bn-BD"/>
              </w:rPr>
              <w:t>KwgDwbwU µq c×wZ</w:t>
            </w:r>
          </w:p>
        </w:tc>
        <w:tc>
          <w:tcPr>
            <w:tcW w:w="1534" w:type="dxa"/>
            <w:vMerge/>
          </w:tcPr>
          <w:p w:rsidR="00DA3266" w:rsidRPr="00CA7FBA" w:rsidRDefault="00DA3266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lang w:bidi="bn-BD"/>
              </w:rPr>
            </w:pPr>
          </w:p>
        </w:tc>
      </w:tr>
      <w:tr w:rsidR="00DA3266" w:rsidRPr="00CA7FBA" w:rsidTr="00DA3266">
        <w:tblPrEx>
          <w:tblW w:w="7415" w:type="dxa"/>
          <w:jc w:val="center"/>
          <w:tblInd w:w="111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  <w:tblPrExChange w:id="194" w:author="minhaj" w:date="2018-05-20T12:27:00Z">
            <w:tblPrEx>
              <w:tblW w:w="7415" w:type="dxa"/>
              <w:jc w:val="center"/>
              <w:tblInd w:w="11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Ex>
          </w:tblPrExChange>
        </w:tblPrEx>
        <w:trPr>
          <w:trHeight w:val="1941"/>
          <w:jc w:val="center"/>
          <w:trPrChange w:id="195" w:author="minhaj" w:date="2018-05-20T12:27:00Z">
            <w:trPr>
              <w:gridAfter w:val="0"/>
              <w:trHeight w:val="1941"/>
              <w:jc w:val="center"/>
            </w:trPr>
          </w:trPrChange>
        </w:trPr>
        <w:tc>
          <w:tcPr>
            <w:tcW w:w="863" w:type="dxa"/>
            <w:tcPrChange w:id="196" w:author="minhaj" w:date="2018-05-20T12:27:00Z">
              <w:tcPr>
                <w:tcW w:w="863" w:type="dxa"/>
                <w:tcBorders>
                  <w:bottom w:val="single" w:sz="4" w:space="0" w:color="auto"/>
                </w:tcBorders>
              </w:tcPr>
            </w:tcPrChange>
          </w:tcPr>
          <w:p w:rsidR="00DA3266" w:rsidRPr="00CA7FBA" w:rsidRDefault="00DA3266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lang w:bidi="bn-BD"/>
              </w:rPr>
            </w:pPr>
            <w:r w:rsidRPr="00CA7FBA">
              <w:rPr>
                <w:rFonts w:ascii="SutonnyMJ" w:hAnsi="SutonnyMJ"/>
                <w:lang w:bidi="bn-BD"/>
              </w:rPr>
              <w:t>`icÎ g~j¨vqb KwgwU</w:t>
            </w:r>
          </w:p>
        </w:tc>
        <w:tc>
          <w:tcPr>
            <w:tcW w:w="1958" w:type="dxa"/>
            <w:tcPrChange w:id="197" w:author="minhaj" w:date="2018-05-20T12:27:00Z">
              <w:tcPr>
                <w:tcW w:w="1958" w:type="dxa"/>
                <w:gridSpan w:val="3"/>
                <w:tcBorders>
                  <w:bottom w:val="single" w:sz="4" w:space="0" w:color="auto"/>
                </w:tcBorders>
              </w:tcPr>
            </w:tcPrChange>
          </w:tcPr>
          <w:p w:rsidR="00DA3266" w:rsidRPr="00CA7FBA" w:rsidRDefault="00DA3266" w:rsidP="00DA3266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lang w:bidi="bn-BD"/>
              </w:rPr>
            </w:pPr>
            <w:r w:rsidRPr="00CA7FBA">
              <w:rPr>
                <w:rFonts w:ascii="SutonnyMJ" w:hAnsi="SutonnyMJ"/>
                <w:lang w:bidi="bn-BD"/>
              </w:rPr>
              <w:t xml:space="preserve">gvjvgvj, </w:t>
            </w:r>
            <w:del w:id="198" w:author="minhaj" w:date="2018-05-20T12:27:00Z">
              <w:r w:rsidRPr="00CA7FBA" w:rsidDel="00DA3266">
                <w:rPr>
                  <w:rFonts w:ascii="SutonnyMJ" w:hAnsi="SutonnyMJ"/>
                  <w:lang w:bidi="bn-BD"/>
                </w:rPr>
                <w:delText>wbg©vY/c~Z©KvR</w:delText>
              </w:r>
            </w:del>
          </w:p>
        </w:tc>
        <w:tc>
          <w:tcPr>
            <w:tcW w:w="1440" w:type="dxa"/>
            <w:tcPrChange w:id="199" w:author="minhaj" w:date="2018-05-20T12:27:00Z">
              <w:tcPr>
                <w:tcW w:w="1440" w:type="dxa"/>
                <w:gridSpan w:val="2"/>
                <w:tcBorders>
                  <w:bottom w:val="single" w:sz="4" w:space="0" w:color="auto"/>
                </w:tcBorders>
              </w:tcPr>
            </w:tcPrChange>
          </w:tcPr>
          <w:p w:rsidR="00DA3266" w:rsidRPr="00CA7FBA" w:rsidRDefault="00DA3266" w:rsidP="00DA3266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lang w:bidi="bn-BD"/>
              </w:rPr>
            </w:pPr>
            <w:r w:rsidRPr="00CA7FBA">
              <w:rPr>
                <w:rFonts w:ascii="SutonnyMJ" w:hAnsi="SutonnyMJ"/>
                <w:lang w:bidi="bn-BD"/>
              </w:rPr>
              <w:t xml:space="preserve">cÖv°wjZ g~j¨ 5,00,000/- (cuvP j¶) UvKvi </w:t>
            </w:r>
            <w:del w:id="200" w:author="minhaj" w:date="2018-05-20T12:26:00Z">
              <w:r w:rsidRPr="00CA7FBA" w:rsidDel="00DA3266">
                <w:rPr>
                  <w:rFonts w:ascii="SutonnyMJ" w:hAnsi="SutonnyMJ"/>
                  <w:lang w:bidi="bn-BD"/>
                </w:rPr>
                <w:delText>D‡aŸ©</w:delText>
              </w:r>
            </w:del>
            <w:ins w:id="201" w:author="minhaj" w:date="2018-05-20T12:26:00Z">
              <w:r>
                <w:rPr>
                  <w:rFonts w:ascii="SutonnyMJ" w:hAnsi="SutonnyMJ"/>
                  <w:lang w:bidi="bn-BD"/>
                </w:rPr>
                <w:t xml:space="preserve"> †_‡K 10,00,000.00 (`k jÿ) UvKv ch©šÍ</w:t>
              </w:r>
            </w:ins>
            <w:del w:id="202" w:author="minhaj" w:date="2018-05-20T12:26:00Z">
              <w:r w:rsidRPr="00CA7FBA" w:rsidDel="00DA3266">
                <w:rPr>
                  <w:rFonts w:ascii="SutonnyMJ" w:hAnsi="SutonnyMJ"/>
                  <w:lang w:bidi="bn-BD"/>
                </w:rPr>
                <w:delText xml:space="preserve"> </w:delText>
              </w:r>
            </w:del>
          </w:p>
        </w:tc>
        <w:tc>
          <w:tcPr>
            <w:tcW w:w="1620" w:type="dxa"/>
            <w:tcPrChange w:id="203" w:author="minhaj" w:date="2018-05-20T12:27:00Z">
              <w:tcPr>
                <w:tcW w:w="1620" w:type="dxa"/>
                <w:gridSpan w:val="2"/>
                <w:tcBorders>
                  <w:bottom w:val="single" w:sz="4" w:space="0" w:color="auto"/>
                </w:tcBorders>
              </w:tcPr>
            </w:tcPrChange>
          </w:tcPr>
          <w:p w:rsidR="00DA3266" w:rsidRPr="00CA7FBA" w:rsidRDefault="00DA3266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lang w:bidi="bn-BD"/>
              </w:rPr>
            </w:pPr>
            <w:r w:rsidRPr="00CA7FBA">
              <w:rPr>
                <w:rFonts w:ascii="SutonnyMJ" w:hAnsi="SutonnyMJ"/>
                <w:lang w:bidi="bn-BD"/>
              </w:rPr>
              <w:t>Db¥y³ µq c×wZ</w:t>
            </w:r>
          </w:p>
        </w:tc>
        <w:tc>
          <w:tcPr>
            <w:tcW w:w="1534" w:type="dxa"/>
            <w:tcPrChange w:id="204" w:author="minhaj" w:date="2018-05-20T12:27:00Z">
              <w:tcPr>
                <w:tcW w:w="1534" w:type="dxa"/>
                <w:gridSpan w:val="2"/>
                <w:tcBorders>
                  <w:bottom w:val="single" w:sz="4" w:space="0" w:color="auto"/>
                </w:tcBorders>
              </w:tcPr>
            </w:tcPrChange>
          </w:tcPr>
          <w:p w:rsidR="00DA3266" w:rsidRPr="00CA7FBA" w:rsidRDefault="00DA3266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lang w:bidi="bn-BD"/>
              </w:rPr>
            </w:pPr>
            <w:r w:rsidRPr="00CA7FBA">
              <w:rPr>
                <w:rFonts w:ascii="SutonnyMJ" w:hAnsi="SutonnyMJ"/>
                <w:lang w:bidi="bn-BD"/>
              </w:rPr>
              <w:t>c×wZi we¯ÍvwiZ weeiY cieZ©x Aa¨v‡q Av‡jvPbv Kiv n‡q‡Q|</w:t>
            </w:r>
          </w:p>
        </w:tc>
      </w:tr>
      <w:tr w:rsidR="00DA3266" w:rsidRPr="00CA7FBA" w:rsidTr="0057146C">
        <w:trPr>
          <w:trHeight w:val="1941"/>
          <w:jc w:val="center"/>
          <w:ins w:id="205" w:author="minhaj" w:date="2018-05-20T12:27:00Z"/>
        </w:trPr>
        <w:tc>
          <w:tcPr>
            <w:tcW w:w="863" w:type="dxa"/>
            <w:tcBorders>
              <w:bottom w:val="single" w:sz="4" w:space="0" w:color="auto"/>
            </w:tcBorders>
          </w:tcPr>
          <w:p w:rsidR="00DA3266" w:rsidRPr="00CA7FBA" w:rsidRDefault="00DA3266">
            <w:pPr>
              <w:tabs>
                <w:tab w:val="left" w:pos="360"/>
              </w:tabs>
              <w:spacing w:line="24" w:lineRule="atLeast"/>
              <w:rPr>
                <w:ins w:id="206" w:author="minhaj" w:date="2018-05-20T12:27:00Z"/>
                <w:rFonts w:ascii="SutonnyMJ" w:hAnsi="SutonnyMJ"/>
                <w:lang w:bidi="bn-BD"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DA3266" w:rsidRPr="00CA7FBA" w:rsidRDefault="00DA3266">
            <w:pPr>
              <w:tabs>
                <w:tab w:val="left" w:pos="360"/>
              </w:tabs>
              <w:spacing w:line="24" w:lineRule="atLeast"/>
              <w:rPr>
                <w:ins w:id="207" w:author="minhaj" w:date="2018-05-20T12:27:00Z"/>
                <w:rFonts w:ascii="SutonnyMJ" w:hAnsi="SutonnyMJ"/>
                <w:lang w:bidi="bn-BD"/>
              </w:rPr>
            </w:pPr>
            <w:ins w:id="208" w:author="minhaj" w:date="2018-05-20T12:27:00Z">
              <w:r w:rsidRPr="00CA7FBA">
                <w:rPr>
                  <w:rFonts w:ascii="SutonnyMJ" w:hAnsi="SutonnyMJ"/>
                  <w:lang w:bidi="bn-BD"/>
                </w:rPr>
                <w:t>wbg©vY/c~Z©KvR</w:t>
              </w:r>
            </w:ins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A3266" w:rsidRPr="00CA7FBA" w:rsidRDefault="00DA3266" w:rsidP="00DA3266">
            <w:pPr>
              <w:tabs>
                <w:tab w:val="left" w:pos="360"/>
              </w:tabs>
              <w:spacing w:line="24" w:lineRule="atLeast"/>
              <w:rPr>
                <w:ins w:id="209" w:author="minhaj" w:date="2018-05-20T12:27:00Z"/>
                <w:rFonts w:ascii="SutonnyMJ" w:hAnsi="SutonnyMJ"/>
                <w:lang w:bidi="bn-BD"/>
              </w:rPr>
            </w:pPr>
            <w:ins w:id="210" w:author="minhaj" w:date="2018-05-20T12:27:00Z">
              <w:r>
                <w:rPr>
                  <w:rFonts w:ascii="SutonnyMJ" w:hAnsi="SutonnyMJ"/>
                  <w:lang w:bidi="bn-BD"/>
                </w:rPr>
                <w:t>cÖv°wjZ g~j¨ 10,00,000.00 (`k jÿ) UvKv †_‡K 20,00,000.</w:t>
              </w:r>
            </w:ins>
            <w:ins w:id="211" w:author="minhaj" w:date="2018-05-20T12:28:00Z">
              <w:r>
                <w:rPr>
                  <w:rFonts w:ascii="SutonnyMJ" w:hAnsi="SutonnyMJ"/>
                  <w:lang w:bidi="bn-BD"/>
                </w:rPr>
                <w:t xml:space="preserve">00 (wek jÿ) UKv </w:t>
              </w:r>
            </w:ins>
            <w:ins w:id="212" w:author="minhaj" w:date="2018-05-20T12:29:00Z">
              <w:r>
                <w:rPr>
                  <w:rFonts w:ascii="SutonnyMJ" w:hAnsi="SutonnyMJ"/>
                  <w:lang w:bidi="bn-BD"/>
                </w:rPr>
                <w:t>ch©šÍ</w:t>
              </w:r>
            </w:ins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A3266" w:rsidRPr="00CA7FBA" w:rsidRDefault="00DA3266">
            <w:pPr>
              <w:tabs>
                <w:tab w:val="left" w:pos="360"/>
              </w:tabs>
              <w:spacing w:line="24" w:lineRule="atLeast"/>
              <w:rPr>
                <w:ins w:id="213" w:author="minhaj" w:date="2018-05-20T12:27:00Z"/>
                <w:rFonts w:ascii="SutonnyMJ" w:hAnsi="SutonnyMJ"/>
                <w:lang w:bidi="bn-BD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DA3266" w:rsidRPr="00CA7FBA" w:rsidRDefault="00DA3266">
            <w:pPr>
              <w:tabs>
                <w:tab w:val="left" w:pos="360"/>
              </w:tabs>
              <w:spacing w:line="24" w:lineRule="atLeast"/>
              <w:rPr>
                <w:ins w:id="214" w:author="minhaj" w:date="2018-05-20T12:27:00Z"/>
                <w:rFonts w:ascii="SutonnyMJ" w:hAnsi="SutonnyMJ"/>
                <w:lang w:bidi="bn-BD"/>
              </w:rPr>
            </w:pPr>
          </w:p>
        </w:tc>
      </w:tr>
    </w:tbl>
    <w:p w:rsidR="001810E1" w:rsidRPr="00CA7FBA" w:rsidRDefault="001810E1">
      <w:pPr>
        <w:spacing w:before="120" w:line="24" w:lineRule="atLeast"/>
        <w:ind w:left="495" w:hanging="495"/>
        <w:jc w:val="both"/>
        <w:rPr>
          <w:rFonts w:ascii="SutonnyMJ" w:hAnsi="SutonnyMJ"/>
          <w:i/>
          <w:lang w:bidi="bn-BD"/>
        </w:rPr>
      </w:pPr>
      <w:r w:rsidRPr="00CA7FBA">
        <w:rPr>
          <w:rFonts w:ascii="SutonnyMJ" w:hAnsi="SutonnyMJ"/>
          <w:i/>
          <w:lang w:bidi="bn-BD"/>
        </w:rPr>
        <w:t>†bvU: ¯§iY ivL‡Z n‡e †h- DØy×KiY Kg©m~wPi AvIZvq cÖPvivwfhvb cwiPvjbv, m‡PZbZvg~jK Kvh©µg Kv‡R eQ‡i 25,000 UvKvi E‡aŸ© LiP Kiv hv‡e bv|</w:t>
      </w:r>
    </w:p>
    <w:p w:rsidR="001810E1" w:rsidRPr="00CA7FBA" w:rsidRDefault="001810E1">
      <w:pPr>
        <w:spacing w:line="24" w:lineRule="atLeast"/>
        <w:ind w:left="360"/>
        <w:jc w:val="both"/>
        <w:rPr>
          <w:rFonts w:ascii="SutonnyMJ" w:hAnsi="SutonnyMJ"/>
          <w:sz w:val="26"/>
          <w:szCs w:val="26"/>
          <w:lang w:bidi="bn-BD"/>
        </w:rPr>
      </w:pPr>
    </w:p>
    <w:p w:rsidR="001810E1" w:rsidRPr="00CA7FBA" w:rsidRDefault="001810E1" w:rsidP="008A7D65">
      <w:pPr>
        <w:numPr>
          <w:ilvl w:val="0"/>
          <w:numId w:val="92"/>
        </w:numPr>
        <w:tabs>
          <w:tab w:val="clear" w:pos="504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Dc‡ii Q‡K ewY©Z KvR Ges µqc×wZ h_vh_ AbymiY K‡i µq Kvh©µg cwiPvjbvi gva¨‡g ¸YMZgvbm¤úbœ gvjvgvj I c~Z©KvR mv</w:t>
      </w:r>
      <w:r w:rsidR="00A32CCB" w:rsidRPr="00CA7FBA">
        <w:rPr>
          <w:rFonts w:ascii="SutonnyMJ" w:hAnsi="SutonnyMJ"/>
          <w:sz w:val="26"/>
          <w:szCs w:val="26"/>
          <w:lang w:bidi="bn-BD"/>
        </w:rPr>
        <w:t>kÖ</w:t>
      </w:r>
      <w:r w:rsidRPr="00CA7FBA">
        <w:rPr>
          <w:rFonts w:ascii="SutonnyMJ" w:hAnsi="SutonnyMJ"/>
          <w:sz w:val="26"/>
          <w:szCs w:val="26"/>
          <w:lang w:bidi="bn-BD"/>
        </w:rPr>
        <w:t xml:space="preserve">qx g~‡j¨ msMÖn Ki‡e; </w:t>
      </w:r>
    </w:p>
    <w:p w:rsidR="001810E1" w:rsidRPr="00CA7FBA" w:rsidRDefault="001810E1" w:rsidP="008A7D65">
      <w:pPr>
        <w:numPr>
          <w:ilvl w:val="0"/>
          <w:numId w:val="92"/>
        </w:numPr>
        <w:tabs>
          <w:tab w:val="clear" w:pos="504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 xml:space="preserve">Dc‡i </w:t>
      </w:r>
      <w:r w:rsidR="005D4DF4" w:rsidRPr="00CA7FBA">
        <w:rPr>
          <w:rFonts w:ascii="SutonnyMJ" w:hAnsi="SutonnyMJ"/>
          <w:sz w:val="26"/>
          <w:szCs w:val="26"/>
          <w:lang w:bidi="bn-BD"/>
        </w:rPr>
        <w:t>DwjøwLZ</w:t>
      </w:r>
      <w:r w:rsidRPr="00CA7FBA">
        <w:rPr>
          <w:rFonts w:ascii="SutonnyMJ" w:hAnsi="SutonnyMJ"/>
          <w:sz w:val="26"/>
          <w:szCs w:val="26"/>
          <w:lang w:bidi="bn-BD"/>
        </w:rPr>
        <w:t xml:space="preserve"> KwgwUmg~n Kvh©v‡`k/mieivn Av‡`k Abymv‡i mieivnKvixi wbKU †_‡K gvjvgvj, c~Z©KvR ey‡S †b‡e;</w:t>
      </w:r>
    </w:p>
    <w:p w:rsidR="001810E1" w:rsidRPr="00CA7FBA" w:rsidRDefault="001810E1" w:rsidP="008A7D65">
      <w:pPr>
        <w:numPr>
          <w:ilvl w:val="0"/>
          <w:numId w:val="92"/>
        </w:numPr>
        <w:tabs>
          <w:tab w:val="clear" w:pos="504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 xml:space="preserve">BDwbqb cwil` KZ©„K cÖ`Ë Ab¨ †h †Kv‡bv KvR Dc‡i </w:t>
      </w:r>
      <w:r w:rsidR="005D4DF4" w:rsidRPr="00CA7FBA">
        <w:rPr>
          <w:rFonts w:ascii="SutonnyMJ" w:hAnsi="SutonnyMJ"/>
          <w:sz w:val="26"/>
          <w:szCs w:val="26"/>
          <w:lang w:bidi="bn-BD"/>
        </w:rPr>
        <w:t>DwjøwLZ</w:t>
      </w:r>
      <w:r w:rsidRPr="00CA7FBA">
        <w:rPr>
          <w:rFonts w:ascii="SutonnyMJ" w:hAnsi="SutonnyMJ"/>
          <w:sz w:val="26"/>
          <w:szCs w:val="26"/>
          <w:lang w:bidi="bn-BD"/>
        </w:rPr>
        <w:t xml:space="preserve"> KwgwUmg~n m¤úv`b Ki‡e;</w:t>
      </w:r>
    </w:p>
    <w:p w:rsidR="001810E1" w:rsidRPr="00CA7FBA" w:rsidRDefault="001810E1" w:rsidP="008A7D65">
      <w:pPr>
        <w:numPr>
          <w:ilvl w:val="0"/>
          <w:numId w:val="92"/>
        </w:numPr>
        <w:tabs>
          <w:tab w:val="clear" w:pos="504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D‡</w:t>
      </w:r>
      <w:r w:rsidR="001B223F" w:rsidRPr="00CA7FBA">
        <w:rPr>
          <w:rFonts w:ascii="SutonnyMJ" w:hAnsi="SutonnyMJ"/>
          <w:sz w:val="26"/>
          <w:szCs w:val="26"/>
          <w:lang w:bidi="bn-BD"/>
        </w:rPr>
        <w:t>jø</w:t>
      </w:r>
      <w:r w:rsidRPr="00CA7FBA">
        <w:rPr>
          <w:rFonts w:ascii="SutonnyMJ" w:hAnsi="SutonnyMJ"/>
          <w:sz w:val="26"/>
          <w:szCs w:val="26"/>
          <w:lang w:bidi="bn-BD"/>
        </w:rPr>
        <w:t xml:space="preserve">L _v‡K †h, ewY©Z µq cÖwµqv QvovI K‡qKwU welq ¯§iY ivLv cÖ‡qvRb †h, †¶Î we‡k‡l mivmwi µ‡qi g~j¨mxgvi g‡a¨ µq Kvh©µg mivmwi µq c×wZ AbymiY QvovI AviGdwKD ev †Kv‡Ukb µq c×wZi gva¨‡g D³ µq m¤úv`b Kiv †h‡Z cv‡i| †hgb 25,000 UvKv </w:t>
      </w:r>
      <w:r w:rsidR="006662A1" w:rsidRPr="00CA7FBA">
        <w:rPr>
          <w:rFonts w:ascii="SutonnyMJ" w:hAnsi="SutonnyMJ"/>
          <w:sz w:val="26"/>
          <w:szCs w:val="26"/>
          <w:lang w:bidi="bn-BD"/>
        </w:rPr>
        <w:t>ch©šÍ</w:t>
      </w:r>
      <w:r w:rsidRPr="00CA7FBA">
        <w:rPr>
          <w:rFonts w:ascii="SutonnyMJ" w:hAnsi="SutonnyMJ"/>
          <w:sz w:val="26"/>
          <w:szCs w:val="26"/>
          <w:lang w:bidi="bn-BD"/>
        </w:rPr>
        <w:t xml:space="preserve"> †Kv‡bv gvjvgvj ev c~Z©KvR †¶Î we‡k‡l mivmwi µq cÖwµqv Qvov AviGdwKD-Gi gva¨‡gI m¤úbœ Kiv †h‡Z cv‡i|</w:t>
      </w:r>
    </w:p>
    <w:p w:rsidR="001810E1" w:rsidRPr="00CA7FBA" w:rsidRDefault="001810E1" w:rsidP="008A7D65">
      <w:pPr>
        <w:numPr>
          <w:ilvl w:val="0"/>
          <w:numId w:val="92"/>
        </w:numPr>
        <w:tabs>
          <w:tab w:val="clear" w:pos="504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 xml:space="preserve">GKBfv‡e AviGdwKD-Gi g~j¨mxgvi AvIZvq M„nxZ µq Kvh©µg †¶Î we‡k‡l Db¥y³ `icÎ c×wZi gva¨‡gI m¤úv`b Kiv †h‡Z cv‡i| †hgb, 5 j¶ UvKv </w:t>
      </w:r>
      <w:r w:rsidR="006662A1" w:rsidRPr="00CA7FBA">
        <w:rPr>
          <w:rFonts w:ascii="SutonnyMJ" w:hAnsi="SutonnyMJ"/>
          <w:sz w:val="26"/>
          <w:szCs w:val="26"/>
          <w:lang w:bidi="bn-BD"/>
        </w:rPr>
        <w:t>ch©šÍ</w:t>
      </w:r>
      <w:r w:rsidRPr="00CA7FBA">
        <w:rPr>
          <w:rFonts w:ascii="SutonnyMJ" w:hAnsi="SutonnyMJ"/>
          <w:sz w:val="26"/>
          <w:szCs w:val="26"/>
          <w:lang w:bidi="bn-BD"/>
        </w:rPr>
        <w:t xml:space="preserve"> †h †Kv‡bv gvjvgvj ev c~Z©KvR †¶Î we‡k‡l Db¥y³ µq cÖwµqvi gva¨‡gI m¤úbœ Kiv †h‡Z cv‡i|</w:t>
      </w:r>
    </w:p>
    <w:p w:rsidR="00FB47AE" w:rsidRPr="00CA7FBA" w:rsidRDefault="00FB47AE" w:rsidP="00FB47AE">
      <w:pPr>
        <w:spacing w:line="24" w:lineRule="atLeast"/>
        <w:ind w:left="360"/>
        <w:jc w:val="both"/>
        <w:rPr>
          <w:rFonts w:ascii="SutonnyMJ" w:hAnsi="SutonnyMJ"/>
          <w:sz w:val="26"/>
          <w:szCs w:val="26"/>
          <w:lang w:bidi="bn-BD"/>
        </w:rPr>
      </w:pPr>
    </w:p>
    <w:p w:rsidR="001810E1" w:rsidRPr="00CA7FBA" w:rsidRDefault="001810E1" w:rsidP="008A7D65">
      <w:pPr>
        <w:pStyle w:val="Heading5"/>
        <w:numPr>
          <w:ilvl w:val="1"/>
          <w:numId w:val="139"/>
        </w:numPr>
        <w:rPr>
          <w:rStyle w:val="Heading2Char"/>
          <w:sz w:val="28"/>
          <w:szCs w:val="28"/>
          <w:lang w:val="en-US"/>
        </w:rPr>
      </w:pPr>
      <w:bookmarkStart w:id="215" w:name="_Toc509222958"/>
      <w:bookmarkStart w:id="216" w:name="_Toc511732807"/>
      <w:r w:rsidRPr="00CA7FBA">
        <w:rPr>
          <w:rStyle w:val="Heading2Char"/>
          <w:sz w:val="28"/>
          <w:szCs w:val="28"/>
          <w:lang w:val="en-US"/>
        </w:rPr>
        <w:t>†jvKvj Mfb©¨vÝ mv‡cvU© cÖ‡R‡±i AvIZvq µq c×wZ</w:t>
      </w:r>
      <w:bookmarkEnd w:id="215"/>
      <w:bookmarkEnd w:id="216"/>
    </w:p>
    <w:p w:rsidR="001810E1" w:rsidRPr="00CA7FBA" w:rsidRDefault="001810E1" w:rsidP="008A7D65">
      <w:pPr>
        <w:pStyle w:val="Heading3"/>
        <w:numPr>
          <w:ilvl w:val="2"/>
          <w:numId w:val="139"/>
        </w:numPr>
        <w:rPr>
          <w:color w:val="auto"/>
          <w:lang w:bidi="bn-BD"/>
        </w:rPr>
      </w:pPr>
      <w:bookmarkStart w:id="217" w:name="_Toc509222959"/>
      <w:bookmarkStart w:id="218" w:name="_Toc511732808"/>
      <w:r w:rsidRPr="00CA7FBA">
        <w:rPr>
          <w:color w:val="auto"/>
          <w:lang w:bidi="bn-BD"/>
        </w:rPr>
        <w:t>µq-c×wZ ej‡Z wK †evSvq</w:t>
      </w:r>
      <w:bookmarkEnd w:id="217"/>
      <w:bookmarkEnd w:id="218"/>
    </w:p>
    <w:p w:rsidR="001810E1" w:rsidRPr="00CA7FBA" w:rsidRDefault="00D81D92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GjwRGmwc - 3</w:t>
      </w:r>
      <w:r w:rsidR="007E5894" w:rsidRPr="00CA7FBA">
        <w:rPr>
          <w:rFonts w:ascii="SutonnyMJ" w:hAnsi="SutonnyMJ"/>
          <w:sz w:val="26"/>
          <w:szCs w:val="26"/>
          <w:lang w:bidi="bn-BD"/>
        </w:rPr>
        <w:t>-Gi AvIZvq w¯‹g ev¯Í</w:t>
      </w:r>
      <w:r w:rsidR="001810E1" w:rsidRPr="00CA7FBA">
        <w:rPr>
          <w:rFonts w:ascii="SutonnyMJ" w:hAnsi="SutonnyMJ"/>
          <w:sz w:val="26"/>
          <w:szCs w:val="26"/>
          <w:lang w:bidi="bn-BD"/>
        </w:rPr>
        <w:t>evq‡bi Rb¨ cÖv‡qvRbxq gvjvgvj/c~Z©KvR msMÖn, †h e¨e¯’vi AvIZvq ev cÖwµqvq m¤úb</w:t>
      </w:r>
      <w:r w:rsidR="007736EC" w:rsidRPr="00CA7FBA">
        <w:rPr>
          <w:rFonts w:ascii="SutonnyMJ" w:hAnsi="SutonnyMJ"/>
          <w:sz w:val="26"/>
          <w:szCs w:val="26"/>
          <w:lang w:bidi="bn-BD"/>
        </w:rPr>
        <w:t>œ Kiv n‡e, Zv‡K µq-c×wZ ejv n‡e|</w:t>
      </w:r>
    </w:p>
    <w:p w:rsidR="005D52CE" w:rsidRPr="00CA7FBA" w:rsidRDefault="005D52CE">
      <w:pPr>
        <w:tabs>
          <w:tab w:val="left" w:pos="360"/>
        </w:tabs>
        <w:spacing w:line="24" w:lineRule="atLeast"/>
        <w:jc w:val="both"/>
        <w:rPr>
          <w:rFonts w:ascii="SutonnyMJ" w:hAnsi="SutonnyMJ"/>
          <w:b/>
          <w:bCs/>
          <w:sz w:val="26"/>
          <w:szCs w:val="26"/>
          <w:lang w:bidi="bn-BD"/>
        </w:rPr>
      </w:pPr>
    </w:p>
    <w:p w:rsidR="001810E1" w:rsidRPr="00CA7FBA" w:rsidRDefault="001810E1" w:rsidP="008A7D65">
      <w:pPr>
        <w:pStyle w:val="Heading3"/>
        <w:numPr>
          <w:ilvl w:val="2"/>
          <w:numId w:val="139"/>
        </w:numPr>
        <w:rPr>
          <w:color w:val="auto"/>
          <w:lang w:bidi="bn-BD"/>
        </w:rPr>
      </w:pPr>
      <w:bookmarkStart w:id="219" w:name="_Toc509222960"/>
      <w:bookmarkStart w:id="220" w:name="_Toc511732809"/>
      <w:r w:rsidRPr="00CA7FBA">
        <w:rPr>
          <w:color w:val="auto"/>
          <w:lang w:bidi="bn-BD"/>
        </w:rPr>
        <w:t xml:space="preserve">c×wZ Abymi‡Yi </w:t>
      </w:r>
      <w:r w:rsidR="00EA22C3" w:rsidRPr="00CA7FBA">
        <w:rPr>
          <w:color w:val="auto"/>
          <w:lang w:bidi="bn-BD"/>
        </w:rPr>
        <w:t>¸iæZ</w:t>
      </w:r>
      <w:r w:rsidRPr="00CA7FBA">
        <w:rPr>
          <w:color w:val="auto"/>
          <w:lang w:bidi="bn-BD"/>
        </w:rPr>
        <w:t>¡</w:t>
      </w:r>
      <w:bookmarkEnd w:id="219"/>
      <w:bookmarkEnd w:id="220"/>
    </w:p>
    <w:p w:rsidR="001810E1" w:rsidRPr="00CA7FBA" w:rsidRDefault="001810E1" w:rsidP="008A7D65">
      <w:pPr>
        <w:numPr>
          <w:ilvl w:val="0"/>
          <w:numId w:val="93"/>
        </w:num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 xml:space="preserve">mwVK Ges ¸YMZgvbm¤úbœ gvjvgvj wPwýZKi‡Yi gva¨‡g gvjvgvj/c~Z©KvR msMÖn wbwðZKi‡Y µq-c×wZi f~wgKv </w:t>
      </w:r>
      <w:r w:rsidR="008B657A" w:rsidRPr="00CA7FBA">
        <w:rPr>
          <w:rFonts w:ascii="SutonnyMJ" w:hAnsi="SutonnyMJ"/>
          <w:sz w:val="26"/>
          <w:szCs w:val="26"/>
          <w:lang w:bidi="bn-BD"/>
        </w:rPr>
        <w:t>¸iæZ¡c~Y©</w:t>
      </w:r>
      <w:r w:rsidRPr="00CA7FBA">
        <w:rPr>
          <w:rFonts w:ascii="SutonnyMJ" w:hAnsi="SutonnyMJ"/>
          <w:sz w:val="26"/>
          <w:szCs w:val="26"/>
          <w:lang w:bidi="bn-BD"/>
        </w:rPr>
        <w:t>;</w:t>
      </w:r>
    </w:p>
    <w:p w:rsidR="001810E1" w:rsidRPr="00CA7FBA" w:rsidRDefault="001810E1" w:rsidP="008A7D65">
      <w:pPr>
        <w:numPr>
          <w:ilvl w:val="0"/>
          <w:numId w:val="93"/>
        </w:num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lastRenderedPageBreak/>
        <w:t>mwVK µq-c×wZ AbymiY Kiv n‡j µqKv‡j k„•Ljv Ges cÖfvegy³ µq wbwðZ Kiv m¤¢e;</w:t>
      </w:r>
    </w:p>
    <w:p w:rsidR="001810E1" w:rsidRPr="00CA7FBA" w:rsidRDefault="001810E1" w:rsidP="008A7D65">
      <w:pPr>
        <w:numPr>
          <w:ilvl w:val="0"/>
          <w:numId w:val="93"/>
        </w:num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µq-c×wZi wbe©vPb mwVK n‡j µq-cÖwµqvq mg‡qi mØ¨envi m¤¢e n‡e Ges cvkvcvwk A_© mv</w:t>
      </w:r>
      <w:r w:rsidR="00A32CCB" w:rsidRPr="00CA7FBA">
        <w:rPr>
          <w:rFonts w:ascii="SutonnyMJ" w:hAnsi="SutonnyMJ"/>
          <w:sz w:val="26"/>
          <w:szCs w:val="26"/>
          <w:lang w:bidi="bn-BD"/>
        </w:rPr>
        <w:t>kÖ</w:t>
      </w:r>
      <w:r w:rsidRPr="00CA7FBA">
        <w:rPr>
          <w:rFonts w:ascii="SutonnyMJ" w:hAnsi="SutonnyMJ"/>
          <w:sz w:val="26"/>
          <w:szCs w:val="26"/>
          <w:lang w:bidi="bn-BD"/>
        </w:rPr>
        <w:t>‡qi gva¨‡g ¸YMZgv‡bi µqKvR mgvavb Kiv hv‡e;</w:t>
      </w:r>
    </w:p>
    <w:p w:rsidR="001810E1" w:rsidRPr="00CA7FBA" w:rsidRDefault="001810E1" w:rsidP="008A7D65">
      <w:pPr>
        <w:numPr>
          <w:ilvl w:val="0"/>
          <w:numId w:val="93"/>
        </w:num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µq-c×wZi gva¨‡g µqKv‡R ¯^”QZv I Revew`wnZv wbwðZ Kiv m¤¢e;</w:t>
      </w:r>
    </w:p>
    <w:p w:rsidR="001810E1" w:rsidRPr="00CA7FBA" w:rsidRDefault="001810E1" w:rsidP="008A7D65">
      <w:pPr>
        <w:numPr>
          <w:ilvl w:val="0"/>
          <w:numId w:val="93"/>
        </w:num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AwaK e¨q</w:t>
      </w:r>
      <w:r w:rsidR="007E5894" w:rsidRPr="00CA7FBA">
        <w:rPr>
          <w:rFonts w:ascii="SutonnyMJ" w:hAnsi="SutonnyMJ"/>
          <w:sz w:val="26"/>
          <w:szCs w:val="26"/>
          <w:lang w:bidi="bn-BD"/>
        </w:rPr>
        <w:t xml:space="preserve"> </w:t>
      </w:r>
      <w:r w:rsidR="00F95301" w:rsidRPr="00CA7FBA">
        <w:rPr>
          <w:rFonts w:ascii="SutonnyMJ" w:hAnsi="SutonnyMJ"/>
          <w:sz w:val="26"/>
          <w:szCs w:val="26"/>
          <w:lang w:bidi="bn-BD"/>
        </w:rPr>
        <w:t>mswkøó</w:t>
      </w:r>
      <w:r w:rsidRPr="00CA7FBA">
        <w:rPr>
          <w:rFonts w:ascii="SutonnyMJ" w:hAnsi="SutonnyMJ"/>
          <w:sz w:val="26"/>
          <w:szCs w:val="26"/>
          <w:lang w:bidi="bn-BD"/>
        </w:rPr>
        <w:t xml:space="preserve"> w¯‹‡gi †¶‡Î RbM‡Yi m¤ú„³Zv ev AskMÖn‡Yi my‡hvM m„wó Kiv m¤¢e weavq Db¥y³ µq-c×wZ‡Z Gi my‡hvM ivLv n‡q‡Q|</w:t>
      </w:r>
    </w:p>
    <w:p w:rsidR="0094690E" w:rsidRPr="00CA7FBA" w:rsidRDefault="0094690E" w:rsidP="0094690E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</w:p>
    <w:p w:rsidR="001810E1" w:rsidRPr="00CA7FBA" w:rsidRDefault="00D81D92" w:rsidP="008A7D65">
      <w:pPr>
        <w:pStyle w:val="Heading3"/>
        <w:numPr>
          <w:ilvl w:val="2"/>
          <w:numId w:val="139"/>
        </w:numPr>
        <w:rPr>
          <w:color w:val="auto"/>
          <w:lang w:bidi="bn-BD"/>
        </w:rPr>
      </w:pPr>
      <w:bookmarkStart w:id="221" w:name="_Toc509222961"/>
      <w:bookmarkStart w:id="222" w:name="_Toc511732810"/>
      <w:r w:rsidRPr="00CA7FBA">
        <w:rPr>
          <w:color w:val="auto"/>
          <w:lang w:bidi="bn-BD"/>
        </w:rPr>
        <w:t>GjwRGmwc - 3</w:t>
      </w:r>
      <w:r w:rsidR="001810E1" w:rsidRPr="00CA7FBA">
        <w:rPr>
          <w:color w:val="auto"/>
          <w:lang w:bidi="bn-BD"/>
        </w:rPr>
        <w:t>-Gi µqc×wZ</w:t>
      </w:r>
      <w:bookmarkEnd w:id="221"/>
      <w:bookmarkEnd w:id="222"/>
      <w:r w:rsidR="001810E1" w:rsidRPr="00CA7FBA">
        <w:rPr>
          <w:color w:val="auto"/>
          <w:lang w:bidi="bn-BD"/>
        </w:rPr>
        <w:t xml:space="preserve"> </w:t>
      </w:r>
    </w:p>
    <w:p w:rsidR="005D52CE" w:rsidRPr="00CA7FBA" w:rsidRDefault="00D81D92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GjwRGmwc - 3</w:t>
      </w:r>
      <w:r w:rsidR="001810E1" w:rsidRPr="00CA7FBA">
        <w:rPr>
          <w:rFonts w:ascii="SutonnyMJ" w:hAnsi="SutonnyMJ"/>
          <w:sz w:val="26"/>
          <w:szCs w:val="26"/>
          <w:lang w:bidi="bn-BD"/>
        </w:rPr>
        <w:t xml:space="preserve"> cÖK‡íi µq</w:t>
      </w:r>
      <w:r w:rsidR="008B657A" w:rsidRPr="00CA7FBA">
        <w:rPr>
          <w:rFonts w:ascii="SutonnyMJ" w:hAnsi="SutonnyMJ"/>
          <w:sz w:val="26"/>
          <w:szCs w:val="26"/>
          <w:lang w:bidi="bn-BD"/>
        </w:rPr>
        <w:t>msµvšÍ</w:t>
      </w:r>
      <w:r w:rsidR="007E5894" w:rsidRPr="00CA7FBA">
        <w:rPr>
          <w:rFonts w:ascii="SutonnyMJ" w:hAnsi="SutonnyMJ"/>
          <w:sz w:val="26"/>
          <w:szCs w:val="26"/>
          <w:lang w:bidi="bn-BD"/>
        </w:rPr>
        <w:t xml:space="preserve"> Kvh©µg AZ¨šÍ</w:t>
      </w:r>
      <w:r w:rsidR="001810E1" w:rsidRPr="00CA7FBA">
        <w:rPr>
          <w:rFonts w:ascii="SutonnyMJ" w:hAnsi="SutonnyMJ"/>
          <w:sz w:val="26"/>
          <w:szCs w:val="26"/>
          <w:lang w:bidi="bn-BD"/>
        </w:rPr>
        <w:t xml:space="preserve"> </w:t>
      </w:r>
      <w:r w:rsidR="00E5080B" w:rsidRPr="00CA7FBA">
        <w:rPr>
          <w:rFonts w:ascii="SutonnyMJ" w:hAnsi="SutonnyMJ"/>
          <w:sz w:val="26"/>
          <w:szCs w:val="26"/>
          <w:lang w:bidi="bn-BD"/>
        </w:rPr>
        <w:t>Riæix</w:t>
      </w:r>
      <w:r w:rsidR="001810E1" w:rsidRPr="00CA7FBA">
        <w:rPr>
          <w:rFonts w:ascii="SutonnyMJ" w:hAnsi="SutonnyMJ"/>
          <w:sz w:val="26"/>
          <w:szCs w:val="26"/>
          <w:lang w:bidi="bn-BD"/>
        </w:rPr>
        <w:t xml:space="preserve"> welq Ges cÖK‡íi mdjZv µq Kvh©µ‡gi c×wZ wbe©vP‡bi Ici eûjvs‡k wbf©ikxj| wK wK gvjvgvj ev wK wK c~Z©KvR Kiv n‡e, Zvi c×wZ wba©viY Kiv cÖ_g Ges </w:t>
      </w:r>
      <w:r w:rsidR="008B657A" w:rsidRPr="00CA7FBA">
        <w:rPr>
          <w:rFonts w:ascii="SutonnyMJ" w:hAnsi="SutonnyMJ"/>
          <w:sz w:val="26"/>
          <w:szCs w:val="26"/>
          <w:lang w:bidi="bn-BD"/>
        </w:rPr>
        <w:t>¸iæZ¡c~Y©</w:t>
      </w:r>
      <w:r w:rsidR="001810E1" w:rsidRPr="00CA7FBA">
        <w:rPr>
          <w:rFonts w:ascii="SutonnyMJ" w:hAnsi="SutonnyMJ"/>
          <w:sz w:val="26"/>
          <w:szCs w:val="26"/>
          <w:lang w:bidi="bn-BD"/>
        </w:rPr>
        <w:t xml:space="preserve"> KvR wn‡m‡e we‡ePbv Kiv †h‡Z cv‡i| ewY©Z †_vK eiv‡Ïi AvIZvq BDwc KZ©„K †hŠw³K</w:t>
      </w:r>
      <w:r w:rsidR="001810E1" w:rsidRPr="00CA7FBA">
        <w:rPr>
          <w:rFonts w:ascii="SutonnyMJ" w:hAnsi="SutonnyMJ"/>
          <w:sz w:val="26"/>
          <w:szCs w:val="26"/>
          <w:vertAlign w:val="superscript"/>
          <w:lang w:bidi="bn-BD"/>
        </w:rPr>
        <w:t xml:space="preserve"> </w:t>
      </w:r>
      <w:r w:rsidR="00425EAE" w:rsidRPr="00CA7FBA">
        <w:rPr>
          <w:rFonts w:ascii="SutonnyMJ" w:hAnsi="SutonnyMJ"/>
          <w:sz w:val="26"/>
          <w:szCs w:val="26"/>
          <w:lang w:bidi="bn-BD"/>
        </w:rPr>
        <w:t>µq-c×wZ wba©viY Kiv GKvšÍ</w:t>
      </w:r>
      <w:r w:rsidR="001810E1" w:rsidRPr="00CA7FBA">
        <w:rPr>
          <w:rFonts w:ascii="SutonnyMJ" w:hAnsi="SutonnyMJ"/>
          <w:sz w:val="26"/>
          <w:szCs w:val="26"/>
          <w:lang w:bidi="bn-BD"/>
        </w:rPr>
        <w:t xml:space="preserve"> cÖ‡qvRb|</w:t>
      </w:r>
    </w:p>
    <w:p w:rsidR="005D52CE" w:rsidRPr="00CA7FBA" w:rsidRDefault="005D52CE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Kv‡Ri aib Ges cvÖ°wjZ g~‡j¨i Ici c×wZ wbe©vPb Kiv DwPZ, hvi GKwU iƒc‡iLv wb‡P †`Iqv n‡jv: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"/>
        <w:gridCol w:w="1943"/>
        <w:gridCol w:w="2508"/>
        <w:gridCol w:w="2508"/>
      </w:tblGrid>
      <w:tr w:rsidR="001810E1" w:rsidRPr="00CA7FBA" w:rsidTr="0094690E">
        <w:trPr>
          <w:jc w:val="center"/>
        </w:trPr>
        <w:tc>
          <w:tcPr>
            <w:tcW w:w="493" w:type="dxa"/>
          </w:tcPr>
          <w:p w:rsidR="001810E1" w:rsidRPr="00CA7FBA" w:rsidRDefault="001810E1" w:rsidP="00A32CCB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b/>
                <w:lang w:bidi="bn-BD"/>
              </w:rPr>
            </w:pPr>
            <w:r w:rsidRPr="00CA7FBA">
              <w:rPr>
                <w:rFonts w:ascii="SutonnyMJ" w:hAnsi="SutonnyMJ"/>
                <w:b/>
                <w:lang w:bidi="bn-BD"/>
              </w:rPr>
              <w:t>µq</w:t>
            </w:r>
          </w:p>
        </w:tc>
        <w:tc>
          <w:tcPr>
            <w:tcW w:w="1979" w:type="dxa"/>
          </w:tcPr>
          <w:p w:rsidR="001810E1" w:rsidRPr="00CA7FBA" w:rsidRDefault="00D81D92" w:rsidP="00A32CCB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b/>
                <w:lang w:bidi="bn-BD"/>
              </w:rPr>
            </w:pPr>
            <w:r w:rsidRPr="00CA7FBA">
              <w:rPr>
                <w:rFonts w:ascii="SutonnyMJ" w:hAnsi="SutonnyMJ"/>
                <w:b/>
                <w:lang w:bidi="bn-BD"/>
              </w:rPr>
              <w:t>GjwRGmwc - 3</w:t>
            </w:r>
            <w:r w:rsidR="001810E1" w:rsidRPr="00CA7FBA">
              <w:rPr>
                <w:rFonts w:ascii="SutonnyMJ" w:hAnsi="SutonnyMJ"/>
                <w:b/>
                <w:lang w:bidi="bn-BD"/>
              </w:rPr>
              <w:t>-Gi AvIZvq ¯^xK…Z µ‡qi aib</w:t>
            </w:r>
          </w:p>
        </w:tc>
        <w:tc>
          <w:tcPr>
            <w:tcW w:w="2571" w:type="dxa"/>
          </w:tcPr>
          <w:p w:rsidR="001810E1" w:rsidRPr="00CA7FBA" w:rsidRDefault="001810E1" w:rsidP="00A32CCB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b/>
                <w:lang w:bidi="bn-BD"/>
              </w:rPr>
            </w:pPr>
            <w:r w:rsidRPr="00CA7FBA">
              <w:rPr>
                <w:rFonts w:ascii="SutonnyMJ" w:hAnsi="SutonnyMJ"/>
                <w:b/>
                <w:lang w:bidi="bn-BD"/>
              </w:rPr>
              <w:t>µ‡qi AvIZvq we‡eP¨ welqmg~n</w:t>
            </w:r>
          </w:p>
        </w:tc>
        <w:tc>
          <w:tcPr>
            <w:tcW w:w="2552" w:type="dxa"/>
          </w:tcPr>
          <w:p w:rsidR="001810E1" w:rsidRPr="00CA7FBA" w:rsidRDefault="001810E1" w:rsidP="00A32CCB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b/>
                <w:lang w:bidi="bn-BD"/>
              </w:rPr>
            </w:pPr>
            <w:r w:rsidRPr="00CA7FBA">
              <w:rPr>
                <w:rFonts w:ascii="SutonnyMJ" w:hAnsi="SutonnyMJ"/>
                <w:b/>
                <w:lang w:bidi="bn-BD"/>
              </w:rPr>
              <w:t>cÖv°wjZ g~j¨mxgv</w:t>
            </w:r>
          </w:p>
        </w:tc>
      </w:tr>
      <w:tr w:rsidR="001810E1" w:rsidRPr="00CA7FBA" w:rsidTr="0094690E">
        <w:trPr>
          <w:jc w:val="center"/>
        </w:trPr>
        <w:tc>
          <w:tcPr>
            <w:tcW w:w="49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lang w:bidi="bn-BD"/>
              </w:rPr>
            </w:pPr>
            <w:r w:rsidRPr="00CA7FBA">
              <w:rPr>
                <w:rFonts w:ascii="SutonnyMJ" w:hAnsi="SutonnyMJ"/>
                <w:lang w:bidi="bn-BD"/>
              </w:rPr>
              <w:t>1</w:t>
            </w:r>
          </w:p>
        </w:tc>
        <w:tc>
          <w:tcPr>
            <w:tcW w:w="1979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lang w:bidi="bn-BD"/>
              </w:rPr>
            </w:pPr>
            <w:r w:rsidRPr="00CA7FBA">
              <w:rPr>
                <w:rFonts w:ascii="SutonnyMJ" w:hAnsi="SutonnyMJ"/>
                <w:lang w:bidi="bn-BD"/>
              </w:rPr>
              <w:t>mivmwi µq c×wZ</w:t>
            </w:r>
          </w:p>
        </w:tc>
        <w:tc>
          <w:tcPr>
            <w:tcW w:w="2571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lang w:bidi="bn-BD"/>
              </w:rPr>
            </w:pPr>
            <w:r w:rsidRPr="00CA7FBA">
              <w:rPr>
                <w:rFonts w:ascii="SutonnyMJ" w:hAnsi="SutonnyMJ"/>
                <w:lang w:bidi="bn-BD"/>
              </w:rPr>
              <w:t>gvjvgvj / c~Z©KvR msMÖn</w:t>
            </w:r>
          </w:p>
        </w:tc>
        <w:tc>
          <w:tcPr>
            <w:tcW w:w="2552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lang w:bidi="bn-BD"/>
              </w:rPr>
            </w:pPr>
            <w:r w:rsidRPr="00CA7FBA">
              <w:rPr>
                <w:rFonts w:ascii="SutonnyMJ" w:hAnsi="SutonnyMJ"/>
                <w:lang w:bidi="bn-BD"/>
              </w:rPr>
              <w:t xml:space="preserve">Aby‡gvw`Z cÖv°wjZ e¨q 25000 UvKv </w:t>
            </w:r>
            <w:r w:rsidR="006662A1" w:rsidRPr="00CA7FBA">
              <w:rPr>
                <w:rFonts w:ascii="SutonnyMJ" w:hAnsi="SutonnyMJ"/>
                <w:lang w:bidi="bn-BD"/>
              </w:rPr>
              <w:t>ch©šÍ</w:t>
            </w:r>
          </w:p>
        </w:tc>
      </w:tr>
      <w:tr w:rsidR="001810E1" w:rsidRPr="00CA7FBA" w:rsidTr="0094690E">
        <w:trPr>
          <w:jc w:val="center"/>
        </w:trPr>
        <w:tc>
          <w:tcPr>
            <w:tcW w:w="493" w:type="dxa"/>
          </w:tcPr>
          <w:p w:rsidR="001810E1" w:rsidRPr="00CA7FBA" w:rsidRDefault="001810E1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spacing w:line="24" w:lineRule="atLeast"/>
              <w:rPr>
                <w:rFonts w:ascii="SutonnyMJ" w:hAnsi="SutonnyMJ"/>
                <w:lang w:bidi="bn-BD"/>
              </w:rPr>
            </w:pPr>
            <w:r w:rsidRPr="00CA7FBA">
              <w:rPr>
                <w:rFonts w:ascii="SutonnyMJ" w:hAnsi="SutonnyMJ"/>
                <w:lang w:bidi="bn-BD"/>
              </w:rPr>
              <w:t>2</w:t>
            </w:r>
          </w:p>
        </w:tc>
        <w:tc>
          <w:tcPr>
            <w:tcW w:w="1979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lang w:bidi="bn-BD"/>
              </w:rPr>
            </w:pPr>
            <w:r w:rsidRPr="00CA7FBA">
              <w:rPr>
                <w:rFonts w:ascii="SutonnyMJ" w:hAnsi="SutonnyMJ"/>
                <w:lang w:bidi="bn-BD"/>
              </w:rPr>
              <w:t>KwgwDwbwU µq c×wZ</w:t>
            </w:r>
          </w:p>
        </w:tc>
        <w:tc>
          <w:tcPr>
            <w:tcW w:w="2571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lang w:bidi="bn-BD"/>
              </w:rPr>
            </w:pPr>
            <w:r w:rsidRPr="00CA7FBA">
              <w:rPr>
                <w:rFonts w:ascii="SutonnyMJ" w:hAnsi="SutonnyMJ"/>
                <w:lang w:bidi="bn-BD"/>
              </w:rPr>
              <w:t xml:space="preserve">¯’vbxq </w:t>
            </w:r>
            <w:r w:rsidR="00A32CCB" w:rsidRPr="00CA7FBA">
              <w:rPr>
                <w:rFonts w:ascii="SutonnyMJ" w:hAnsi="SutonnyMJ"/>
                <w:lang w:bidi="bn-BD"/>
              </w:rPr>
              <w:t>kÖ</w:t>
            </w:r>
            <w:r w:rsidRPr="00CA7FBA">
              <w:rPr>
                <w:rFonts w:ascii="SutonnyMJ" w:hAnsi="SutonnyMJ"/>
                <w:lang w:bidi="bn-BD"/>
              </w:rPr>
              <w:t>gNb KvR (gvwUi KvR ev †givg‡Zi KvR BZ¨vw`)</w:t>
            </w:r>
          </w:p>
        </w:tc>
        <w:tc>
          <w:tcPr>
            <w:tcW w:w="2552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lang w:bidi="bn-BD"/>
              </w:rPr>
            </w:pPr>
            <w:r w:rsidRPr="00CA7FBA">
              <w:rPr>
                <w:rFonts w:ascii="SutonnyMJ" w:hAnsi="SutonnyMJ"/>
                <w:lang w:bidi="bn-BD"/>
              </w:rPr>
              <w:t>Aby‡gvw`Z cÖv°wjZ e¨q 500000 UvKv</w:t>
            </w:r>
          </w:p>
        </w:tc>
      </w:tr>
      <w:tr w:rsidR="001810E1" w:rsidRPr="00CA7FBA" w:rsidTr="0094690E">
        <w:trPr>
          <w:jc w:val="center"/>
        </w:trPr>
        <w:tc>
          <w:tcPr>
            <w:tcW w:w="49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lang w:bidi="bn-BD"/>
              </w:rPr>
            </w:pPr>
            <w:r w:rsidRPr="00CA7FBA">
              <w:rPr>
                <w:rFonts w:ascii="SutonnyMJ" w:hAnsi="SutonnyMJ"/>
                <w:lang w:bidi="bn-BD"/>
              </w:rPr>
              <w:t>3</w:t>
            </w:r>
          </w:p>
        </w:tc>
        <w:tc>
          <w:tcPr>
            <w:tcW w:w="1979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lang w:bidi="bn-BD"/>
              </w:rPr>
            </w:pPr>
            <w:r w:rsidRPr="00CA7FBA">
              <w:rPr>
                <w:rFonts w:ascii="SutonnyMJ" w:hAnsi="SutonnyMJ"/>
                <w:lang w:bidi="bn-BD"/>
              </w:rPr>
              <w:t>AviGdwKD c×wZ</w:t>
            </w:r>
          </w:p>
        </w:tc>
        <w:tc>
          <w:tcPr>
            <w:tcW w:w="2571" w:type="dxa"/>
          </w:tcPr>
          <w:p w:rsidR="001810E1" w:rsidRPr="00CA7FBA" w:rsidRDefault="001810E1" w:rsidP="006E63DE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lang w:bidi="bn-BD"/>
              </w:rPr>
            </w:pPr>
            <w:r w:rsidRPr="00CA7FBA">
              <w:rPr>
                <w:rFonts w:ascii="SutonnyMJ" w:hAnsi="SutonnyMJ"/>
                <w:lang w:bidi="bn-BD"/>
              </w:rPr>
              <w:t>gvjvgvj</w:t>
            </w:r>
            <w:del w:id="223" w:author="minhaj" w:date="2018-05-20T12:33:00Z">
              <w:r w:rsidRPr="00CA7FBA" w:rsidDel="006E63DE">
                <w:rPr>
                  <w:rFonts w:ascii="SutonnyMJ" w:hAnsi="SutonnyMJ"/>
                  <w:lang w:bidi="bn-BD"/>
                </w:rPr>
                <w:delText xml:space="preserve"> / c~Z©KvR</w:delText>
              </w:r>
            </w:del>
          </w:p>
        </w:tc>
        <w:tc>
          <w:tcPr>
            <w:tcW w:w="2552" w:type="dxa"/>
          </w:tcPr>
          <w:p w:rsidR="001810E1" w:rsidRPr="00CA7FBA" w:rsidRDefault="00D35322" w:rsidP="006E63DE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lang w:bidi="bn-BD"/>
              </w:rPr>
            </w:pPr>
            <w:r>
              <w:rPr>
                <w:rFonts w:ascii="SutonnyMJ" w:hAnsi="SutonnyMJ"/>
                <w:lang w:bidi="bn-BD"/>
              </w:rPr>
              <w:t>Aby‡gvw`Z e¨q</w:t>
            </w:r>
            <w:del w:id="224" w:author="minhaj" w:date="2018-05-20T12:32:00Z">
              <w:r w:rsidDel="006E63DE">
                <w:rPr>
                  <w:rFonts w:ascii="SutonnyMJ" w:hAnsi="SutonnyMJ"/>
                  <w:lang w:bidi="bn-BD"/>
                </w:rPr>
                <w:delText xml:space="preserve"> </w:delText>
              </w:r>
              <w:r w:rsidRPr="00D35322" w:rsidDel="006E63DE">
                <w:rPr>
                  <w:rFonts w:ascii="SutonnyMJ" w:hAnsi="SutonnyMJ"/>
                  <w:color w:val="FF0000"/>
                  <w:lang w:bidi="bn-BD"/>
                </w:rPr>
                <w:delText>10</w:delText>
              </w:r>
              <w:r w:rsidR="001810E1" w:rsidRPr="00D35322" w:rsidDel="006E63DE">
                <w:rPr>
                  <w:rFonts w:ascii="SutonnyMJ" w:hAnsi="SutonnyMJ"/>
                  <w:color w:val="FF0000"/>
                  <w:lang w:bidi="bn-BD"/>
                </w:rPr>
                <w:delText>00000</w:delText>
              </w:r>
              <w:r w:rsidR="001810E1" w:rsidRPr="00CA7FBA" w:rsidDel="006E63DE">
                <w:rPr>
                  <w:rFonts w:ascii="SutonnyMJ" w:hAnsi="SutonnyMJ"/>
                  <w:lang w:bidi="bn-BD"/>
                </w:rPr>
                <w:delText xml:space="preserve"> </w:delText>
              </w:r>
            </w:del>
            <w:ins w:id="225" w:author="minhaj" w:date="2018-05-20T12:32:00Z">
              <w:r w:rsidR="006E63DE">
                <w:rPr>
                  <w:rFonts w:ascii="SutonnyMJ" w:hAnsi="SutonnyMJ"/>
                  <w:lang w:bidi="bn-BD"/>
                </w:rPr>
                <w:t xml:space="preserve">500000.00 (cuvP jÿ) </w:t>
              </w:r>
            </w:ins>
            <w:r w:rsidR="001810E1" w:rsidRPr="00CA7FBA">
              <w:rPr>
                <w:rFonts w:ascii="SutonnyMJ" w:hAnsi="SutonnyMJ"/>
                <w:lang w:bidi="bn-BD"/>
              </w:rPr>
              <w:t xml:space="preserve">UvKv </w:t>
            </w:r>
            <w:r w:rsidR="006662A1" w:rsidRPr="00CA7FBA">
              <w:rPr>
                <w:rFonts w:ascii="SutonnyMJ" w:hAnsi="SutonnyMJ"/>
                <w:lang w:bidi="bn-BD"/>
              </w:rPr>
              <w:t>ch©šÍ</w:t>
            </w:r>
          </w:p>
        </w:tc>
      </w:tr>
      <w:tr w:rsidR="006E63DE" w:rsidRPr="00CA7FBA" w:rsidTr="0094690E">
        <w:trPr>
          <w:jc w:val="center"/>
          <w:ins w:id="226" w:author="minhaj" w:date="2018-05-20T12:32:00Z"/>
        </w:trPr>
        <w:tc>
          <w:tcPr>
            <w:tcW w:w="493" w:type="dxa"/>
          </w:tcPr>
          <w:p w:rsidR="006E63DE" w:rsidRPr="00CA7FBA" w:rsidRDefault="006E63DE">
            <w:pPr>
              <w:tabs>
                <w:tab w:val="left" w:pos="360"/>
              </w:tabs>
              <w:spacing w:line="24" w:lineRule="atLeast"/>
              <w:rPr>
                <w:ins w:id="227" w:author="minhaj" w:date="2018-05-20T12:32:00Z"/>
                <w:rFonts w:ascii="SutonnyMJ" w:hAnsi="SutonnyMJ"/>
                <w:lang w:bidi="bn-BD"/>
              </w:rPr>
            </w:pPr>
          </w:p>
        </w:tc>
        <w:tc>
          <w:tcPr>
            <w:tcW w:w="1979" w:type="dxa"/>
          </w:tcPr>
          <w:p w:rsidR="006E63DE" w:rsidRPr="00CA7FBA" w:rsidRDefault="006E63DE">
            <w:pPr>
              <w:tabs>
                <w:tab w:val="left" w:pos="360"/>
              </w:tabs>
              <w:spacing w:line="24" w:lineRule="atLeast"/>
              <w:rPr>
                <w:ins w:id="228" w:author="minhaj" w:date="2018-05-20T12:32:00Z"/>
                <w:rFonts w:ascii="SutonnyMJ" w:hAnsi="SutonnyMJ"/>
                <w:lang w:bidi="bn-BD"/>
              </w:rPr>
            </w:pPr>
          </w:p>
        </w:tc>
        <w:tc>
          <w:tcPr>
            <w:tcW w:w="2571" w:type="dxa"/>
          </w:tcPr>
          <w:p w:rsidR="006E63DE" w:rsidRPr="00CA7FBA" w:rsidRDefault="006E63DE">
            <w:pPr>
              <w:tabs>
                <w:tab w:val="left" w:pos="360"/>
              </w:tabs>
              <w:spacing w:line="24" w:lineRule="atLeast"/>
              <w:rPr>
                <w:ins w:id="229" w:author="minhaj" w:date="2018-05-20T12:32:00Z"/>
                <w:rFonts w:ascii="SutonnyMJ" w:hAnsi="SutonnyMJ"/>
                <w:lang w:bidi="bn-BD"/>
              </w:rPr>
            </w:pPr>
            <w:ins w:id="230" w:author="minhaj" w:date="2018-05-20T12:33:00Z">
              <w:r>
                <w:rPr>
                  <w:rFonts w:ascii="SutonnyMJ" w:hAnsi="SutonnyMJ"/>
                  <w:lang w:bidi="bn-BD"/>
                </w:rPr>
                <w:t>c~Z© KvR</w:t>
              </w:r>
            </w:ins>
          </w:p>
        </w:tc>
        <w:tc>
          <w:tcPr>
            <w:tcW w:w="2552" w:type="dxa"/>
          </w:tcPr>
          <w:p w:rsidR="006E63DE" w:rsidRDefault="006E63DE" w:rsidP="006E63DE">
            <w:pPr>
              <w:tabs>
                <w:tab w:val="left" w:pos="360"/>
              </w:tabs>
              <w:spacing w:line="24" w:lineRule="atLeast"/>
              <w:rPr>
                <w:ins w:id="231" w:author="minhaj" w:date="2018-05-20T12:32:00Z"/>
                <w:rFonts w:ascii="SutonnyMJ" w:hAnsi="SutonnyMJ"/>
                <w:lang w:bidi="bn-BD"/>
              </w:rPr>
            </w:pPr>
            <w:ins w:id="232" w:author="minhaj" w:date="2018-05-20T12:34:00Z">
              <w:r>
                <w:rPr>
                  <w:rFonts w:ascii="SutonnyMJ" w:hAnsi="SutonnyMJ"/>
                  <w:lang w:bidi="bn-BD"/>
                </w:rPr>
                <w:t>10,00,000.00 (`k jÿ) UvKv ch©šÍ</w:t>
              </w:r>
            </w:ins>
          </w:p>
        </w:tc>
      </w:tr>
      <w:tr w:rsidR="001810E1" w:rsidRPr="00CA7FBA" w:rsidTr="0094690E">
        <w:trPr>
          <w:jc w:val="center"/>
        </w:trPr>
        <w:tc>
          <w:tcPr>
            <w:tcW w:w="49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lang w:bidi="bn-BD"/>
              </w:rPr>
            </w:pPr>
            <w:r w:rsidRPr="00CA7FBA">
              <w:rPr>
                <w:rFonts w:ascii="SutonnyMJ" w:hAnsi="SutonnyMJ"/>
                <w:lang w:bidi="bn-BD"/>
              </w:rPr>
              <w:t xml:space="preserve">4 </w:t>
            </w:r>
          </w:p>
        </w:tc>
        <w:tc>
          <w:tcPr>
            <w:tcW w:w="1979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lang w:bidi="bn-BD"/>
              </w:rPr>
            </w:pPr>
            <w:r w:rsidRPr="00CA7FBA">
              <w:rPr>
                <w:rFonts w:ascii="SutonnyMJ" w:hAnsi="SutonnyMJ"/>
                <w:lang w:bidi="bn-BD"/>
              </w:rPr>
              <w:t>Db¥y³ µq c×wZ</w:t>
            </w:r>
          </w:p>
        </w:tc>
        <w:tc>
          <w:tcPr>
            <w:tcW w:w="2571" w:type="dxa"/>
          </w:tcPr>
          <w:p w:rsidR="001810E1" w:rsidRPr="00CA7FBA" w:rsidRDefault="001810E1" w:rsidP="006E63DE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lang w:bidi="bn-BD"/>
              </w:rPr>
            </w:pPr>
            <w:r w:rsidRPr="00CA7FBA">
              <w:rPr>
                <w:rFonts w:ascii="SutonnyMJ" w:hAnsi="SutonnyMJ"/>
                <w:lang w:bidi="bn-BD"/>
              </w:rPr>
              <w:t xml:space="preserve">gvjvgvj </w:t>
            </w:r>
            <w:del w:id="233" w:author="minhaj" w:date="2018-05-20T12:36:00Z">
              <w:r w:rsidRPr="00CA7FBA" w:rsidDel="006E63DE">
                <w:rPr>
                  <w:rFonts w:ascii="SutonnyMJ" w:hAnsi="SutonnyMJ"/>
                  <w:lang w:bidi="bn-BD"/>
                </w:rPr>
                <w:delText xml:space="preserve">/ c~Z© KvR </w:delText>
              </w:r>
            </w:del>
            <w:r w:rsidRPr="00CA7FBA">
              <w:rPr>
                <w:rFonts w:ascii="SutonnyMJ" w:hAnsi="SutonnyMJ"/>
                <w:lang w:bidi="bn-BD"/>
              </w:rPr>
              <w:t>BZ¨vw` µq ev msMÖ‡ni †¶‡Î</w:t>
            </w:r>
          </w:p>
        </w:tc>
        <w:tc>
          <w:tcPr>
            <w:tcW w:w="2552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lang w:bidi="bn-BD"/>
              </w:rPr>
            </w:pPr>
            <w:r w:rsidRPr="00CA7FBA">
              <w:rPr>
                <w:rFonts w:ascii="SutonnyMJ" w:hAnsi="SutonnyMJ"/>
                <w:lang w:bidi="bn-BD"/>
              </w:rPr>
              <w:t xml:space="preserve">Aby‡gvw`Z cÖv°wjZ e¨q 1000000 </w:t>
            </w:r>
            <w:ins w:id="234" w:author="minhaj" w:date="2018-05-20T12:35:00Z">
              <w:r w:rsidR="006E63DE">
                <w:rPr>
                  <w:rFonts w:ascii="SutonnyMJ" w:hAnsi="SutonnyMJ"/>
                  <w:lang w:bidi="bn-BD"/>
                </w:rPr>
                <w:t xml:space="preserve">(`k jÿ) </w:t>
              </w:r>
            </w:ins>
            <w:r w:rsidRPr="00CA7FBA">
              <w:rPr>
                <w:rFonts w:ascii="SutonnyMJ" w:hAnsi="SutonnyMJ"/>
                <w:lang w:bidi="bn-BD"/>
              </w:rPr>
              <w:t xml:space="preserve">UvKv </w:t>
            </w:r>
            <w:r w:rsidR="006662A1" w:rsidRPr="00CA7FBA">
              <w:rPr>
                <w:rFonts w:ascii="SutonnyMJ" w:hAnsi="SutonnyMJ"/>
                <w:lang w:bidi="bn-BD"/>
              </w:rPr>
              <w:t>ch©šÍ</w:t>
            </w:r>
          </w:p>
        </w:tc>
      </w:tr>
      <w:tr w:rsidR="006E63DE" w:rsidRPr="00CA7FBA" w:rsidTr="0094690E">
        <w:trPr>
          <w:jc w:val="center"/>
          <w:ins w:id="235" w:author="minhaj" w:date="2018-05-20T12:36:00Z"/>
        </w:trPr>
        <w:tc>
          <w:tcPr>
            <w:tcW w:w="493" w:type="dxa"/>
          </w:tcPr>
          <w:p w:rsidR="006E63DE" w:rsidRPr="00CA7FBA" w:rsidRDefault="006E63DE">
            <w:pPr>
              <w:tabs>
                <w:tab w:val="left" w:pos="360"/>
              </w:tabs>
              <w:spacing w:line="24" w:lineRule="atLeast"/>
              <w:rPr>
                <w:ins w:id="236" w:author="minhaj" w:date="2018-05-20T12:36:00Z"/>
                <w:rFonts w:ascii="SutonnyMJ" w:hAnsi="SutonnyMJ"/>
                <w:lang w:bidi="bn-BD"/>
              </w:rPr>
            </w:pPr>
          </w:p>
        </w:tc>
        <w:tc>
          <w:tcPr>
            <w:tcW w:w="1979" w:type="dxa"/>
          </w:tcPr>
          <w:p w:rsidR="006E63DE" w:rsidRPr="00CA7FBA" w:rsidRDefault="006E63DE">
            <w:pPr>
              <w:tabs>
                <w:tab w:val="left" w:pos="360"/>
              </w:tabs>
              <w:spacing w:line="24" w:lineRule="atLeast"/>
              <w:rPr>
                <w:ins w:id="237" w:author="minhaj" w:date="2018-05-20T12:36:00Z"/>
                <w:rFonts w:ascii="SutonnyMJ" w:hAnsi="SutonnyMJ"/>
                <w:lang w:bidi="bn-BD"/>
              </w:rPr>
            </w:pPr>
          </w:p>
        </w:tc>
        <w:tc>
          <w:tcPr>
            <w:tcW w:w="2571" w:type="dxa"/>
          </w:tcPr>
          <w:p w:rsidR="006E63DE" w:rsidRPr="00CA7FBA" w:rsidRDefault="006E63DE">
            <w:pPr>
              <w:tabs>
                <w:tab w:val="left" w:pos="360"/>
              </w:tabs>
              <w:spacing w:line="24" w:lineRule="atLeast"/>
              <w:rPr>
                <w:ins w:id="238" w:author="minhaj" w:date="2018-05-20T12:36:00Z"/>
                <w:rFonts w:ascii="SutonnyMJ" w:hAnsi="SutonnyMJ"/>
                <w:lang w:bidi="bn-BD"/>
              </w:rPr>
            </w:pPr>
            <w:ins w:id="239" w:author="minhaj" w:date="2018-05-20T12:36:00Z">
              <w:r w:rsidRPr="00CA7FBA">
                <w:rPr>
                  <w:rFonts w:ascii="SutonnyMJ" w:hAnsi="SutonnyMJ"/>
                  <w:lang w:bidi="bn-BD"/>
                </w:rPr>
                <w:t>c~Z© KvR</w:t>
              </w:r>
              <w:r>
                <w:rPr>
                  <w:rFonts w:ascii="SutonnyMJ" w:hAnsi="SutonnyMJ"/>
                  <w:lang w:bidi="bn-BD"/>
                </w:rPr>
                <w:t xml:space="preserve"> ev¯Íevq‡bi †ÿ‡Î</w:t>
              </w:r>
            </w:ins>
          </w:p>
        </w:tc>
        <w:tc>
          <w:tcPr>
            <w:tcW w:w="2552" w:type="dxa"/>
          </w:tcPr>
          <w:p w:rsidR="006E63DE" w:rsidRPr="00CA7FBA" w:rsidRDefault="006E63DE">
            <w:pPr>
              <w:tabs>
                <w:tab w:val="left" w:pos="360"/>
              </w:tabs>
              <w:spacing w:line="24" w:lineRule="atLeast"/>
              <w:rPr>
                <w:ins w:id="240" w:author="minhaj" w:date="2018-05-20T12:36:00Z"/>
                <w:rFonts w:ascii="SutonnyMJ" w:hAnsi="SutonnyMJ"/>
                <w:lang w:bidi="bn-BD"/>
              </w:rPr>
            </w:pPr>
            <w:ins w:id="241" w:author="minhaj" w:date="2018-05-20T12:37:00Z">
              <w:r>
                <w:rPr>
                  <w:rFonts w:ascii="SutonnyMJ" w:hAnsi="SutonnyMJ"/>
                  <w:lang w:bidi="bn-BD"/>
                </w:rPr>
                <w:t>Aby‡gvw`Z cÖv°wjZ e¨q 20,00,000.00 (wek jÿ) UvKv ch©šÍ</w:t>
              </w:r>
            </w:ins>
          </w:p>
        </w:tc>
      </w:tr>
    </w:tbl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b/>
          <w:bCs/>
          <w:sz w:val="28"/>
          <w:szCs w:val="28"/>
          <w:lang w:bidi="bn-BD"/>
        </w:rPr>
      </w:pPr>
    </w:p>
    <w:p w:rsidR="001810E1" w:rsidRPr="00CA7FBA" w:rsidRDefault="001810E1" w:rsidP="008A7D65">
      <w:pPr>
        <w:pStyle w:val="Heading3"/>
        <w:numPr>
          <w:ilvl w:val="2"/>
          <w:numId w:val="139"/>
        </w:numPr>
        <w:rPr>
          <w:color w:val="auto"/>
          <w:lang w:bidi="bn-BD"/>
        </w:rPr>
      </w:pPr>
      <w:bookmarkStart w:id="242" w:name="_Toc509222962"/>
      <w:bookmarkStart w:id="243" w:name="_Toc511732811"/>
      <w:r w:rsidRPr="00CA7FBA">
        <w:rPr>
          <w:color w:val="auto"/>
          <w:lang w:bidi="bn-BD"/>
        </w:rPr>
        <w:t>mivmwi µq-c×wZ</w:t>
      </w:r>
      <w:bookmarkEnd w:id="242"/>
      <w:bookmarkEnd w:id="243"/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 xml:space="preserve">BDwc Gi AvIZvq 25,000 (cwPk nvRvi) UvKvi g‡a¨ †Kv‡bv gvjvgvj ev c~Z©KvR msMÖn Kiv cÖ‡qvRb nq Z‡e Zv µqKvix KZ©„c¶ A_©vr Aby‡gvw`Z IqvW© KwgwU evRvi †_‡K mivmwi mieivnKvix/wVKv`vi/e¨w³ ev cÖPviKvix ms¯’vi wbKU †_‡K Zzjbvg~jK `icÎ QvovB 25,000 (cwuPk nvRvi) UvKv </w:t>
      </w:r>
      <w:r w:rsidR="006662A1" w:rsidRPr="00CA7FBA">
        <w:rPr>
          <w:rFonts w:ascii="SutonnyMJ" w:hAnsi="SutonnyMJ"/>
          <w:sz w:val="26"/>
          <w:szCs w:val="26"/>
          <w:lang w:bidi="bn-BD"/>
        </w:rPr>
        <w:t>ch©šÍ</w:t>
      </w:r>
      <w:r w:rsidRPr="00CA7FBA">
        <w:rPr>
          <w:rFonts w:ascii="SutonnyMJ" w:hAnsi="SutonnyMJ"/>
          <w:sz w:val="26"/>
          <w:szCs w:val="26"/>
          <w:lang w:bidi="bn-BD"/>
        </w:rPr>
        <w:t xml:space="preserve"> †h †Kv‡bv cwigvY gvjvgvj ev KvR µq Ki‡Z cvi‡e| G c×wZ‡K mivmwi µq c×wZ ejv hvq| G‡¶‡Î †Kv‡bv cÖwZ‡hvwMZvg~jK `ic‡Îi cÖ‡qvRb n‡e bv| G c×wZ Abymi‡Yi D‡Ïk¨ n‡jv:</w:t>
      </w:r>
    </w:p>
    <w:p w:rsidR="001810E1" w:rsidRPr="00CA7FBA" w:rsidRDefault="001810E1" w:rsidP="008A7D65">
      <w:pPr>
        <w:numPr>
          <w:ilvl w:val="0"/>
          <w:numId w:val="94"/>
        </w:num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AwZ Aí mg‡q µqKvR mgvav Kiv;</w:t>
      </w:r>
    </w:p>
    <w:p w:rsidR="001810E1" w:rsidRPr="00CA7FBA" w:rsidRDefault="001810E1" w:rsidP="008A7D65">
      <w:pPr>
        <w:numPr>
          <w:ilvl w:val="0"/>
          <w:numId w:val="94"/>
        </w:num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AwaK AvbyôvwbKZv ev cÖwµqv cwinvi Kiv;</w:t>
      </w:r>
    </w:p>
    <w:p w:rsidR="001810E1" w:rsidRPr="00CA7FBA" w:rsidRDefault="001810E1" w:rsidP="008A7D65">
      <w:pPr>
        <w:numPr>
          <w:ilvl w:val="0"/>
          <w:numId w:val="95"/>
        </w:num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cÖK‡íi Kv‡Ri MwZe„w×‡Z mnvqZv `vb;</w:t>
      </w:r>
    </w:p>
    <w:p w:rsidR="001810E1" w:rsidRPr="00CA7FBA" w:rsidRDefault="001810E1" w:rsidP="008A7D65">
      <w:pPr>
        <w:numPr>
          <w:ilvl w:val="0"/>
          <w:numId w:val="95"/>
        </w:num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 xml:space="preserve">cÖK‡íi ¯^í‡gqvw` D‡Ïk¨ </w:t>
      </w:r>
      <w:r w:rsidR="00CE6356" w:rsidRPr="00CA7FBA">
        <w:rPr>
          <w:rFonts w:ascii="SutonnyMJ" w:hAnsi="SutonnyMJ"/>
          <w:sz w:val="26"/>
          <w:szCs w:val="26"/>
          <w:lang w:bidi="bn-BD"/>
        </w:rPr>
        <w:t>`ªæZ</w:t>
      </w:r>
      <w:r w:rsidRPr="00CA7FBA">
        <w:rPr>
          <w:rFonts w:ascii="SutonnyMJ" w:hAnsi="SutonnyMJ"/>
          <w:sz w:val="26"/>
          <w:szCs w:val="26"/>
          <w:lang w:bidi="bn-BD"/>
        </w:rPr>
        <w:t xml:space="preserve"> </w:t>
      </w:r>
      <w:r w:rsidR="00AB653E" w:rsidRPr="00CA7FBA">
        <w:rPr>
          <w:rFonts w:ascii="SutonnyMJ" w:hAnsi="SutonnyMJ"/>
          <w:sz w:val="26"/>
          <w:szCs w:val="26"/>
          <w:lang w:bidi="bn-BD"/>
        </w:rPr>
        <w:t>ev¯Íevqb</w:t>
      </w:r>
      <w:r w:rsidRPr="00CA7FBA">
        <w:rPr>
          <w:rFonts w:ascii="SutonnyMJ" w:hAnsi="SutonnyMJ"/>
          <w:sz w:val="26"/>
          <w:szCs w:val="26"/>
          <w:lang w:bidi="bn-BD"/>
        </w:rPr>
        <w:t>wbwðZ Kiv|</w:t>
      </w:r>
    </w:p>
    <w:p w:rsidR="00CD6A44" w:rsidRPr="00CA7FBA" w:rsidRDefault="00CD6A44" w:rsidP="00CD6A44">
      <w:pPr>
        <w:tabs>
          <w:tab w:val="left" w:pos="360"/>
        </w:tabs>
        <w:spacing w:line="24" w:lineRule="atLeast"/>
        <w:ind w:left="360"/>
        <w:jc w:val="both"/>
        <w:rPr>
          <w:rFonts w:ascii="SutonnyMJ" w:hAnsi="SutonnyMJ"/>
          <w:sz w:val="26"/>
          <w:szCs w:val="26"/>
          <w:lang w:bidi="bn-BD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miKvwi µq wewagvjvq (wcwcAvi-2008) G c×wZi</w:t>
      </w:r>
      <w:r w:rsidR="00425EAE" w:rsidRPr="00CA7FBA">
        <w:rPr>
          <w:rFonts w:ascii="SutonnyMJ" w:hAnsi="SutonnyMJ"/>
          <w:sz w:val="26"/>
          <w:szCs w:val="26"/>
          <w:lang w:bidi="bn-BD"/>
        </w:rPr>
        <w:t xml:space="preserve"> Abymi‡Yi D‡jø</w:t>
      </w:r>
      <w:r w:rsidR="00846993" w:rsidRPr="00CA7FBA">
        <w:rPr>
          <w:rFonts w:ascii="SutonnyMJ" w:hAnsi="SutonnyMJ"/>
          <w:sz w:val="26"/>
          <w:szCs w:val="26"/>
          <w:lang w:bidi="bn-BD"/>
        </w:rPr>
        <w:t xml:space="preserve">L _vKvq </w:t>
      </w:r>
      <w:r w:rsidR="00D81D92" w:rsidRPr="00CA7FBA">
        <w:rPr>
          <w:rFonts w:ascii="SutonnyMJ" w:hAnsi="SutonnyMJ"/>
          <w:sz w:val="26"/>
          <w:szCs w:val="26"/>
          <w:lang w:bidi="bn-BD"/>
        </w:rPr>
        <w:t>GjwRGmwc - 3</w:t>
      </w:r>
      <w:r w:rsidRPr="00CA7FBA">
        <w:rPr>
          <w:rFonts w:ascii="SutonnyMJ" w:hAnsi="SutonnyMJ"/>
          <w:sz w:val="26"/>
          <w:szCs w:val="26"/>
          <w:lang w:bidi="bn-BD"/>
        </w:rPr>
        <w:t xml:space="preserve">-Gi AvIZvq wewfbœ w¯‹g </w:t>
      </w:r>
      <w:r w:rsidR="00425EAE" w:rsidRPr="00CA7FBA">
        <w:rPr>
          <w:rFonts w:ascii="SutonnyMJ" w:hAnsi="SutonnyMJ"/>
          <w:sz w:val="26"/>
          <w:szCs w:val="26"/>
          <w:lang w:bidi="bn-BD"/>
        </w:rPr>
        <w:t>ev¯Íe</w:t>
      </w:r>
      <w:r w:rsidR="00E5080B" w:rsidRPr="00CA7FBA">
        <w:rPr>
          <w:rFonts w:ascii="SutonnyMJ" w:hAnsi="SutonnyMJ"/>
          <w:sz w:val="26"/>
          <w:szCs w:val="26"/>
          <w:lang w:bidi="bn-BD"/>
        </w:rPr>
        <w:t>vq‡b</w:t>
      </w:r>
      <w:r w:rsidRPr="00CA7FBA">
        <w:rPr>
          <w:rFonts w:ascii="SutonnyMJ" w:hAnsi="SutonnyMJ"/>
          <w:sz w:val="26"/>
          <w:szCs w:val="26"/>
          <w:lang w:bidi="bn-BD"/>
        </w:rPr>
        <w:t xml:space="preserve"> cÖ‡hvR¨ †¶‡Î G c×wZ cÖ‡qvM Kiv †h‡Z cv‡i| Z‡e j¶¨ ivL‡Z n‡e †h, </w:t>
      </w:r>
    </w:p>
    <w:p w:rsidR="001810E1" w:rsidRPr="00CA7FBA" w:rsidRDefault="001810E1" w:rsidP="008A7D65">
      <w:pPr>
        <w:numPr>
          <w:ilvl w:val="0"/>
          <w:numId w:val="96"/>
        </w:num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†Kv‡bv µqKvR‡K ¶z`ª A‡¼ wef³ K‡i D‡Ïk¨g~jKfv‡e G c×wZi cÖ‡qvM Kivi B”Qv †_‡K weiZ _vK‡Z n‡e;</w:t>
      </w:r>
    </w:p>
    <w:p w:rsidR="001810E1" w:rsidRPr="00CA7FBA" w:rsidRDefault="001810E1" w:rsidP="008A7D65">
      <w:pPr>
        <w:numPr>
          <w:ilvl w:val="0"/>
          <w:numId w:val="96"/>
        </w:num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h_vm¤¢e †Kv‡bv †hŠw³K KviY bv n‡j G c×wZ AbymiY bv Kiv;</w:t>
      </w:r>
    </w:p>
    <w:p w:rsidR="001810E1" w:rsidRPr="00CA7FBA" w:rsidRDefault="001810E1" w:rsidP="008A7D65">
      <w:pPr>
        <w:numPr>
          <w:ilvl w:val="0"/>
          <w:numId w:val="96"/>
        </w:num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G c×wZ‡Z cÖwZ‡hvwMZv bv _vKvq AwaK g~‡j¨ µ‡qi my‡hvM _v‡K, Kv‡RB BDwc hv‡Z cÖwZ‡hvwMZvg~jK `‡ii µq myweav †_‡K ewÂZ bv nq †m wel‡q mRvM _vK‡Z n‡e|</w:t>
      </w:r>
    </w:p>
    <w:p w:rsidR="00CD6A44" w:rsidRDefault="00CD6A44" w:rsidP="00CD6A44">
      <w:pPr>
        <w:tabs>
          <w:tab w:val="left" w:pos="360"/>
        </w:tabs>
        <w:spacing w:line="24" w:lineRule="atLeast"/>
        <w:ind w:left="360"/>
        <w:jc w:val="both"/>
        <w:rPr>
          <w:rFonts w:ascii="SutonnyMJ" w:hAnsi="SutonnyMJ"/>
          <w:sz w:val="26"/>
          <w:szCs w:val="26"/>
          <w:lang w:bidi="bn-BD"/>
        </w:rPr>
      </w:pPr>
    </w:p>
    <w:p w:rsidR="0057146C" w:rsidRDefault="0057146C" w:rsidP="00CD6A44">
      <w:pPr>
        <w:tabs>
          <w:tab w:val="left" w:pos="360"/>
        </w:tabs>
        <w:spacing w:line="24" w:lineRule="atLeast"/>
        <w:ind w:left="360"/>
        <w:jc w:val="both"/>
        <w:rPr>
          <w:rFonts w:ascii="SutonnyMJ" w:hAnsi="SutonnyMJ"/>
          <w:sz w:val="26"/>
          <w:szCs w:val="26"/>
          <w:lang w:bidi="bn-BD"/>
        </w:rPr>
      </w:pPr>
    </w:p>
    <w:p w:rsidR="0057146C" w:rsidRDefault="0057146C" w:rsidP="00CD6A44">
      <w:pPr>
        <w:tabs>
          <w:tab w:val="left" w:pos="360"/>
        </w:tabs>
        <w:spacing w:line="24" w:lineRule="atLeast"/>
        <w:ind w:left="360"/>
        <w:jc w:val="both"/>
        <w:rPr>
          <w:rFonts w:ascii="SutonnyMJ" w:hAnsi="SutonnyMJ"/>
          <w:sz w:val="26"/>
          <w:szCs w:val="26"/>
          <w:lang w:bidi="bn-BD"/>
        </w:rPr>
      </w:pPr>
    </w:p>
    <w:p w:rsidR="0057146C" w:rsidRPr="00CA7FBA" w:rsidRDefault="0057146C" w:rsidP="00CD6A44">
      <w:pPr>
        <w:tabs>
          <w:tab w:val="left" w:pos="360"/>
        </w:tabs>
        <w:spacing w:line="24" w:lineRule="atLeast"/>
        <w:ind w:left="360"/>
        <w:jc w:val="both"/>
        <w:rPr>
          <w:rFonts w:ascii="SutonnyMJ" w:hAnsi="SutonnyMJ"/>
          <w:sz w:val="26"/>
          <w:szCs w:val="26"/>
          <w:lang w:bidi="bn-BD"/>
        </w:rPr>
      </w:pPr>
    </w:p>
    <w:p w:rsidR="001810E1" w:rsidRPr="00CA7FBA" w:rsidRDefault="001810E1" w:rsidP="008A7D65">
      <w:pPr>
        <w:pStyle w:val="Heading7"/>
        <w:numPr>
          <w:ilvl w:val="3"/>
          <w:numId w:val="139"/>
        </w:numPr>
        <w:rPr>
          <w:rFonts w:ascii="SutonnyMJ" w:hAnsi="SutonnyMJ"/>
          <w:color w:val="auto"/>
          <w:sz w:val="24"/>
          <w:szCs w:val="24"/>
          <w:lang w:bidi="bn-BD"/>
        </w:rPr>
      </w:pPr>
      <w:r w:rsidRPr="00CA7FBA">
        <w:rPr>
          <w:rFonts w:ascii="SutonnyMJ" w:hAnsi="SutonnyMJ"/>
          <w:color w:val="auto"/>
          <w:sz w:val="24"/>
          <w:szCs w:val="24"/>
          <w:lang w:bidi="bn-BD"/>
        </w:rPr>
        <w:t>mivmwi µq c×wZi AvIZvq `icÎ cÖwµqvi †d¬v-PvU©</w:t>
      </w:r>
    </w:p>
    <w:p w:rsidR="001810E1" w:rsidRPr="00CA7FBA" w:rsidRDefault="00CA521B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  <w:lang w:bidi="bn-BD"/>
        </w:rPr>
      </w:pPr>
      <w:r>
        <w:rPr>
          <w:rFonts w:ascii="SutonnyMJ" w:hAnsi="SutonnyMJ"/>
          <w:noProof/>
          <w:sz w:val="26"/>
          <w:szCs w:val="26"/>
          <w:lang w:bidi="bn-B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margin-left:265.45pt;margin-top:1.5pt;width:99pt;height:55.8pt;z-index:251613184">
            <v:textbox style="mso-next-textbox:#_x0000_s1080">
              <w:txbxContent>
                <w:p w:rsidR="005A5344" w:rsidRDefault="005A5344">
                  <w:pPr>
                    <w:jc w:val="center"/>
                    <w:rPr>
                      <w:rFonts w:ascii="SutonnyMJ" w:hAnsi="SutonnyMJ"/>
                    </w:rPr>
                  </w:pPr>
                  <w:r>
                    <w:rPr>
                      <w:rFonts w:ascii="SutonnyMJ" w:hAnsi="SutonnyMJ"/>
                    </w:rPr>
                    <w:t>IqvW© KwgwU KZ©„K gvjvgv‡ji weeiY cÖ¯‘Z Ki‡eb</w:t>
                  </w:r>
                </w:p>
              </w:txbxContent>
            </v:textbox>
          </v:shape>
        </w:pict>
      </w:r>
      <w:r>
        <w:rPr>
          <w:rFonts w:ascii="SutonnyMJ" w:hAnsi="SutonnyMJ"/>
          <w:noProof/>
          <w:sz w:val="26"/>
          <w:szCs w:val="26"/>
          <w:lang w:bidi="bn-BD"/>
        </w:rPr>
        <w:pict>
          <v:shape id="_x0000_s1078" type="#_x0000_t202" style="position:absolute;margin-left:.35pt;margin-top:1.5pt;width:135pt;height:54pt;z-index:251611136">
            <v:textbox style="mso-next-textbox:#_x0000_s1078">
              <w:txbxContent>
                <w:p w:rsidR="005A5344" w:rsidRDefault="005A5344">
                  <w:pPr>
                    <w:jc w:val="center"/>
                    <w:rPr>
                      <w:rFonts w:ascii="SutonnyMJ" w:hAnsi="SutonnyMJ"/>
                    </w:rPr>
                  </w:pPr>
                  <w:r>
                    <w:rPr>
                      <w:rFonts w:ascii="SutonnyMJ" w:hAnsi="SutonnyMJ"/>
                    </w:rPr>
                    <w:t>gvjvgvj, wbg©vY/c~Z©Kv‡Ri cÖv°wjZ I Aby‡gvw`Z g~j¨ 25 nvRvi UvKv ch©šÍ n‡j</w:t>
                  </w:r>
                </w:p>
              </w:txbxContent>
            </v:textbox>
          </v:shape>
        </w:pict>
      </w:r>
      <w:r>
        <w:rPr>
          <w:rFonts w:ascii="SutonnyMJ" w:hAnsi="SutonnyMJ"/>
          <w:noProof/>
          <w:sz w:val="26"/>
          <w:szCs w:val="26"/>
          <w:lang w:bidi="bn-BD"/>
        </w:rPr>
        <w:pict>
          <v:shape id="_x0000_s1079" type="#_x0000_t202" style="position:absolute;margin-left:153.45pt;margin-top:1.5pt;width:90pt;height:54pt;z-index:251612160">
            <v:textbox style="mso-next-textbox:#_x0000_s1079">
              <w:txbxContent>
                <w:p w:rsidR="005A5344" w:rsidRDefault="005A5344">
                  <w:pPr>
                    <w:jc w:val="center"/>
                    <w:rPr>
                      <w:rFonts w:ascii="SutonnyMJ" w:hAnsi="SutonnyMJ"/>
                    </w:rPr>
                  </w:pPr>
                </w:p>
                <w:p w:rsidR="005A5344" w:rsidRDefault="005A5344">
                  <w:pPr>
                    <w:jc w:val="center"/>
                    <w:rPr>
                      <w:rFonts w:ascii="SutonnyMJ" w:hAnsi="SutonnyMJ"/>
                    </w:rPr>
                  </w:pPr>
                  <w:r>
                    <w:rPr>
                      <w:rFonts w:ascii="SutonnyMJ" w:hAnsi="SutonnyMJ"/>
                    </w:rPr>
                    <w:t>mivmwi µq c×wZ</w:t>
                  </w:r>
                </w:p>
              </w:txbxContent>
            </v:textbox>
          </v:shape>
        </w:pict>
      </w:r>
    </w:p>
    <w:p w:rsidR="001810E1" w:rsidRPr="00CA7FBA" w:rsidRDefault="00CA521B">
      <w:pPr>
        <w:spacing w:line="24" w:lineRule="atLeast"/>
        <w:rPr>
          <w:rFonts w:ascii="SutonnyMJ" w:hAnsi="SutonnyMJ"/>
          <w:sz w:val="26"/>
          <w:szCs w:val="26"/>
          <w:lang w:bidi="bn-BD"/>
        </w:rPr>
      </w:pPr>
      <w:r>
        <w:rPr>
          <w:rFonts w:ascii="SutonnyMJ" w:hAnsi="SutonnyMJ"/>
          <w:noProof/>
          <w:sz w:val="26"/>
          <w:szCs w:val="26"/>
          <w:lang w:bidi="bn-BD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82" type="#_x0000_t13" style="position:absolute;margin-left:135.35pt;margin-top:5.35pt;width:18.1pt;height:18pt;z-index:251615232"/>
        </w:pict>
      </w:r>
      <w:r>
        <w:rPr>
          <w:rFonts w:ascii="SutonnyMJ" w:hAnsi="SutonnyMJ"/>
          <w:noProof/>
          <w:sz w:val="26"/>
          <w:szCs w:val="26"/>
          <w:lang w:bidi="bn-BD"/>
        </w:rPr>
        <w:pict>
          <v:shape id="_x0000_s1083" type="#_x0000_t13" style="position:absolute;margin-left:243.45pt;margin-top:5.35pt;width:22pt;height:18pt;z-index:251616256"/>
        </w:pict>
      </w: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  <w:lang w:bidi="bn-BD"/>
        </w:rPr>
      </w:pPr>
    </w:p>
    <w:p w:rsidR="001810E1" w:rsidRPr="00CA7FBA" w:rsidRDefault="00CA521B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  <w:lang w:bidi="bn-BD"/>
        </w:rPr>
      </w:pPr>
      <w:r>
        <w:rPr>
          <w:rFonts w:ascii="SutonnyMJ" w:hAnsi="SutonnyMJ"/>
          <w:noProof/>
          <w:sz w:val="26"/>
          <w:szCs w:val="26"/>
          <w:lang w:bidi="bn-BD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86" type="#_x0000_t67" style="position:absolute;margin-left:303.4pt;margin-top:11.4pt;width:18pt;height:36pt;z-index:251617280"/>
        </w:pict>
      </w: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  <w:lang w:bidi="bn-BD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  <w:lang w:bidi="bn-BD"/>
        </w:rPr>
      </w:pPr>
    </w:p>
    <w:p w:rsidR="001810E1" w:rsidRPr="00CA7FBA" w:rsidRDefault="00CA521B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  <w:lang w:bidi="bn-BD"/>
        </w:rPr>
      </w:pPr>
      <w:r>
        <w:rPr>
          <w:rFonts w:ascii="SutonnyMJ" w:hAnsi="SutonnyMJ"/>
          <w:noProof/>
          <w:sz w:val="26"/>
          <w:szCs w:val="26"/>
          <w:lang w:bidi="bn-BD"/>
        </w:rPr>
        <w:pict>
          <v:shape id="_x0000_s1081" type="#_x0000_t202" style="position:absolute;margin-left:249.5pt;margin-top:1.45pt;width:114.95pt;height:68.8pt;z-index:251614208">
            <v:textbox style="mso-next-textbox:#_x0000_s1081">
              <w:txbxContent>
                <w:p w:rsidR="005A5344" w:rsidRDefault="005A5344">
                  <w:pPr>
                    <w:jc w:val="center"/>
                    <w:rPr>
                      <w:rFonts w:ascii="SutonnyMJ" w:hAnsi="SutonnyMJ"/>
                    </w:rPr>
                  </w:pPr>
                  <w:r>
                    <w:rPr>
                      <w:rFonts w:ascii="SutonnyMJ" w:hAnsi="SutonnyMJ"/>
                    </w:rPr>
                    <w:t>IqvW© KwgwU evRvi n‡Z mivmwi gvjvgvj µq wbg©vY/c~Z©KvR m¤úv`b Ki‡eb</w:t>
                  </w:r>
                </w:p>
              </w:txbxContent>
            </v:textbox>
          </v:shape>
        </w:pict>
      </w: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  <w:lang w:bidi="bn-BD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b/>
          <w:bCs/>
          <w:sz w:val="26"/>
          <w:szCs w:val="26"/>
          <w:lang w:bidi="bn-BD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b/>
          <w:bCs/>
          <w:sz w:val="26"/>
          <w:szCs w:val="26"/>
          <w:lang w:bidi="bn-BD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b/>
          <w:bCs/>
          <w:sz w:val="26"/>
          <w:szCs w:val="26"/>
          <w:lang w:bidi="bn-BD"/>
        </w:rPr>
      </w:pPr>
    </w:p>
    <w:p w:rsidR="001810E1" w:rsidRPr="00CA7FBA" w:rsidRDefault="001810E1" w:rsidP="008A7D65">
      <w:pPr>
        <w:pStyle w:val="Heading3"/>
        <w:numPr>
          <w:ilvl w:val="2"/>
          <w:numId w:val="139"/>
        </w:numPr>
        <w:rPr>
          <w:color w:val="auto"/>
          <w:lang w:bidi="bn-BD"/>
        </w:rPr>
      </w:pPr>
      <w:bookmarkStart w:id="244" w:name="_Toc509222963"/>
      <w:bookmarkStart w:id="245" w:name="_Toc511732812"/>
      <w:r w:rsidRPr="00CA7FBA">
        <w:rPr>
          <w:color w:val="auto"/>
          <w:lang w:bidi="bn-BD"/>
        </w:rPr>
        <w:t>KwgDwbwU µq-c×wZ</w:t>
      </w:r>
      <w:bookmarkEnd w:id="244"/>
      <w:bookmarkEnd w:id="245"/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 xml:space="preserve">`vwi`ª¨ wbim‡bi j‡¶¨ †h mKj KvR ¯’vbxq RbM‡Yi gva¨‡g mivmwi m¤úv`b Kiv hvq, Zv KwgDwbwU µq-c×Zwi gva¨‡g Kiv †h‡Z cv‡i| Aby‡gvw`Z cÖv°wjZ e¨q 500000/- (cuvP j¶) UvKv </w:t>
      </w:r>
      <w:r w:rsidR="006662A1" w:rsidRPr="00CA7FBA">
        <w:rPr>
          <w:rFonts w:ascii="SutonnyMJ" w:hAnsi="SutonnyMJ"/>
          <w:sz w:val="26"/>
          <w:szCs w:val="26"/>
          <w:lang w:bidi="bn-BD"/>
        </w:rPr>
        <w:t>ch©šÍ</w:t>
      </w:r>
      <w:r w:rsidRPr="00CA7FBA">
        <w:rPr>
          <w:rFonts w:ascii="SutonnyMJ" w:hAnsi="SutonnyMJ"/>
          <w:sz w:val="26"/>
          <w:szCs w:val="26"/>
          <w:lang w:bidi="bn-BD"/>
        </w:rPr>
        <w:t xml:space="preserve"> </w:t>
      </w:r>
      <w:r w:rsidR="00A32CCB" w:rsidRPr="00CA7FBA">
        <w:rPr>
          <w:rFonts w:ascii="SutonnyMJ" w:hAnsi="SutonnyMJ"/>
          <w:sz w:val="26"/>
          <w:szCs w:val="26"/>
          <w:lang w:bidi="bn-BD"/>
        </w:rPr>
        <w:t>kÖ</w:t>
      </w:r>
      <w:r w:rsidRPr="00CA7FBA">
        <w:rPr>
          <w:rFonts w:ascii="SutonnyMJ" w:hAnsi="SutonnyMJ"/>
          <w:sz w:val="26"/>
          <w:szCs w:val="26"/>
          <w:lang w:bidi="bn-BD"/>
        </w:rPr>
        <w:t xml:space="preserve">gNb w¯‹g </w:t>
      </w:r>
      <w:r w:rsidR="005135CE" w:rsidRPr="00CA7FBA">
        <w:rPr>
          <w:rFonts w:ascii="SutonnyMJ" w:hAnsi="SutonnyMJ"/>
          <w:sz w:val="26"/>
          <w:szCs w:val="26"/>
          <w:lang w:bidi="bn-BD"/>
        </w:rPr>
        <w:t>ev¯Íe</w:t>
      </w:r>
      <w:r w:rsidR="00E5080B" w:rsidRPr="00CA7FBA">
        <w:rPr>
          <w:rFonts w:ascii="SutonnyMJ" w:hAnsi="SutonnyMJ"/>
          <w:sz w:val="26"/>
          <w:szCs w:val="26"/>
          <w:lang w:bidi="bn-BD"/>
        </w:rPr>
        <w:t>vq‡b</w:t>
      </w:r>
      <w:r w:rsidRPr="00CA7FBA">
        <w:rPr>
          <w:rFonts w:ascii="SutonnyMJ" w:hAnsi="SutonnyMJ"/>
          <w:sz w:val="26"/>
          <w:szCs w:val="26"/>
          <w:lang w:bidi="bn-BD"/>
        </w:rPr>
        <w:t xml:space="preserve">i †¶‡Î mvgvwRK µqc×wZ AbymiY Kiv †h‡Z cv‡i| Aby‡gvw`Z cÖK‡íi AvIZvq mij </w:t>
      </w:r>
      <w:r w:rsidR="00A32CCB" w:rsidRPr="00CA7FBA">
        <w:rPr>
          <w:rFonts w:ascii="SutonnyMJ" w:hAnsi="SutonnyMJ"/>
          <w:sz w:val="26"/>
          <w:szCs w:val="26"/>
          <w:lang w:bidi="bn-BD"/>
        </w:rPr>
        <w:t>kÖ</w:t>
      </w:r>
      <w:r w:rsidRPr="00CA7FBA">
        <w:rPr>
          <w:rFonts w:ascii="SutonnyMJ" w:hAnsi="SutonnyMJ"/>
          <w:sz w:val="26"/>
          <w:szCs w:val="26"/>
          <w:lang w:bidi="bn-BD"/>
        </w:rPr>
        <w:t xml:space="preserve">gwfwËK KvR †hgb, gvwUKvUv, ev fivUKiY, gvwUi </w:t>
      </w:r>
      <w:r w:rsidR="00F95301" w:rsidRPr="00CA7FBA">
        <w:rPr>
          <w:rFonts w:ascii="SutonnyMJ" w:hAnsi="SutonnyMJ"/>
          <w:sz w:val="26"/>
          <w:szCs w:val="26"/>
          <w:lang w:bidi="bn-BD"/>
        </w:rPr>
        <w:t>iv¯Ív</w:t>
      </w:r>
      <w:r w:rsidRPr="00CA7FBA">
        <w:rPr>
          <w:rFonts w:ascii="SutonnyMJ" w:hAnsi="SutonnyMJ"/>
          <w:sz w:val="26"/>
          <w:szCs w:val="26"/>
          <w:lang w:bidi="bn-BD"/>
        </w:rPr>
        <w:t xml:space="preserve"> wbg©vY, evua wbg©vY BZ¨vw` G c×wZi AvIZvfy³ n‡e| c×wZ miKv‡ii µq bxwZgvjvi mv‡_ mvgÄm¨c~Y© nIqvq cÖ‡hvR¨ †¶‡Î Zv cÖ‡qvM Kiv †h‡Z cv‡i|</w:t>
      </w:r>
    </w:p>
    <w:p w:rsidR="003E2477" w:rsidRPr="00CA7FBA" w:rsidRDefault="003E2477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</w:p>
    <w:p w:rsidR="001810E1" w:rsidRPr="00CA7FBA" w:rsidRDefault="001810E1" w:rsidP="009C07F0">
      <w:pPr>
        <w:tabs>
          <w:tab w:val="left" w:pos="360"/>
        </w:tabs>
        <w:spacing w:line="24" w:lineRule="atLeast"/>
        <w:jc w:val="both"/>
        <w:rPr>
          <w:rFonts w:ascii="SutonnyMJ" w:hAnsi="SutonnyMJ"/>
          <w:b/>
          <w:bCs/>
          <w:sz w:val="26"/>
          <w:szCs w:val="26"/>
          <w:lang w:bidi="bn-BD"/>
        </w:rPr>
      </w:pPr>
      <w:r w:rsidRPr="00CA7FBA">
        <w:rPr>
          <w:rFonts w:ascii="SutonnyMJ" w:hAnsi="SutonnyMJ"/>
          <w:b/>
          <w:bCs/>
          <w:sz w:val="26"/>
          <w:szCs w:val="26"/>
          <w:lang w:bidi="bn-BD"/>
        </w:rPr>
        <w:t>KvR m¤úv`b</w:t>
      </w: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KwgDwbwU µq c×wZ AbymiYKv‡j Iqv</w:t>
      </w:r>
      <w:r w:rsidR="007736EC" w:rsidRPr="00CA7FBA">
        <w:rPr>
          <w:rFonts w:ascii="SutonnyMJ" w:hAnsi="SutonnyMJ"/>
          <w:sz w:val="26"/>
          <w:szCs w:val="26"/>
          <w:lang w:bidi="bn-BD"/>
        </w:rPr>
        <w:t>W© KwgwU BDwbqb cwil‡`i mv‡_ wbgœ</w:t>
      </w:r>
      <w:r w:rsidRPr="00CA7FBA">
        <w:rPr>
          <w:rFonts w:ascii="SutonnyMJ" w:hAnsi="SutonnyMJ"/>
          <w:sz w:val="26"/>
          <w:szCs w:val="26"/>
          <w:lang w:bidi="bn-BD"/>
        </w:rPr>
        <w:t xml:space="preserve">ewY©Z QK Abymv‡i Pzw³ m¤úv`b K‡i w¯‹g </w:t>
      </w:r>
      <w:r w:rsidR="005135CE" w:rsidRPr="00CA7FBA">
        <w:rPr>
          <w:rFonts w:ascii="SutonnyMJ" w:hAnsi="SutonnyMJ"/>
          <w:sz w:val="26"/>
          <w:szCs w:val="26"/>
          <w:lang w:bidi="bn-BD"/>
        </w:rPr>
        <w:t>ev¯Íe</w:t>
      </w:r>
      <w:r w:rsidR="00100DE5" w:rsidRPr="00CA7FBA">
        <w:rPr>
          <w:rFonts w:ascii="SutonnyMJ" w:hAnsi="SutonnyMJ"/>
          <w:sz w:val="26"/>
          <w:szCs w:val="26"/>
          <w:lang w:bidi="bn-BD"/>
        </w:rPr>
        <w:t>vqb</w:t>
      </w:r>
      <w:r w:rsidR="005135CE" w:rsidRPr="00CA7FBA">
        <w:rPr>
          <w:rFonts w:ascii="SutonnyMJ" w:hAnsi="SutonnyMJ"/>
          <w:sz w:val="26"/>
          <w:szCs w:val="26"/>
          <w:lang w:bidi="bn-BD"/>
        </w:rPr>
        <w:t xml:space="preserve"> </w:t>
      </w:r>
      <w:r w:rsidRPr="00CA7FBA">
        <w:rPr>
          <w:rFonts w:ascii="SutonnyMJ" w:hAnsi="SutonnyMJ"/>
          <w:sz w:val="26"/>
          <w:szCs w:val="26"/>
          <w:lang w:bidi="bn-BD"/>
        </w:rPr>
        <w:t xml:space="preserve">Ki‡e| Pzw³c‡Î cÖKí ¯’vb, KvwiMwi weeiY, Kv‡Ri cwigvY, KvR m¤úv`‡bi mgqmxgv Ges Ab¨vb¨ cÖ‡qvRbxq kZ©vewji </w:t>
      </w:r>
      <w:r w:rsidR="00F95301" w:rsidRPr="00CA7FBA">
        <w:rPr>
          <w:rFonts w:ascii="SutonnyMJ" w:hAnsi="SutonnyMJ"/>
          <w:sz w:val="26"/>
          <w:szCs w:val="26"/>
          <w:lang w:bidi="bn-BD"/>
        </w:rPr>
        <w:t>we¯ÍvwiZ</w:t>
      </w:r>
      <w:r w:rsidR="005135CE" w:rsidRPr="00CA7FBA">
        <w:rPr>
          <w:rFonts w:ascii="SutonnyMJ" w:hAnsi="SutonnyMJ"/>
          <w:sz w:val="26"/>
          <w:szCs w:val="26"/>
          <w:lang w:bidi="bn-BD"/>
        </w:rPr>
        <w:t xml:space="preserve"> welqmg~n D‡jø</w:t>
      </w:r>
      <w:r w:rsidRPr="00CA7FBA">
        <w:rPr>
          <w:rFonts w:ascii="SutonnyMJ" w:hAnsi="SutonnyMJ"/>
          <w:sz w:val="26"/>
          <w:szCs w:val="26"/>
          <w:lang w:bidi="bn-BD"/>
        </w:rPr>
        <w:t xml:space="preserve">L _vK‡Z n‡e| </w:t>
      </w:r>
    </w:p>
    <w:p w:rsidR="001810E1" w:rsidRPr="00CA7FBA" w:rsidRDefault="001810E1">
      <w:pPr>
        <w:tabs>
          <w:tab w:val="left" w:pos="360"/>
        </w:tabs>
        <w:spacing w:line="24" w:lineRule="atLeast"/>
        <w:jc w:val="center"/>
        <w:rPr>
          <w:rFonts w:ascii="SutonnyMJ" w:hAnsi="SutonnyMJ"/>
          <w:b/>
          <w:bCs/>
          <w:sz w:val="26"/>
          <w:szCs w:val="26"/>
          <w:lang w:bidi="bn-BD"/>
        </w:rPr>
      </w:pPr>
    </w:p>
    <w:p w:rsidR="001810E1" w:rsidRPr="00CA7FBA" w:rsidRDefault="001810E1" w:rsidP="008A7D65">
      <w:pPr>
        <w:pStyle w:val="Heading7"/>
        <w:numPr>
          <w:ilvl w:val="3"/>
          <w:numId w:val="139"/>
        </w:numPr>
        <w:rPr>
          <w:rFonts w:ascii="SutonnyMJ" w:hAnsi="SutonnyMJ"/>
          <w:color w:val="auto"/>
          <w:sz w:val="24"/>
          <w:szCs w:val="24"/>
          <w:lang w:bidi="bn-BD"/>
        </w:rPr>
      </w:pPr>
      <w:r w:rsidRPr="00CA7FBA">
        <w:rPr>
          <w:rFonts w:ascii="SutonnyMJ" w:hAnsi="SutonnyMJ"/>
          <w:color w:val="auto"/>
          <w:sz w:val="24"/>
          <w:szCs w:val="24"/>
          <w:lang w:bidi="bn-BD"/>
        </w:rPr>
        <w:t>KwgDwbwU µq cÖwµqvq BDwci m‡½ IqvW© KwgwUi Pzw³c‡Îi bgybv QK</w:t>
      </w: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  <w:lang w:bidi="bn-BD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.................... †Rjvi .......................... Dc‡Rjvi .............................. BDwci............ bs Iqv‡W©i IqvW© KwgwUi (cÖ_g c¶) cÖwZwbwa wn‡m‡e Rbve ................................................... cwil‡`i (wØZxq c¶) cÖwZwbwa wn‡m‡e †Pqvig¨vb Gi g‡a¨ ............................... Kv‡Ri (wbg©vY/‡givgZ BZ¨vw`) Rb¨ A`¨ .................... Zvwi‡L ...............................................(¯’v‡b) m¤úvw`Z Pzw³bvgv|</w:t>
      </w: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  <w:lang w:bidi="bn-BD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b/>
          <w:bCs/>
          <w:sz w:val="26"/>
          <w:szCs w:val="26"/>
          <w:lang w:bidi="bn-BD"/>
        </w:rPr>
      </w:pPr>
      <w:r w:rsidRPr="00CA7FBA">
        <w:rPr>
          <w:rFonts w:ascii="SutonnyMJ" w:hAnsi="SutonnyMJ"/>
          <w:b/>
          <w:bCs/>
          <w:sz w:val="26"/>
          <w:szCs w:val="26"/>
          <w:lang w:bidi="bn-BD"/>
        </w:rPr>
        <w:t>Pzw³i kZ©vewj:</w:t>
      </w:r>
    </w:p>
    <w:p w:rsidR="001810E1" w:rsidRPr="00CA7FBA" w:rsidRDefault="001810E1" w:rsidP="001810E1">
      <w:pPr>
        <w:numPr>
          <w:ilvl w:val="1"/>
          <w:numId w:val="5"/>
        </w:numPr>
        <w:tabs>
          <w:tab w:val="clear" w:pos="1800"/>
          <w:tab w:val="left" w:pos="360"/>
          <w:tab w:val="num" w:pos="540"/>
        </w:tabs>
        <w:spacing w:line="24" w:lineRule="atLeast"/>
        <w:ind w:left="360" w:hanging="360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 xml:space="preserve">........................ BDwbqb cwil‡`i µq Ges/A_ev Kvh©cwiKíbv †gvZv‡eK 1g c¶ 2q c¶ KZ©„K cÖv°jb Ges Kv‡Ri weeiY Aby‡gv`b mv‡c‡¶ G Pzw³c‡Îi Zdwm‡j </w:t>
      </w:r>
      <w:r w:rsidR="00F95301" w:rsidRPr="00CA7FBA">
        <w:rPr>
          <w:rFonts w:ascii="SutonnyMJ" w:hAnsi="SutonnyMJ"/>
          <w:sz w:val="26"/>
          <w:szCs w:val="26"/>
          <w:lang w:bidi="bn-BD"/>
        </w:rPr>
        <w:t>we¯ÍvwiZ</w:t>
      </w:r>
      <w:r w:rsidRPr="00CA7FBA">
        <w:rPr>
          <w:rFonts w:ascii="SutonnyMJ" w:hAnsi="SutonnyMJ"/>
          <w:sz w:val="26"/>
          <w:szCs w:val="26"/>
          <w:lang w:bidi="bn-BD"/>
        </w:rPr>
        <w:t>fv‡e ewY©Z KvR m¤úbœ Ki‡e;</w:t>
      </w:r>
    </w:p>
    <w:p w:rsidR="001810E1" w:rsidRPr="00CA7FBA" w:rsidRDefault="001810E1" w:rsidP="001810E1">
      <w:pPr>
        <w:numPr>
          <w:ilvl w:val="1"/>
          <w:numId w:val="5"/>
        </w:numPr>
        <w:tabs>
          <w:tab w:val="clear" w:pos="1800"/>
          <w:tab w:val="left" w:pos="360"/>
          <w:tab w:val="num" w:pos="540"/>
        </w:tabs>
        <w:spacing w:line="24" w:lineRule="atLeast"/>
        <w:ind w:left="360" w:hanging="360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 xml:space="preserve">ms‡hvwRZ Zdwm‡j ewY©Z mgqm~wP †gvZv‡eK 1g c¶ w¯‹g </w:t>
      </w:r>
      <w:r w:rsidR="005135CE" w:rsidRPr="00CA7FBA">
        <w:rPr>
          <w:rFonts w:ascii="SutonnyMJ" w:hAnsi="SutonnyMJ"/>
          <w:sz w:val="26"/>
          <w:szCs w:val="26"/>
          <w:lang w:bidi="bn-BD"/>
        </w:rPr>
        <w:t>ev¯Íe</w:t>
      </w:r>
      <w:r w:rsidR="00E5080B" w:rsidRPr="00CA7FBA">
        <w:rPr>
          <w:rFonts w:ascii="SutonnyMJ" w:hAnsi="SutonnyMJ"/>
          <w:sz w:val="26"/>
          <w:szCs w:val="26"/>
          <w:lang w:bidi="bn-BD"/>
        </w:rPr>
        <w:t>vq‡b</w:t>
      </w:r>
      <w:r w:rsidR="005135CE" w:rsidRPr="00CA7FBA">
        <w:rPr>
          <w:rFonts w:ascii="SutonnyMJ" w:hAnsi="SutonnyMJ"/>
          <w:sz w:val="26"/>
          <w:szCs w:val="26"/>
          <w:lang w:bidi="bn-BD"/>
        </w:rPr>
        <w:t>i KvR ïiæ</w:t>
      </w:r>
      <w:r w:rsidRPr="00CA7FBA">
        <w:rPr>
          <w:rFonts w:ascii="SutonnyMJ" w:hAnsi="SutonnyMJ"/>
          <w:sz w:val="26"/>
          <w:szCs w:val="26"/>
          <w:lang w:bidi="bn-BD"/>
        </w:rPr>
        <w:t xml:space="preserve"> Ges m¤úbœ KiZ: 2q c¶ ev Zvi g‡bvbxZ cÖwZwbwai wbKU KvR </w:t>
      </w:r>
      <w:r w:rsidR="00100DE5" w:rsidRPr="00CA7FBA">
        <w:rPr>
          <w:rFonts w:ascii="SutonnyMJ" w:hAnsi="SutonnyMJ"/>
          <w:sz w:val="26"/>
          <w:szCs w:val="26"/>
          <w:lang w:bidi="bn-BD"/>
        </w:rPr>
        <w:t>n¯ÍvšÍi</w:t>
      </w:r>
      <w:r w:rsidR="005135CE" w:rsidRPr="00CA7FBA">
        <w:rPr>
          <w:rFonts w:ascii="SutonnyMJ" w:hAnsi="SutonnyMJ"/>
          <w:sz w:val="26"/>
          <w:szCs w:val="26"/>
          <w:lang w:bidi="bn-BD"/>
        </w:rPr>
        <w:t xml:space="preserve"> </w:t>
      </w:r>
      <w:r w:rsidRPr="00CA7FBA">
        <w:rPr>
          <w:rFonts w:ascii="SutonnyMJ" w:hAnsi="SutonnyMJ"/>
          <w:sz w:val="26"/>
          <w:szCs w:val="26"/>
          <w:lang w:bidi="bn-BD"/>
        </w:rPr>
        <w:t>Ki‡e;</w:t>
      </w:r>
    </w:p>
    <w:p w:rsidR="001810E1" w:rsidRPr="00CA7FBA" w:rsidRDefault="001810E1" w:rsidP="001810E1">
      <w:pPr>
        <w:numPr>
          <w:ilvl w:val="1"/>
          <w:numId w:val="5"/>
        </w:numPr>
        <w:tabs>
          <w:tab w:val="clear" w:pos="1800"/>
          <w:tab w:val="left" w:pos="360"/>
          <w:tab w:val="num" w:pos="540"/>
        </w:tabs>
        <w:spacing w:line="24" w:lineRule="atLeast"/>
        <w:ind w:left="360" w:hanging="360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 xml:space="preserve">wbqš¿Y ewnf©~Z hyw³msMZ KviY e¨wZ‡i‡K 1g c¶ †Kv‡bv Ae¯’v‡ZB w¯‹g </w:t>
      </w:r>
      <w:r w:rsidR="005135CE" w:rsidRPr="00CA7FBA">
        <w:rPr>
          <w:rFonts w:ascii="SutonnyMJ" w:hAnsi="SutonnyMJ"/>
          <w:sz w:val="26"/>
          <w:szCs w:val="26"/>
          <w:lang w:bidi="bn-BD"/>
        </w:rPr>
        <w:t>ev¯Íe</w:t>
      </w:r>
      <w:r w:rsidR="00100DE5" w:rsidRPr="00CA7FBA">
        <w:rPr>
          <w:rFonts w:ascii="SutonnyMJ" w:hAnsi="SutonnyMJ"/>
          <w:sz w:val="26"/>
          <w:szCs w:val="26"/>
          <w:lang w:bidi="bn-BD"/>
        </w:rPr>
        <w:t>vqb</w:t>
      </w:r>
      <w:r w:rsidR="005135CE" w:rsidRPr="00CA7FBA">
        <w:rPr>
          <w:rFonts w:ascii="SutonnyMJ" w:hAnsi="SutonnyMJ"/>
          <w:sz w:val="26"/>
          <w:szCs w:val="26"/>
          <w:lang w:bidi="bn-BD"/>
        </w:rPr>
        <w:t xml:space="preserve"> </w:t>
      </w:r>
      <w:r w:rsidRPr="00CA7FBA">
        <w:rPr>
          <w:rFonts w:ascii="SutonnyMJ" w:hAnsi="SutonnyMJ"/>
          <w:sz w:val="26"/>
          <w:szCs w:val="26"/>
          <w:lang w:bidi="bn-BD"/>
        </w:rPr>
        <w:t>KvR eÜ Ki‡Z cvi‡e bv;</w:t>
      </w:r>
    </w:p>
    <w:p w:rsidR="001810E1" w:rsidRPr="00CA7FBA" w:rsidRDefault="001810E1" w:rsidP="001810E1">
      <w:pPr>
        <w:numPr>
          <w:ilvl w:val="1"/>
          <w:numId w:val="5"/>
        </w:numPr>
        <w:tabs>
          <w:tab w:val="clear" w:pos="1800"/>
          <w:tab w:val="left" w:pos="360"/>
          <w:tab w:val="num" w:pos="540"/>
        </w:tabs>
        <w:spacing w:line="24" w:lineRule="atLeast"/>
        <w:ind w:left="360" w:hanging="360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lastRenderedPageBreak/>
        <w:t xml:space="preserve">1g c‡¶i w¯‹g </w:t>
      </w:r>
      <w:r w:rsidR="005135CE" w:rsidRPr="00CA7FBA">
        <w:rPr>
          <w:rFonts w:ascii="SutonnyMJ" w:hAnsi="SutonnyMJ"/>
          <w:sz w:val="26"/>
          <w:szCs w:val="26"/>
          <w:lang w:bidi="bn-BD"/>
        </w:rPr>
        <w:t>ev¯Íe</w:t>
      </w:r>
      <w:r w:rsidR="00E5080B" w:rsidRPr="00CA7FBA">
        <w:rPr>
          <w:rFonts w:ascii="SutonnyMJ" w:hAnsi="SutonnyMJ"/>
          <w:sz w:val="26"/>
          <w:szCs w:val="26"/>
          <w:lang w:bidi="bn-BD"/>
        </w:rPr>
        <w:t>vq‡b</w:t>
      </w:r>
      <w:r w:rsidRPr="00CA7FBA">
        <w:rPr>
          <w:rFonts w:ascii="SutonnyMJ" w:hAnsi="SutonnyMJ"/>
          <w:sz w:val="26"/>
          <w:szCs w:val="26"/>
          <w:lang w:bidi="bn-BD"/>
        </w:rPr>
        <w:t>i Kv‡R †Kv‡bv cÖKvi weNœ m„wó bv K‡i 2q c¶ †h †Kv‡bv mgq cÖK‡íi Kv‡Ri cwigvYMZ I ¸YMZ gvb miRwg‡b cwi`k©b Ki‡Z cvi‡e;</w:t>
      </w:r>
    </w:p>
    <w:p w:rsidR="001810E1" w:rsidRPr="00CA7FBA" w:rsidRDefault="001810E1" w:rsidP="001810E1">
      <w:pPr>
        <w:numPr>
          <w:ilvl w:val="1"/>
          <w:numId w:val="5"/>
        </w:numPr>
        <w:tabs>
          <w:tab w:val="clear" w:pos="1800"/>
          <w:tab w:val="left" w:pos="360"/>
          <w:tab w:val="num" w:pos="540"/>
        </w:tabs>
        <w:spacing w:line="24" w:lineRule="atLeast"/>
        <w:ind w:left="360" w:hanging="360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 xml:space="preserve">Pzw³c‡Îi kZ© †gvZv‡eK 1g c¶ w¯‹g </w:t>
      </w:r>
      <w:r w:rsidR="005135CE" w:rsidRPr="00CA7FBA">
        <w:rPr>
          <w:rFonts w:ascii="SutonnyMJ" w:hAnsi="SutonnyMJ"/>
          <w:sz w:val="26"/>
          <w:szCs w:val="26"/>
          <w:lang w:bidi="bn-BD"/>
        </w:rPr>
        <w:t>ev¯Íe</w:t>
      </w:r>
      <w:r w:rsidR="00E5080B" w:rsidRPr="00CA7FBA">
        <w:rPr>
          <w:rFonts w:ascii="SutonnyMJ" w:hAnsi="SutonnyMJ"/>
          <w:sz w:val="26"/>
          <w:szCs w:val="26"/>
          <w:lang w:bidi="bn-BD"/>
        </w:rPr>
        <w:t>vq‡b</w:t>
      </w:r>
      <w:r w:rsidRPr="00CA7FBA">
        <w:rPr>
          <w:rFonts w:ascii="SutonnyMJ" w:hAnsi="SutonnyMJ"/>
          <w:sz w:val="26"/>
          <w:szCs w:val="26"/>
          <w:lang w:bidi="bn-BD"/>
        </w:rPr>
        <w:t xml:space="preserve">i †Kv‡bv kZ© f½ Ki‡j Rb¯^v‡_© 1g c‡¶i </w:t>
      </w:r>
      <w:r w:rsidR="008B657A" w:rsidRPr="00CA7FBA">
        <w:rPr>
          <w:rFonts w:ascii="SutonnyMJ" w:hAnsi="SutonnyMJ"/>
          <w:sz w:val="26"/>
          <w:szCs w:val="26"/>
          <w:lang w:bidi="bn-BD"/>
        </w:rPr>
        <w:t>weiæ‡×</w:t>
      </w:r>
      <w:r w:rsidRPr="00CA7FBA">
        <w:rPr>
          <w:rFonts w:ascii="SutonnyMJ" w:hAnsi="SutonnyMJ"/>
          <w:sz w:val="26"/>
          <w:szCs w:val="26"/>
          <w:lang w:bidi="bn-BD"/>
        </w:rPr>
        <w:t xml:space="preserve"> cÖwZweavbg~jK e¨e¯’v MÖn‡Yi AwaKvi 2q c‡¶i _vK‡e;</w:t>
      </w:r>
    </w:p>
    <w:p w:rsidR="001810E1" w:rsidRPr="00CA7FBA" w:rsidRDefault="001810E1" w:rsidP="001810E1">
      <w:pPr>
        <w:numPr>
          <w:ilvl w:val="1"/>
          <w:numId w:val="5"/>
        </w:numPr>
        <w:tabs>
          <w:tab w:val="clear" w:pos="1800"/>
          <w:tab w:val="left" w:pos="360"/>
          <w:tab w:val="num" w:pos="540"/>
        </w:tabs>
        <w:spacing w:line="24" w:lineRule="atLeast"/>
        <w:ind w:left="360" w:hanging="360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 xml:space="preserve">1g c¶ I 2q c‡¶i g‡a¨ †Kv‡bv cÖKvi we‡iva †`Lv w`‡j Dfqc¶ mg‡SvZvi gva¨‡g Zv myivnv Kivi c`‡¶c MÖnY Ki‡e| †Kv‡bv cÖKvi myivnv m¤¢e bv n‡j welqwU †_vK eivÏ mgš^q KwgwUi </w:t>
      </w:r>
      <w:r w:rsidR="008B657A" w:rsidRPr="00CA7FBA">
        <w:rPr>
          <w:rFonts w:ascii="SutonnyMJ" w:hAnsi="SutonnyMJ"/>
          <w:sz w:val="26"/>
          <w:szCs w:val="26"/>
          <w:lang w:bidi="bn-BD"/>
        </w:rPr>
        <w:t>wm×všÍ</w:t>
      </w:r>
      <w:r w:rsidRPr="00CA7FBA">
        <w:rPr>
          <w:rFonts w:ascii="SutonnyMJ" w:hAnsi="SutonnyMJ"/>
          <w:sz w:val="26"/>
          <w:szCs w:val="26"/>
          <w:lang w:bidi="bn-BD"/>
        </w:rPr>
        <w:t xml:space="preserve"> </w:t>
      </w:r>
      <w:r w:rsidR="00E5080B" w:rsidRPr="00CA7FBA">
        <w:rPr>
          <w:rFonts w:ascii="SutonnyMJ" w:hAnsi="SutonnyMJ"/>
          <w:sz w:val="26"/>
          <w:szCs w:val="26"/>
          <w:lang w:bidi="bn-BD"/>
        </w:rPr>
        <w:t>P~ovšÍ</w:t>
      </w:r>
      <w:r w:rsidRPr="00CA7FBA">
        <w:rPr>
          <w:rFonts w:ascii="SutonnyMJ" w:hAnsi="SutonnyMJ"/>
          <w:sz w:val="26"/>
          <w:szCs w:val="26"/>
          <w:lang w:bidi="bn-BD"/>
        </w:rPr>
        <w:t xml:space="preserve"> Ges Dfqc‡¶i Rb¨ eva¨Zvg~jK n‡e|</w:t>
      </w: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¯^v¶i</w:t>
      </w:r>
      <w:r w:rsidRPr="00CA7FBA">
        <w:rPr>
          <w:rFonts w:ascii="SutonnyMJ" w:hAnsi="SutonnyMJ"/>
          <w:sz w:val="26"/>
          <w:szCs w:val="26"/>
          <w:lang w:bidi="bn-BD"/>
        </w:rPr>
        <w:tab/>
        <w:t>: 1g c¶</w:t>
      </w:r>
      <w:r w:rsidRPr="00CA7FBA">
        <w:rPr>
          <w:rFonts w:ascii="SutonnyMJ" w:hAnsi="SutonnyMJ"/>
          <w:sz w:val="26"/>
          <w:szCs w:val="26"/>
          <w:lang w:bidi="bn-BD"/>
        </w:rPr>
        <w:tab/>
      </w:r>
      <w:r w:rsidRPr="00CA7FBA">
        <w:rPr>
          <w:rFonts w:ascii="SutonnyMJ" w:hAnsi="SutonnyMJ"/>
          <w:sz w:val="26"/>
          <w:szCs w:val="26"/>
          <w:lang w:bidi="bn-BD"/>
        </w:rPr>
        <w:tab/>
      </w:r>
      <w:r w:rsidRPr="00CA7FBA">
        <w:rPr>
          <w:rFonts w:ascii="SutonnyMJ" w:hAnsi="SutonnyMJ"/>
          <w:sz w:val="26"/>
          <w:szCs w:val="26"/>
          <w:lang w:bidi="bn-BD"/>
        </w:rPr>
        <w:tab/>
      </w:r>
      <w:r w:rsidRPr="00CA7FBA">
        <w:rPr>
          <w:rFonts w:ascii="SutonnyMJ" w:hAnsi="SutonnyMJ"/>
          <w:sz w:val="26"/>
          <w:szCs w:val="26"/>
          <w:lang w:bidi="bn-BD"/>
        </w:rPr>
        <w:tab/>
        <w:t>¯^v¶i</w:t>
      </w:r>
      <w:r w:rsidRPr="00CA7FBA">
        <w:rPr>
          <w:rFonts w:ascii="SutonnyMJ" w:hAnsi="SutonnyMJ"/>
          <w:sz w:val="26"/>
          <w:szCs w:val="26"/>
          <w:lang w:bidi="bn-BD"/>
        </w:rPr>
        <w:tab/>
        <w:t>: 2q c¶</w:t>
      </w: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mv¶x</w:t>
      </w:r>
      <w:r w:rsidRPr="00CA7FBA">
        <w:rPr>
          <w:rFonts w:ascii="SutonnyMJ" w:hAnsi="SutonnyMJ"/>
          <w:sz w:val="26"/>
          <w:szCs w:val="26"/>
          <w:lang w:bidi="bn-BD"/>
        </w:rPr>
        <w:tab/>
        <w:t>:</w:t>
      </w:r>
      <w:r w:rsidRPr="00CA7FBA">
        <w:rPr>
          <w:rFonts w:ascii="SutonnyMJ" w:hAnsi="SutonnyMJ"/>
          <w:sz w:val="26"/>
          <w:szCs w:val="26"/>
          <w:lang w:bidi="bn-BD"/>
        </w:rPr>
        <w:tab/>
      </w:r>
      <w:r w:rsidRPr="00CA7FBA">
        <w:rPr>
          <w:rFonts w:ascii="SutonnyMJ" w:hAnsi="SutonnyMJ"/>
          <w:sz w:val="26"/>
          <w:szCs w:val="26"/>
          <w:lang w:bidi="bn-BD"/>
        </w:rPr>
        <w:tab/>
      </w:r>
      <w:r w:rsidRPr="00CA7FBA">
        <w:rPr>
          <w:rFonts w:ascii="SutonnyMJ" w:hAnsi="SutonnyMJ"/>
          <w:sz w:val="26"/>
          <w:szCs w:val="26"/>
          <w:lang w:bidi="bn-BD"/>
        </w:rPr>
        <w:tab/>
      </w:r>
      <w:r w:rsidRPr="00CA7FBA">
        <w:rPr>
          <w:rFonts w:ascii="SutonnyMJ" w:hAnsi="SutonnyMJ"/>
          <w:sz w:val="26"/>
          <w:szCs w:val="26"/>
          <w:lang w:bidi="bn-BD"/>
        </w:rPr>
        <w:tab/>
      </w:r>
      <w:r w:rsidRPr="00CA7FBA">
        <w:rPr>
          <w:rFonts w:ascii="SutonnyMJ" w:hAnsi="SutonnyMJ"/>
          <w:sz w:val="26"/>
          <w:szCs w:val="26"/>
          <w:lang w:bidi="bn-BD"/>
        </w:rPr>
        <w:tab/>
        <w:t>mv¶x</w:t>
      </w:r>
      <w:r w:rsidRPr="00CA7FBA">
        <w:rPr>
          <w:rFonts w:ascii="SutonnyMJ" w:hAnsi="SutonnyMJ"/>
          <w:sz w:val="26"/>
          <w:szCs w:val="26"/>
          <w:lang w:bidi="bn-BD"/>
        </w:rPr>
        <w:tab/>
        <w:t xml:space="preserve">: </w:t>
      </w:r>
    </w:p>
    <w:p w:rsidR="00BC19BF" w:rsidRPr="00CA7FBA" w:rsidRDefault="00BC19BF">
      <w:pPr>
        <w:tabs>
          <w:tab w:val="left" w:pos="360"/>
        </w:tabs>
        <w:spacing w:line="24" w:lineRule="atLeast"/>
        <w:rPr>
          <w:rFonts w:ascii="SutonnyMJ" w:hAnsi="SutonnyMJ"/>
          <w:b/>
          <w:bCs/>
          <w:sz w:val="26"/>
          <w:szCs w:val="26"/>
          <w:lang w:bidi="bn-BD"/>
        </w:rPr>
      </w:pPr>
    </w:p>
    <w:p w:rsidR="001810E1" w:rsidRPr="00CA7FBA" w:rsidRDefault="00A32CCB" w:rsidP="008A7D65">
      <w:pPr>
        <w:pStyle w:val="Heading7"/>
        <w:numPr>
          <w:ilvl w:val="3"/>
          <w:numId w:val="139"/>
        </w:numPr>
        <w:rPr>
          <w:rFonts w:ascii="SutonnyMJ" w:hAnsi="SutonnyMJ"/>
          <w:color w:val="auto"/>
          <w:sz w:val="24"/>
          <w:szCs w:val="24"/>
          <w:lang w:bidi="bn-BD"/>
        </w:rPr>
      </w:pPr>
      <w:r w:rsidRPr="00CA7FBA">
        <w:rPr>
          <w:rFonts w:ascii="SutonnyMJ" w:hAnsi="SutonnyMJ"/>
          <w:color w:val="auto"/>
          <w:sz w:val="24"/>
          <w:szCs w:val="24"/>
          <w:lang w:bidi="bn-BD"/>
        </w:rPr>
        <w:t>¯’vbxq kÖ</w:t>
      </w:r>
      <w:r w:rsidR="001810E1" w:rsidRPr="00CA7FBA">
        <w:rPr>
          <w:rFonts w:ascii="SutonnyMJ" w:hAnsi="SutonnyMJ"/>
          <w:color w:val="auto"/>
          <w:sz w:val="24"/>
          <w:szCs w:val="24"/>
          <w:lang w:bidi="bn-BD"/>
        </w:rPr>
        <w:t>wgK wb‡qvM</w:t>
      </w: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 xml:space="preserve">IqvW© KwgwU wb‡RB hLb w¯‹gwU </w:t>
      </w:r>
      <w:r w:rsidR="005135CE" w:rsidRPr="00CA7FBA">
        <w:rPr>
          <w:rFonts w:ascii="SutonnyMJ" w:hAnsi="SutonnyMJ"/>
          <w:sz w:val="26"/>
          <w:szCs w:val="26"/>
          <w:lang w:bidi="bn-BD"/>
        </w:rPr>
        <w:t>ev¯Íe</w:t>
      </w:r>
      <w:r w:rsidR="00100DE5" w:rsidRPr="00CA7FBA">
        <w:rPr>
          <w:rFonts w:ascii="SutonnyMJ" w:hAnsi="SutonnyMJ"/>
          <w:sz w:val="26"/>
          <w:szCs w:val="26"/>
          <w:lang w:bidi="bn-BD"/>
        </w:rPr>
        <w:t>vqb</w:t>
      </w:r>
      <w:r w:rsidR="00E3463B" w:rsidRPr="00CA7FBA">
        <w:rPr>
          <w:rFonts w:ascii="SutonnyMJ" w:hAnsi="SutonnyMJ"/>
          <w:sz w:val="26"/>
          <w:szCs w:val="26"/>
          <w:lang w:bidi="bn-BD"/>
        </w:rPr>
        <w:t xml:space="preserve"> </w:t>
      </w:r>
      <w:r w:rsidR="005135CE" w:rsidRPr="00CA7FBA">
        <w:rPr>
          <w:rFonts w:ascii="SutonnyMJ" w:hAnsi="SutonnyMJ"/>
          <w:sz w:val="26"/>
          <w:szCs w:val="26"/>
          <w:lang w:bidi="bn-BD"/>
        </w:rPr>
        <w:t>Ki‡e ZLb KwgwU w¯‹gwU ev¯Í</w:t>
      </w:r>
      <w:r w:rsidRPr="00CA7FBA">
        <w:rPr>
          <w:rFonts w:ascii="SutonnyMJ" w:hAnsi="SutonnyMJ"/>
          <w:sz w:val="26"/>
          <w:szCs w:val="26"/>
          <w:lang w:bidi="bn-BD"/>
        </w:rPr>
        <w:t>evq‡bi Rb¨ cÖ‡qvRbxq Rbe‡ji msL¨v wbiƒcY Ki‡e Ges ¯’vbxqfv‡e cÖvc¨ Rbej c</w:t>
      </w:r>
      <w:r w:rsidR="005135CE" w:rsidRPr="00CA7FBA">
        <w:rPr>
          <w:rFonts w:ascii="SutonnyMJ" w:hAnsi="SutonnyMJ"/>
          <w:sz w:val="26"/>
          <w:szCs w:val="26"/>
          <w:lang w:bidi="bn-BD"/>
        </w:rPr>
        <w:t>Ö‡qvRb Abyhvqx wb‡qvM Ki‡e| D‡jø</w:t>
      </w:r>
      <w:r w:rsidRPr="00CA7FBA">
        <w:rPr>
          <w:rFonts w:ascii="SutonnyMJ" w:hAnsi="SutonnyMJ"/>
          <w:sz w:val="26"/>
          <w:szCs w:val="26"/>
          <w:lang w:bidi="bn-BD"/>
        </w:rPr>
        <w:t xml:space="preserve">L¨ †h, ¯’vbxq gRywii cwigvY Aek¨B eivÏK…Z ev‡RU AwZµg Ki‡e bv Ges </w:t>
      </w:r>
      <w:r w:rsidR="00A32CCB" w:rsidRPr="00CA7FBA">
        <w:rPr>
          <w:rFonts w:ascii="SutonnyMJ" w:hAnsi="SutonnyMJ"/>
          <w:sz w:val="26"/>
          <w:szCs w:val="26"/>
          <w:lang w:bidi="bn-BD"/>
        </w:rPr>
        <w:t>kÖ</w:t>
      </w:r>
      <w:r w:rsidRPr="00CA7FBA">
        <w:rPr>
          <w:rFonts w:ascii="SutonnyMJ" w:hAnsi="SutonnyMJ"/>
          <w:sz w:val="26"/>
          <w:szCs w:val="26"/>
          <w:lang w:bidi="bn-BD"/>
        </w:rPr>
        <w:t>wg‡Ki gRywi nvi cÖPwjZ evRvi `‡ii mv‡_ mvgÄm¨c~Y© n‡Z n‡e| GmKj welq w¯‹g ZË¡veavb KwgwU KZ…©K wbqwgZfv‡e Z`vi</w:t>
      </w:r>
      <w:r w:rsidR="005135CE" w:rsidRPr="00CA7FBA">
        <w:rPr>
          <w:rFonts w:ascii="SutonnyMJ" w:hAnsi="SutonnyMJ"/>
          <w:sz w:val="26"/>
          <w:szCs w:val="26"/>
          <w:lang w:bidi="bn-BD"/>
        </w:rPr>
        <w:t>w</w:t>
      </w:r>
      <w:r w:rsidRPr="00CA7FBA">
        <w:rPr>
          <w:rFonts w:ascii="SutonnyMJ" w:hAnsi="SutonnyMJ"/>
          <w:sz w:val="26"/>
          <w:szCs w:val="26"/>
          <w:lang w:bidi="bn-BD"/>
        </w:rPr>
        <w:t>K Ki‡Z n‡e|</w:t>
      </w:r>
    </w:p>
    <w:p w:rsidR="001810E1" w:rsidRPr="0057146C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10"/>
          <w:szCs w:val="26"/>
          <w:lang w:bidi="bn-BD"/>
        </w:rPr>
      </w:pPr>
    </w:p>
    <w:p w:rsidR="001810E1" w:rsidRPr="00CA7FBA" w:rsidRDefault="001810E1">
      <w:pPr>
        <w:spacing w:line="24" w:lineRule="atLeast"/>
        <w:jc w:val="center"/>
        <w:rPr>
          <w:rFonts w:ascii="SutonnyMJ" w:hAnsi="SutonnyMJ"/>
          <w:b/>
          <w:sz w:val="26"/>
          <w:szCs w:val="26"/>
          <w:lang w:bidi="bn-BD"/>
        </w:rPr>
      </w:pPr>
      <w:r w:rsidRPr="00CA7FBA">
        <w:rPr>
          <w:rFonts w:ascii="SutonnyMJ" w:hAnsi="SutonnyMJ"/>
          <w:b/>
          <w:sz w:val="26"/>
          <w:szCs w:val="26"/>
          <w:lang w:bidi="bn-BD"/>
        </w:rPr>
        <w:t>Zdwm‡ji weeiY I `‡ii nvi</w:t>
      </w: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BDwbqb cwil`....................... Dc‡Rjv.......................... †Rjv....................</w:t>
      </w:r>
    </w:p>
    <w:tbl>
      <w:tblPr>
        <w:tblW w:w="0" w:type="auto"/>
        <w:jc w:val="center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"/>
        <w:gridCol w:w="1066"/>
        <w:gridCol w:w="1067"/>
        <w:gridCol w:w="1074"/>
        <w:gridCol w:w="1118"/>
        <w:gridCol w:w="1378"/>
        <w:gridCol w:w="721"/>
      </w:tblGrid>
      <w:tr w:rsidR="001810E1" w:rsidRPr="00CA7FBA">
        <w:trPr>
          <w:jc w:val="center"/>
        </w:trPr>
        <w:tc>
          <w:tcPr>
            <w:tcW w:w="847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b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b/>
                <w:sz w:val="26"/>
                <w:szCs w:val="26"/>
                <w:lang w:bidi="bn-BD"/>
              </w:rPr>
              <w:t>Kv‡Ri eY©bv</w:t>
            </w:r>
          </w:p>
        </w:tc>
        <w:tc>
          <w:tcPr>
            <w:tcW w:w="1066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b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b/>
                <w:sz w:val="26"/>
                <w:szCs w:val="26"/>
                <w:lang w:bidi="bn-BD"/>
              </w:rPr>
              <w:t>Kv‡Ri GKK</w:t>
            </w:r>
          </w:p>
        </w:tc>
        <w:tc>
          <w:tcPr>
            <w:tcW w:w="1067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b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b/>
                <w:sz w:val="26"/>
                <w:szCs w:val="26"/>
                <w:lang w:bidi="bn-BD"/>
              </w:rPr>
              <w:t>Kv‡Ri cwigvY</w:t>
            </w:r>
          </w:p>
        </w:tc>
        <w:tc>
          <w:tcPr>
            <w:tcW w:w="1074" w:type="dxa"/>
          </w:tcPr>
          <w:p w:rsidR="001810E1" w:rsidRPr="00CA7FBA" w:rsidRDefault="00A32CCB" w:rsidP="00A32CCB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b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b/>
                <w:sz w:val="26"/>
                <w:szCs w:val="26"/>
                <w:lang w:bidi="bn-BD"/>
              </w:rPr>
              <w:t>cÖ‡qvRbxq Rbej/ kÖ</w:t>
            </w:r>
            <w:r w:rsidR="001810E1" w:rsidRPr="00CA7FBA">
              <w:rPr>
                <w:rFonts w:ascii="SutonnyMJ" w:hAnsi="SutonnyMJ"/>
                <w:b/>
                <w:sz w:val="26"/>
                <w:szCs w:val="26"/>
                <w:lang w:bidi="bn-BD"/>
              </w:rPr>
              <w:t>gw`em</w:t>
            </w:r>
          </w:p>
        </w:tc>
        <w:tc>
          <w:tcPr>
            <w:tcW w:w="1118" w:type="dxa"/>
          </w:tcPr>
          <w:p w:rsidR="001810E1" w:rsidRPr="00CA7FBA" w:rsidRDefault="00A32CCB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b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b/>
                <w:sz w:val="26"/>
                <w:szCs w:val="26"/>
                <w:lang w:bidi="bn-BD"/>
              </w:rPr>
              <w:t>cÖwZ kÖ</w:t>
            </w:r>
            <w:r w:rsidR="001810E1" w:rsidRPr="00CA7FBA">
              <w:rPr>
                <w:rFonts w:ascii="SutonnyMJ" w:hAnsi="SutonnyMJ"/>
                <w:b/>
                <w:sz w:val="26"/>
                <w:szCs w:val="26"/>
                <w:lang w:bidi="bn-BD"/>
              </w:rPr>
              <w:t>gw`e‡mi gRywinvi</w:t>
            </w:r>
          </w:p>
        </w:tc>
        <w:tc>
          <w:tcPr>
            <w:tcW w:w="1378" w:type="dxa"/>
          </w:tcPr>
          <w:p w:rsidR="001810E1" w:rsidRPr="00CA7FBA" w:rsidRDefault="00A32CCB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b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b/>
                <w:sz w:val="26"/>
                <w:szCs w:val="26"/>
                <w:lang w:bidi="bn-BD"/>
              </w:rPr>
              <w:t>kÖ</w:t>
            </w:r>
            <w:r w:rsidR="001810E1" w:rsidRPr="00CA7FBA">
              <w:rPr>
                <w:rFonts w:ascii="SutonnyMJ" w:hAnsi="SutonnyMJ"/>
                <w:b/>
                <w:sz w:val="26"/>
                <w:szCs w:val="26"/>
                <w:lang w:bidi="bn-BD"/>
              </w:rPr>
              <w:t>gw`em eve` †gvU LiP (4</w:t>
            </w:r>
            <w:r w:rsidR="001810E1" w:rsidRPr="00CA7FBA">
              <w:rPr>
                <w:b/>
                <w:sz w:val="26"/>
                <w:szCs w:val="26"/>
                <w:lang w:bidi="bn-BD"/>
              </w:rPr>
              <w:t>x</w:t>
            </w:r>
            <w:r w:rsidR="001810E1" w:rsidRPr="00CA7FBA">
              <w:rPr>
                <w:rFonts w:ascii="SutonnyMJ" w:hAnsi="SutonnyMJ"/>
                <w:b/>
                <w:sz w:val="26"/>
                <w:szCs w:val="26"/>
                <w:lang w:bidi="bn-BD"/>
              </w:rPr>
              <w:t>5)</w:t>
            </w:r>
          </w:p>
        </w:tc>
        <w:tc>
          <w:tcPr>
            <w:tcW w:w="721" w:type="dxa"/>
          </w:tcPr>
          <w:p w:rsidR="001810E1" w:rsidRPr="00CA7FBA" w:rsidRDefault="0017061E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b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b/>
                <w:sz w:val="26"/>
                <w:szCs w:val="26"/>
                <w:lang w:bidi="bn-BD"/>
              </w:rPr>
              <w:t>gšÍe¨</w:t>
            </w:r>
          </w:p>
        </w:tc>
      </w:tr>
      <w:tr w:rsidR="001810E1" w:rsidRPr="00CA7FBA">
        <w:trPr>
          <w:jc w:val="center"/>
        </w:trPr>
        <w:tc>
          <w:tcPr>
            <w:tcW w:w="847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1</w:t>
            </w:r>
          </w:p>
        </w:tc>
        <w:tc>
          <w:tcPr>
            <w:tcW w:w="1066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2</w:t>
            </w:r>
          </w:p>
        </w:tc>
        <w:tc>
          <w:tcPr>
            <w:tcW w:w="1067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3</w:t>
            </w:r>
          </w:p>
        </w:tc>
        <w:tc>
          <w:tcPr>
            <w:tcW w:w="1074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4</w:t>
            </w:r>
          </w:p>
        </w:tc>
        <w:tc>
          <w:tcPr>
            <w:tcW w:w="111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5</w:t>
            </w:r>
          </w:p>
        </w:tc>
        <w:tc>
          <w:tcPr>
            <w:tcW w:w="137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6</w:t>
            </w:r>
          </w:p>
        </w:tc>
        <w:tc>
          <w:tcPr>
            <w:tcW w:w="721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7</w:t>
            </w:r>
          </w:p>
        </w:tc>
      </w:tr>
      <w:tr w:rsidR="001810E1" w:rsidRPr="00CA7FBA">
        <w:trPr>
          <w:jc w:val="center"/>
        </w:trPr>
        <w:tc>
          <w:tcPr>
            <w:tcW w:w="847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1066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1067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1074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111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137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721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</w:tr>
      <w:tr w:rsidR="001810E1" w:rsidRPr="00CA7FBA">
        <w:trPr>
          <w:jc w:val="center"/>
        </w:trPr>
        <w:tc>
          <w:tcPr>
            <w:tcW w:w="847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1066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1067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1074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111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137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721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</w:tr>
    </w:tbl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¯^v¶i</w:t>
      </w:r>
      <w:r w:rsidRPr="00CA7FBA">
        <w:rPr>
          <w:rFonts w:ascii="SutonnyMJ" w:hAnsi="SutonnyMJ"/>
          <w:sz w:val="26"/>
          <w:szCs w:val="26"/>
          <w:lang w:bidi="bn-BD"/>
        </w:rPr>
        <w:tab/>
        <w:t>: 1g c¶</w:t>
      </w:r>
      <w:r w:rsidRPr="00CA7FBA">
        <w:rPr>
          <w:rFonts w:ascii="SutonnyMJ" w:hAnsi="SutonnyMJ"/>
          <w:sz w:val="26"/>
          <w:szCs w:val="26"/>
          <w:lang w:bidi="bn-BD"/>
        </w:rPr>
        <w:tab/>
      </w:r>
      <w:r w:rsidRPr="00CA7FBA">
        <w:rPr>
          <w:rFonts w:ascii="SutonnyMJ" w:hAnsi="SutonnyMJ"/>
          <w:sz w:val="26"/>
          <w:szCs w:val="26"/>
          <w:lang w:bidi="bn-BD"/>
        </w:rPr>
        <w:tab/>
      </w:r>
      <w:r w:rsidRPr="00CA7FBA">
        <w:rPr>
          <w:rFonts w:ascii="SutonnyMJ" w:hAnsi="SutonnyMJ"/>
          <w:sz w:val="26"/>
          <w:szCs w:val="26"/>
          <w:lang w:bidi="bn-BD"/>
        </w:rPr>
        <w:tab/>
      </w:r>
      <w:r w:rsidRPr="00CA7FBA">
        <w:rPr>
          <w:rFonts w:ascii="SutonnyMJ" w:hAnsi="SutonnyMJ"/>
          <w:sz w:val="26"/>
          <w:szCs w:val="26"/>
          <w:lang w:bidi="bn-BD"/>
        </w:rPr>
        <w:tab/>
      </w:r>
      <w:r w:rsidRPr="00CA7FBA">
        <w:rPr>
          <w:rFonts w:ascii="SutonnyMJ" w:hAnsi="SutonnyMJ"/>
          <w:sz w:val="26"/>
          <w:szCs w:val="26"/>
          <w:lang w:bidi="bn-BD"/>
        </w:rPr>
        <w:tab/>
        <w:t>¯^v¶i</w:t>
      </w:r>
      <w:r w:rsidRPr="00CA7FBA">
        <w:rPr>
          <w:rFonts w:ascii="SutonnyMJ" w:hAnsi="SutonnyMJ"/>
          <w:sz w:val="26"/>
          <w:szCs w:val="26"/>
          <w:lang w:bidi="bn-BD"/>
        </w:rPr>
        <w:tab/>
        <w:t>: 2q c¶</w:t>
      </w:r>
    </w:p>
    <w:p w:rsidR="001810E1" w:rsidRPr="00CA7FBA" w:rsidRDefault="001810E1" w:rsidP="008A7D65">
      <w:pPr>
        <w:pStyle w:val="Heading7"/>
        <w:numPr>
          <w:ilvl w:val="3"/>
          <w:numId w:val="139"/>
        </w:numPr>
        <w:rPr>
          <w:rFonts w:ascii="SutonnyMJ" w:hAnsi="SutonnyMJ"/>
          <w:color w:val="auto"/>
          <w:sz w:val="24"/>
          <w:szCs w:val="24"/>
          <w:lang w:bidi="bn-BD"/>
        </w:rPr>
      </w:pPr>
      <w:r w:rsidRPr="00CA7FBA">
        <w:rPr>
          <w:rFonts w:ascii="SutonnyMJ" w:hAnsi="SutonnyMJ"/>
          <w:color w:val="auto"/>
          <w:sz w:val="24"/>
          <w:szCs w:val="24"/>
          <w:lang w:bidi="bn-BD"/>
        </w:rPr>
        <w:t>AwMÖg A_© MÖnY</w:t>
      </w:r>
    </w:p>
    <w:p w:rsidR="001810E1" w:rsidRPr="00CA7FBA" w:rsidRDefault="005135CE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w¯‹‡gi aiY</w:t>
      </w:r>
      <w:r w:rsidR="001810E1" w:rsidRPr="00CA7FBA">
        <w:rPr>
          <w:rFonts w:ascii="SutonnyMJ" w:hAnsi="SutonnyMJ"/>
          <w:sz w:val="26"/>
          <w:szCs w:val="26"/>
          <w:lang w:bidi="bn-BD"/>
        </w:rPr>
        <w:t xml:space="preserve"> Abyhvqx ˆ`wbK wfwË‡Z e¨q wbe©vn K</w:t>
      </w:r>
      <w:r w:rsidR="00A32CCB" w:rsidRPr="00CA7FBA">
        <w:rPr>
          <w:rFonts w:ascii="SutonnyMJ" w:hAnsi="SutonnyMJ"/>
          <w:sz w:val="26"/>
          <w:szCs w:val="26"/>
          <w:lang w:bidi="bn-BD"/>
        </w:rPr>
        <w:t>i‡Z n‡e weavq ˆ`bw›`b e¨q Ges kÖ</w:t>
      </w:r>
      <w:r w:rsidR="001810E1" w:rsidRPr="00CA7FBA">
        <w:rPr>
          <w:rFonts w:ascii="SutonnyMJ" w:hAnsi="SutonnyMJ"/>
          <w:sz w:val="26"/>
          <w:szCs w:val="26"/>
          <w:lang w:bidi="bn-BD"/>
        </w:rPr>
        <w:t xml:space="preserve">wg‡Ki cvIbv cwi‡kv‡ai Rb¨ w¯‹g </w:t>
      </w:r>
      <w:r w:rsidRPr="00CA7FBA">
        <w:rPr>
          <w:rFonts w:ascii="SutonnyMJ" w:hAnsi="SutonnyMJ"/>
          <w:sz w:val="26"/>
          <w:szCs w:val="26"/>
          <w:lang w:bidi="bn-BD"/>
        </w:rPr>
        <w:t>ev¯Íe</w:t>
      </w:r>
      <w:r w:rsidR="00100DE5" w:rsidRPr="00CA7FBA">
        <w:rPr>
          <w:rFonts w:ascii="SutonnyMJ" w:hAnsi="SutonnyMJ"/>
          <w:sz w:val="26"/>
          <w:szCs w:val="26"/>
          <w:lang w:bidi="bn-BD"/>
        </w:rPr>
        <w:t>vqb</w:t>
      </w:r>
      <w:r w:rsidRPr="00CA7FBA">
        <w:rPr>
          <w:rFonts w:ascii="SutonnyMJ" w:hAnsi="SutonnyMJ"/>
          <w:sz w:val="26"/>
          <w:szCs w:val="26"/>
          <w:lang w:bidi="bn-BD"/>
        </w:rPr>
        <w:t xml:space="preserve"> </w:t>
      </w:r>
      <w:r w:rsidR="001810E1" w:rsidRPr="00CA7FBA">
        <w:rPr>
          <w:rFonts w:ascii="SutonnyMJ" w:hAnsi="SutonnyMJ"/>
          <w:sz w:val="26"/>
          <w:szCs w:val="26"/>
          <w:lang w:bidi="bn-BD"/>
        </w:rPr>
        <w:t xml:space="preserve">KwgwU KZ©„K AwMÖg A_© MÖn‡Yi cÖ‡qvRb n‡e Ges hv cieZ©x‡Z gv÷vi-†iv‡j gRyix cwi‡kv‡ai †¶‡Î wb‡Pi QK e¨envi Ki‡Z n‡e Ges gRyix cwi‡kv‡ai †iKW© msi¶Y Ki‡Z n‡e| w¯‹g </w:t>
      </w:r>
      <w:r w:rsidRPr="00CA7FBA">
        <w:rPr>
          <w:rFonts w:ascii="SutonnyMJ" w:hAnsi="SutonnyMJ"/>
          <w:sz w:val="26"/>
          <w:szCs w:val="26"/>
          <w:lang w:bidi="bn-BD"/>
        </w:rPr>
        <w:t>ev¯Íe</w:t>
      </w:r>
      <w:r w:rsidR="00E5080B" w:rsidRPr="00CA7FBA">
        <w:rPr>
          <w:rFonts w:ascii="SutonnyMJ" w:hAnsi="SutonnyMJ"/>
          <w:sz w:val="26"/>
          <w:szCs w:val="26"/>
          <w:lang w:bidi="bn-BD"/>
        </w:rPr>
        <w:t>vq‡b</w:t>
      </w:r>
      <w:r w:rsidR="001810E1" w:rsidRPr="00CA7FBA">
        <w:rPr>
          <w:rFonts w:ascii="SutonnyMJ" w:hAnsi="SutonnyMJ"/>
          <w:sz w:val="26"/>
          <w:szCs w:val="26"/>
          <w:lang w:bidi="bn-BD"/>
        </w:rPr>
        <w:t xml:space="preserve">i Rb¨ Pzw³ m¤úvw`Z n‡j IqvW© KwgwU m‡ev©”P 50,000.00 (cÂvk nvRvi) UvKv </w:t>
      </w:r>
      <w:r w:rsidR="006662A1" w:rsidRPr="00CA7FBA">
        <w:rPr>
          <w:rFonts w:ascii="SutonnyMJ" w:hAnsi="SutonnyMJ"/>
          <w:sz w:val="26"/>
          <w:szCs w:val="26"/>
          <w:lang w:bidi="bn-BD"/>
        </w:rPr>
        <w:t>ch©šÍ</w:t>
      </w:r>
      <w:r w:rsidR="001810E1" w:rsidRPr="00CA7FBA">
        <w:rPr>
          <w:rFonts w:ascii="SutonnyMJ" w:hAnsi="SutonnyMJ"/>
          <w:sz w:val="26"/>
          <w:szCs w:val="26"/>
          <w:lang w:bidi="bn-BD"/>
        </w:rPr>
        <w:t xml:space="preserve"> AwMÖg MÖnY Ki‡Z cvi‡e Ges M„nxZ AwMÖg A‡_©i wej</w:t>
      </w:r>
      <w:r w:rsidRPr="00CA7FBA">
        <w:rPr>
          <w:rFonts w:ascii="SutonnyMJ" w:hAnsi="SutonnyMJ"/>
          <w:sz w:val="26"/>
          <w:szCs w:val="26"/>
          <w:lang w:bidi="bn-BD"/>
        </w:rPr>
        <w:t xml:space="preserve"> mgš^q mv‡c‡¶ cieZx© wKw¯Í</w:t>
      </w:r>
      <w:r w:rsidR="001810E1" w:rsidRPr="00CA7FBA">
        <w:rPr>
          <w:rFonts w:ascii="SutonnyMJ" w:hAnsi="SutonnyMJ"/>
          <w:sz w:val="26"/>
          <w:szCs w:val="26"/>
          <w:lang w:bidi="bn-BD"/>
        </w:rPr>
        <w:t xml:space="preserve"> cÖ`vb Kiv hv‡e|</w:t>
      </w: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b/>
          <w:sz w:val="26"/>
          <w:szCs w:val="26"/>
          <w:lang w:bidi="bn-BD"/>
        </w:rPr>
      </w:pPr>
    </w:p>
    <w:p w:rsidR="001810E1" w:rsidRPr="00CA7FBA" w:rsidRDefault="001810E1" w:rsidP="008A7D65">
      <w:pPr>
        <w:pStyle w:val="Heading7"/>
        <w:numPr>
          <w:ilvl w:val="3"/>
          <w:numId w:val="139"/>
        </w:numPr>
        <w:rPr>
          <w:rFonts w:ascii="SutonnyMJ" w:hAnsi="SutonnyMJ"/>
          <w:color w:val="auto"/>
          <w:sz w:val="26"/>
          <w:szCs w:val="24"/>
          <w:lang w:bidi="bn-BD"/>
        </w:rPr>
      </w:pPr>
      <w:r w:rsidRPr="00CA7FBA">
        <w:rPr>
          <w:rFonts w:ascii="SutonnyMJ" w:hAnsi="SutonnyMJ"/>
          <w:color w:val="auto"/>
          <w:sz w:val="26"/>
          <w:szCs w:val="24"/>
          <w:lang w:bidi="bn-BD"/>
        </w:rPr>
        <w:t>gv÷vi‡iv‡j gRywi cwi‡kv‡ai bgybv QK</w:t>
      </w:r>
    </w:p>
    <w:tbl>
      <w:tblPr>
        <w:tblW w:w="0" w:type="auto"/>
        <w:jc w:val="center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939"/>
        <w:gridCol w:w="939"/>
        <w:gridCol w:w="940"/>
        <w:gridCol w:w="940"/>
        <w:gridCol w:w="940"/>
        <w:gridCol w:w="690"/>
        <w:gridCol w:w="1134"/>
      </w:tblGrid>
      <w:tr w:rsidR="001810E1" w:rsidRPr="00CA7FBA" w:rsidTr="0094690E">
        <w:trPr>
          <w:cantSplit/>
          <w:jc w:val="center"/>
        </w:trPr>
        <w:tc>
          <w:tcPr>
            <w:tcW w:w="1016" w:type="dxa"/>
            <w:vMerge w:val="restart"/>
          </w:tcPr>
          <w:p w:rsidR="001810E1" w:rsidRPr="00CA7FBA" w:rsidRDefault="00A32CCB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b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b/>
                <w:sz w:val="26"/>
                <w:szCs w:val="26"/>
                <w:lang w:bidi="bn-BD"/>
              </w:rPr>
              <w:t>µwgK bs (kÖ</w:t>
            </w:r>
            <w:r w:rsidR="001810E1" w:rsidRPr="00CA7FBA">
              <w:rPr>
                <w:rFonts w:ascii="SutonnyMJ" w:hAnsi="SutonnyMJ"/>
                <w:b/>
                <w:sz w:val="26"/>
                <w:szCs w:val="26"/>
                <w:lang w:bidi="bn-BD"/>
              </w:rPr>
              <w:t>wgK msL¨v)</w:t>
            </w:r>
          </w:p>
        </w:tc>
        <w:tc>
          <w:tcPr>
            <w:tcW w:w="939" w:type="dxa"/>
            <w:vMerge w:val="restart"/>
          </w:tcPr>
          <w:p w:rsidR="001810E1" w:rsidRPr="00CA7FBA" w:rsidRDefault="00A32CCB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b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b/>
                <w:sz w:val="26"/>
                <w:szCs w:val="26"/>
                <w:lang w:bidi="bn-BD"/>
              </w:rPr>
              <w:t>kÖ</w:t>
            </w:r>
            <w:r w:rsidR="001810E1" w:rsidRPr="00CA7FBA">
              <w:rPr>
                <w:rFonts w:ascii="SutonnyMJ" w:hAnsi="SutonnyMJ"/>
                <w:b/>
                <w:sz w:val="26"/>
                <w:szCs w:val="26"/>
                <w:lang w:bidi="bn-BD"/>
              </w:rPr>
              <w:t>wg‡Ki bvg</w:t>
            </w:r>
          </w:p>
        </w:tc>
        <w:tc>
          <w:tcPr>
            <w:tcW w:w="939" w:type="dxa"/>
            <w:vMerge w:val="restar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b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b/>
                <w:sz w:val="26"/>
                <w:szCs w:val="26"/>
                <w:lang w:bidi="bn-BD"/>
              </w:rPr>
              <w:t>wVKvbv</w:t>
            </w:r>
          </w:p>
        </w:tc>
        <w:tc>
          <w:tcPr>
            <w:tcW w:w="2820" w:type="dxa"/>
            <w:gridSpan w:val="3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b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b/>
                <w:sz w:val="26"/>
                <w:szCs w:val="26"/>
                <w:lang w:bidi="bn-BD"/>
              </w:rPr>
              <w:t>cwi‡kvwaZ UvKvi cwigvY</w:t>
            </w:r>
          </w:p>
        </w:tc>
        <w:tc>
          <w:tcPr>
            <w:tcW w:w="690" w:type="dxa"/>
            <w:vMerge w:val="restart"/>
          </w:tcPr>
          <w:p w:rsidR="001810E1" w:rsidRPr="00CA7FBA" w:rsidRDefault="0017061E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b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b/>
                <w:sz w:val="26"/>
                <w:szCs w:val="26"/>
                <w:lang w:bidi="bn-BD"/>
              </w:rPr>
              <w:t>gšÍe¨</w:t>
            </w:r>
          </w:p>
        </w:tc>
        <w:tc>
          <w:tcPr>
            <w:tcW w:w="1134" w:type="dxa"/>
            <w:vMerge w:val="restar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b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b/>
                <w:sz w:val="26"/>
                <w:szCs w:val="26"/>
                <w:lang w:bidi="bn-BD"/>
              </w:rPr>
              <w:t>wUcmwn/ ¯^v¶i</w:t>
            </w:r>
          </w:p>
        </w:tc>
      </w:tr>
      <w:tr w:rsidR="001810E1" w:rsidRPr="00CA7FBA" w:rsidTr="0094690E">
        <w:trPr>
          <w:cantSplit/>
          <w:jc w:val="center"/>
        </w:trPr>
        <w:tc>
          <w:tcPr>
            <w:tcW w:w="1016" w:type="dxa"/>
            <w:vMerge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939" w:type="dxa"/>
            <w:vMerge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939" w:type="dxa"/>
            <w:vMerge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94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gRywi</w:t>
            </w:r>
          </w:p>
        </w:tc>
        <w:tc>
          <w:tcPr>
            <w:tcW w:w="94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w`b/ cwigvY</w:t>
            </w:r>
          </w:p>
        </w:tc>
        <w:tc>
          <w:tcPr>
            <w:tcW w:w="94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†gvU UvKv</w:t>
            </w:r>
          </w:p>
        </w:tc>
        <w:tc>
          <w:tcPr>
            <w:tcW w:w="690" w:type="dxa"/>
            <w:vMerge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1134" w:type="dxa"/>
            <w:vMerge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</w:tr>
      <w:tr w:rsidR="001810E1" w:rsidRPr="00CA7FBA" w:rsidTr="0094690E">
        <w:trPr>
          <w:jc w:val="center"/>
        </w:trPr>
        <w:tc>
          <w:tcPr>
            <w:tcW w:w="1016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1</w:t>
            </w:r>
          </w:p>
        </w:tc>
        <w:tc>
          <w:tcPr>
            <w:tcW w:w="939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2</w:t>
            </w:r>
          </w:p>
        </w:tc>
        <w:tc>
          <w:tcPr>
            <w:tcW w:w="939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3</w:t>
            </w:r>
          </w:p>
        </w:tc>
        <w:tc>
          <w:tcPr>
            <w:tcW w:w="94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4</w:t>
            </w:r>
          </w:p>
        </w:tc>
        <w:tc>
          <w:tcPr>
            <w:tcW w:w="94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5</w:t>
            </w:r>
          </w:p>
        </w:tc>
        <w:tc>
          <w:tcPr>
            <w:tcW w:w="94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6</w:t>
            </w:r>
          </w:p>
        </w:tc>
        <w:tc>
          <w:tcPr>
            <w:tcW w:w="69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7</w:t>
            </w:r>
          </w:p>
        </w:tc>
        <w:tc>
          <w:tcPr>
            <w:tcW w:w="1134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8</w:t>
            </w:r>
          </w:p>
        </w:tc>
      </w:tr>
      <w:tr w:rsidR="001810E1" w:rsidRPr="00CA7FBA" w:rsidTr="0094690E">
        <w:trPr>
          <w:jc w:val="center"/>
        </w:trPr>
        <w:tc>
          <w:tcPr>
            <w:tcW w:w="1016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939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939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94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94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94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69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1134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</w:tr>
      <w:tr w:rsidR="001810E1" w:rsidRPr="00CA7FBA" w:rsidTr="0094690E">
        <w:trPr>
          <w:jc w:val="center"/>
        </w:trPr>
        <w:tc>
          <w:tcPr>
            <w:tcW w:w="1016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939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939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94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94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94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69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1134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</w:tr>
      <w:tr w:rsidR="001810E1" w:rsidRPr="00CA7FBA" w:rsidTr="0094690E">
        <w:trPr>
          <w:jc w:val="center"/>
        </w:trPr>
        <w:tc>
          <w:tcPr>
            <w:tcW w:w="1016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939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939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94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94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94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69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1134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</w:tr>
    </w:tbl>
    <w:p w:rsidR="001810E1" w:rsidRPr="00CA7FBA" w:rsidRDefault="001810E1" w:rsidP="008A70B8">
      <w:pPr>
        <w:pStyle w:val="Heading7"/>
        <w:ind w:left="1080"/>
        <w:rPr>
          <w:rFonts w:ascii="SutonnyMJ" w:hAnsi="SutonnyMJ"/>
          <w:color w:val="auto"/>
          <w:sz w:val="24"/>
          <w:szCs w:val="24"/>
          <w:lang w:bidi="bn-BD"/>
        </w:rPr>
      </w:pPr>
    </w:p>
    <w:p w:rsidR="001810E1" w:rsidRPr="00CA7FBA" w:rsidRDefault="001810E1" w:rsidP="008A7D65">
      <w:pPr>
        <w:pStyle w:val="Heading7"/>
        <w:numPr>
          <w:ilvl w:val="3"/>
          <w:numId w:val="139"/>
        </w:numPr>
        <w:rPr>
          <w:rFonts w:ascii="SutonnyMJ" w:hAnsi="SutonnyMJ"/>
          <w:color w:val="auto"/>
          <w:sz w:val="26"/>
          <w:szCs w:val="24"/>
          <w:lang w:bidi="bn-BD"/>
        </w:rPr>
      </w:pPr>
      <w:r w:rsidRPr="00CA7FBA">
        <w:rPr>
          <w:rFonts w:ascii="SutonnyMJ" w:hAnsi="SutonnyMJ"/>
          <w:color w:val="auto"/>
          <w:sz w:val="26"/>
          <w:szCs w:val="24"/>
          <w:lang w:bidi="bn-BD"/>
        </w:rPr>
        <w:t>AwMÖg mgš^q</w:t>
      </w:r>
    </w:p>
    <w:p w:rsidR="001810E1" w:rsidRPr="00CA7FBA" w:rsidRDefault="00A32CCB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IqvW© KwgwU kÖ</w:t>
      </w:r>
      <w:r w:rsidR="001810E1" w:rsidRPr="00CA7FBA">
        <w:rPr>
          <w:rFonts w:ascii="SutonnyMJ" w:hAnsi="SutonnyMJ"/>
          <w:sz w:val="26"/>
          <w:szCs w:val="26"/>
          <w:lang w:bidi="bn-BD"/>
        </w:rPr>
        <w:t xml:space="preserve">wg‡Ki cvIbv A_ev h_vh_ e¨q cwi‡kv‡ai ci BDwbqb cwil‡`i </w:t>
      </w:r>
      <w:r w:rsidR="008B657A" w:rsidRPr="00CA7FBA">
        <w:rPr>
          <w:rFonts w:ascii="SutonnyMJ" w:hAnsi="SutonnyMJ"/>
          <w:sz w:val="26"/>
          <w:szCs w:val="26"/>
          <w:lang w:bidi="bn-BD"/>
        </w:rPr>
        <w:t>wm×všÍ</w:t>
      </w:r>
      <w:r w:rsidR="001810E1" w:rsidRPr="00CA7FBA">
        <w:rPr>
          <w:rFonts w:ascii="SutonnyMJ" w:hAnsi="SutonnyMJ"/>
          <w:sz w:val="26"/>
          <w:szCs w:val="26"/>
          <w:lang w:bidi="bn-BD"/>
        </w:rPr>
        <w:t xml:space="preserve">µ‡g ˆ`wbK wfwË‡Z A_ev wbw`©ó mgq </w:t>
      </w:r>
      <w:r w:rsidR="006662A1" w:rsidRPr="00CA7FBA">
        <w:rPr>
          <w:rFonts w:ascii="SutonnyMJ" w:hAnsi="SutonnyMJ"/>
          <w:sz w:val="26"/>
          <w:szCs w:val="26"/>
          <w:lang w:bidi="bn-BD"/>
        </w:rPr>
        <w:t>AšÍi</w:t>
      </w:r>
      <w:r w:rsidR="001810E1" w:rsidRPr="00CA7FBA">
        <w:rPr>
          <w:rFonts w:ascii="SutonnyMJ" w:hAnsi="SutonnyMJ"/>
          <w:sz w:val="26"/>
          <w:szCs w:val="26"/>
          <w:lang w:bidi="bn-BD"/>
        </w:rPr>
        <w:t xml:space="preserve"> wba©vwiZ di‡g cieZ©x AwMÖg MÖn‡Yi Rb¨ Li</w:t>
      </w:r>
      <w:r w:rsidR="005135CE" w:rsidRPr="00CA7FBA">
        <w:rPr>
          <w:rFonts w:ascii="SutonnyMJ" w:hAnsi="SutonnyMJ"/>
          <w:sz w:val="26"/>
          <w:szCs w:val="26"/>
          <w:lang w:bidi="bn-BD"/>
        </w:rPr>
        <w:t>‡Pi weeiY Rgv †`‡e| cieZ©x wKw¯Í</w:t>
      </w:r>
      <w:r w:rsidR="001810E1" w:rsidRPr="00CA7FBA">
        <w:rPr>
          <w:rFonts w:ascii="SutonnyMJ" w:hAnsi="SutonnyMJ"/>
          <w:sz w:val="26"/>
          <w:szCs w:val="26"/>
          <w:lang w:bidi="bn-BD"/>
        </w:rPr>
        <w:t xml:space="preserve"> cvIqvi j‡¶¨ IqvW© </w:t>
      </w:r>
      <w:r w:rsidR="005135CE" w:rsidRPr="00CA7FBA">
        <w:rPr>
          <w:rFonts w:ascii="SutonnyMJ" w:hAnsi="SutonnyMJ"/>
          <w:sz w:val="26"/>
          <w:szCs w:val="26"/>
          <w:lang w:bidi="bn-BD"/>
        </w:rPr>
        <w:t>KwgwU KZ©„K Aek¨B c~e©eZ©x wKw¯Í</w:t>
      </w:r>
      <w:r w:rsidR="001810E1" w:rsidRPr="00CA7FBA">
        <w:rPr>
          <w:rFonts w:ascii="SutonnyMJ" w:hAnsi="SutonnyMJ"/>
          <w:sz w:val="26"/>
          <w:szCs w:val="26"/>
          <w:lang w:bidi="bn-BD"/>
        </w:rPr>
        <w:t>i 75% cvIbv wgUv‡bvi 7 (mvZ) w`‡bi g‡a¨ BDwbqb cwil‡`i mwP‡ei wbKU gv÷vi‡ivj weeiYx Rgv cÖ`vb Kiv n‡e|</w:t>
      </w: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</w:p>
    <w:p w:rsidR="001810E1" w:rsidRPr="00CA7FBA" w:rsidRDefault="001810E1" w:rsidP="008A7D65">
      <w:pPr>
        <w:pStyle w:val="Heading7"/>
        <w:numPr>
          <w:ilvl w:val="3"/>
          <w:numId w:val="139"/>
        </w:numPr>
        <w:rPr>
          <w:rFonts w:ascii="SutonnyMJ" w:hAnsi="SutonnyMJ"/>
          <w:color w:val="auto"/>
          <w:sz w:val="26"/>
          <w:szCs w:val="24"/>
          <w:lang w:bidi="bn-BD"/>
        </w:rPr>
      </w:pPr>
      <w:r w:rsidRPr="00CA7FBA">
        <w:rPr>
          <w:rFonts w:ascii="SutonnyMJ" w:hAnsi="SutonnyMJ"/>
          <w:color w:val="auto"/>
          <w:sz w:val="26"/>
          <w:szCs w:val="24"/>
          <w:lang w:bidi="bn-BD"/>
        </w:rPr>
        <w:t xml:space="preserve">AwMÖ‡gi </w:t>
      </w:r>
      <w:r w:rsidR="00E5080B" w:rsidRPr="00CA7FBA">
        <w:rPr>
          <w:rFonts w:ascii="SutonnyMJ" w:hAnsi="SutonnyMJ"/>
          <w:color w:val="auto"/>
          <w:sz w:val="26"/>
          <w:szCs w:val="24"/>
          <w:lang w:bidi="bn-BD"/>
        </w:rPr>
        <w:t>P~ovšÍ</w:t>
      </w:r>
      <w:r w:rsidRPr="00CA7FBA">
        <w:rPr>
          <w:rFonts w:ascii="SutonnyMJ" w:hAnsi="SutonnyMJ"/>
          <w:color w:val="auto"/>
          <w:sz w:val="26"/>
          <w:szCs w:val="24"/>
          <w:lang w:bidi="bn-BD"/>
        </w:rPr>
        <w:t xml:space="preserve"> mgš^q</w:t>
      </w: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 xml:space="preserve">w¯‹g </w:t>
      </w:r>
      <w:r w:rsidR="005135CE" w:rsidRPr="00CA7FBA">
        <w:rPr>
          <w:rFonts w:ascii="SutonnyMJ" w:hAnsi="SutonnyMJ"/>
          <w:sz w:val="26"/>
          <w:szCs w:val="26"/>
          <w:lang w:bidi="bn-BD"/>
        </w:rPr>
        <w:t>ev¯Íe</w:t>
      </w:r>
      <w:r w:rsidR="00100DE5" w:rsidRPr="00CA7FBA">
        <w:rPr>
          <w:rFonts w:ascii="SutonnyMJ" w:hAnsi="SutonnyMJ"/>
          <w:sz w:val="26"/>
          <w:szCs w:val="26"/>
          <w:lang w:bidi="bn-BD"/>
        </w:rPr>
        <w:t>vqb</w:t>
      </w:r>
      <w:r w:rsidR="005135CE" w:rsidRPr="00CA7FBA">
        <w:rPr>
          <w:rFonts w:ascii="SutonnyMJ" w:hAnsi="SutonnyMJ"/>
          <w:sz w:val="26"/>
          <w:szCs w:val="26"/>
          <w:lang w:bidi="bn-BD"/>
        </w:rPr>
        <w:t xml:space="preserve"> </w:t>
      </w:r>
      <w:r w:rsidRPr="00CA7FBA">
        <w:rPr>
          <w:rFonts w:ascii="SutonnyMJ" w:hAnsi="SutonnyMJ"/>
          <w:sz w:val="26"/>
          <w:szCs w:val="26"/>
          <w:lang w:bidi="bn-BD"/>
        </w:rPr>
        <w:t xml:space="preserve">m¤úbœ nevi ci m‡ev©”P 15 (c‡bi) w`‡bi g‡a¨ IqvW© KwgwU </w:t>
      </w:r>
      <w:r w:rsidR="00F95301" w:rsidRPr="00CA7FBA">
        <w:rPr>
          <w:rFonts w:ascii="SutonnyMJ" w:hAnsi="SutonnyMJ"/>
          <w:sz w:val="26"/>
          <w:szCs w:val="26"/>
          <w:lang w:bidi="bn-BD"/>
        </w:rPr>
        <w:t>mswkøó</w:t>
      </w:r>
      <w:r w:rsidRPr="00CA7FBA">
        <w:rPr>
          <w:rFonts w:ascii="SutonnyMJ" w:hAnsi="SutonnyMJ"/>
          <w:sz w:val="26"/>
          <w:szCs w:val="26"/>
          <w:lang w:bidi="bn-BD"/>
        </w:rPr>
        <w:t xml:space="preserve"> Kv‡Ri mgy`q Li‡Pi gv÷vi‡ivjmn Ab¨vb¨ wnmve weeiYx BDwbqb cwil` mwP‡ei wbKU Rgv w`‡q AwMÖg mgš^q Ki‡e| Ab¨_vq KwgwUi AvnŸvqK cieZ©x A_©erm‡i †Kv‡bv bZzb w¯‹‡gi Rb¨ cybivq we‡ewPZ n‡eb bv|</w:t>
      </w:r>
    </w:p>
    <w:p w:rsidR="003E2477" w:rsidRPr="00CA7FBA" w:rsidRDefault="003E2477">
      <w:pPr>
        <w:spacing w:line="24" w:lineRule="atLeast"/>
        <w:jc w:val="both"/>
        <w:rPr>
          <w:rFonts w:ascii="SutonnyMJ" w:hAnsi="SutonnyMJ"/>
          <w:b/>
          <w:bCs/>
          <w:sz w:val="26"/>
          <w:szCs w:val="26"/>
          <w:lang w:bidi="bn-BD"/>
        </w:rPr>
      </w:pPr>
    </w:p>
    <w:p w:rsidR="001810E1" w:rsidRPr="00CA7FBA" w:rsidRDefault="001810E1" w:rsidP="008A7D65">
      <w:pPr>
        <w:pStyle w:val="Heading7"/>
        <w:numPr>
          <w:ilvl w:val="3"/>
          <w:numId w:val="139"/>
        </w:numPr>
        <w:rPr>
          <w:rFonts w:ascii="SutonnyMJ" w:hAnsi="SutonnyMJ"/>
          <w:color w:val="auto"/>
          <w:sz w:val="26"/>
          <w:szCs w:val="24"/>
          <w:lang w:bidi="bn-BD"/>
        </w:rPr>
      </w:pPr>
      <w:r w:rsidRPr="00CA7FBA">
        <w:rPr>
          <w:rFonts w:ascii="SutonnyMJ" w:hAnsi="SutonnyMJ"/>
          <w:color w:val="auto"/>
          <w:sz w:val="26"/>
          <w:szCs w:val="24"/>
          <w:lang w:bidi="bn-BD"/>
        </w:rPr>
        <w:t>Li‡Pi weeiY</w:t>
      </w: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 xml:space="preserve">BDwbqb cwil‡`i mv‡_ Pzw³i AvIZvq </w:t>
      </w:r>
      <w:r w:rsidR="00FA33B4" w:rsidRPr="00CA7FBA">
        <w:rPr>
          <w:rFonts w:ascii="SutonnyMJ" w:hAnsi="SutonnyMJ"/>
          <w:sz w:val="26"/>
          <w:szCs w:val="26"/>
          <w:lang w:bidi="bn-BD"/>
        </w:rPr>
        <w:t>ev¯Íe</w:t>
      </w:r>
      <w:r w:rsidRPr="00CA7FBA">
        <w:rPr>
          <w:rFonts w:ascii="SutonnyMJ" w:hAnsi="SutonnyMJ"/>
          <w:sz w:val="26"/>
          <w:szCs w:val="26"/>
          <w:lang w:bidi="bn-BD"/>
        </w:rPr>
        <w:t>vwqZ w¯‹‡gi gv÷vi‡ivjmn hveZxq cwi‡kv‡ai h_vh_ fvDPvi IqvW© KwgwU BDwbqb cwil` Acv‡ikbvj g¨vby‡qj Abyhvqx msi¶Y Ki‡e| AZtci G¸‡jv BDwbqb cwil` mwP‡ei wR¤§vq BDwbqb cwil` Awd‡m msiw¶Z _vK‡e|</w:t>
      </w:r>
    </w:p>
    <w:p w:rsidR="003E2477" w:rsidRPr="00CA7FBA" w:rsidRDefault="003E2477">
      <w:pPr>
        <w:tabs>
          <w:tab w:val="left" w:pos="360"/>
        </w:tabs>
        <w:spacing w:line="24" w:lineRule="atLeast"/>
        <w:jc w:val="both"/>
        <w:rPr>
          <w:rFonts w:ascii="SutonnyMJ" w:hAnsi="SutonnyMJ"/>
          <w:b/>
          <w:bCs/>
          <w:sz w:val="26"/>
          <w:szCs w:val="26"/>
          <w:lang w:bidi="bn-BD"/>
        </w:rPr>
      </w:pPr>
    </w:p>
    <w:p w:rsidR="001810E1" w:rsidRPr="00CA7FBA" w:rsidRDefault="001810E1" w:rsidP="008A7D65">
      <w:pPr>
        <w:pStyle w:val="Heading7"/>
        <w:numPr>
          <w:ilvl w:val="3"/>
          <w:numId w:val="139"/>
        </w:numPr>
        <w:rPr>
          <w:rFonts w:ascii="SutonnyMJ" w:hAnsi="SutonnyMJ"/>
          <w:color w:val="auto"/>
          <w:sz w:val="26"/>
          <w:szCs w:val="24"/>
          <w:lang w:bidi="bn-BD"/>
        </w:rPr>
      </w:pPr>
      <w:r w:rsidRPr="00CA7FBA">
        <w:rPr>
          <w:rFonts w:ascii="SutonnyMJ" w:hAnsi="SutonnyMJ"/>
          <w:color w:val="auto"/>
          <w:sz w:val="26"/>
          <w:szCs w:val="24"/>
          <w:lang w:bidi="bn-BD"/>
        </w:rPr>
        <w:t>KwgDwbwU µq-cÖwµqvi †d¬v-PvU©</w:t>
      </w:r>
    </w:p>
    <w:p w:rsidR="001810E1" w:rsidRPr="00CA7FBA" w:rsidRDefault="00CA521B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521B">
        <w:rPr>
          <w:rFonts w:ascii="SutonnyMJ" w:hAnsi="SutonnyMJ"/>
          <w:b/>
          <w:bCs/>
          <w:noProof/>
          <w:sz w:val="26"/>
          <w:szCs w:val="26"/>
          <w:lang w:bidi="bn-BD"/>
        </w:rPr>
        <w:pict>
          <v:shape id="_x0000_s1089" type="#_x0000_t202" style="position:absolute;left:0;text-align:left;margin-left:263.95pt;margin-top:3.35pt;width:102.45pt;height:1in;z-index:251620352">
            <v:textbox style="mso-next-textbox:#_x0000_s1089">
              <w:txbxContent>
                <w:p w:rsidR="005A5344" w:rsidRDefault="005A5344">
                  <w:pPr>
                    <w:jc w:val="center"/>
                    <w:rPr>
                      <w:rFonts w:ascii="SutonnyMJ" w:hAnsi="SutonnyMJ"/>
                    </w:rPr>
                  </w:pPr>
                  <w:r>
                    <w:rPr>
                      <w:rFonts w:ascii="SutonnyMJ" w:hAnsi="SutonnyMJ"/>
                    </w:rPr>
                    <w:t>kÖgg~‡j¨i wfwË‡Z WweøDwm KZ©„K Kv‡Ri (Zdwmj) weeiY I `‡ii nvi QK cÖ¯‘Z</w:t>
                  </w:r>
                </w:p>
              </w:txbxContent>
            </v:textbox>
          </v:shape>
        </w:pict>
      </w:r>
      <w:r>
        <w:rPr>
          <w:rFonts w:ascii="SutonnyMJ" w:hAnsi="SutonnyMJ"/>
          <w:noProof/>
          <w:sz w:val="26"/>
          <w:szCs w:val="26"/>
          <w:lang w:bidi="bn-BD"/>
        </w:rPr>
        <w:pict>
          <v:shape id="_x0000_s1088" type="#_x0000_t202" style="position:absolute;left:0;text-align:left;margin-left:142.7pt;margin-top:4.4pt;width:93.5pt;height:63pt;z-index:251619328">
            <v:textbox style="mso-next-textbox:#_x0000_s1088">
              <w:txbxContent>
                <w:p w:rsidR="005A5344" w:rsidRDefault="005A5344">
                  <w:pPr>
                    <w:jc w:val="center"/>
                    <w:rPr>
                      <w:rFonts w:ascii="SutonnyMJ" w:hAnsi="SutonnyMJ"/>
                    </w:rPr>
                  </w:pPr>
                  <w:r>
                    <w:rPr>
                      <w:rFonts w:ascii="SutonnyMJ" w:hAnsi="SutonnyMJ"/>
                    </w:rPr>
                    <w:t>WweøDwm KZ©„K evRvi n‡Z GKK kÖgg~‡j¨ msMÖn (kÖwgK cÖwZ LiP)</w:t>
                  </w:r>
                </w:p>
              </w:txbxContent>
            </v:textbox>
          </v:shape>
        </w:pict>
      </w:r>
      <w:r>
        <w:rPr>
          <w:rFonts w:ascii="SutonnyMJ" w:hAnsi="SutonnyMJ"/>
          <w:noProof/>
          <w:sz w:val="26"/>
          <w:szCs w:val="26"/>
          <w:lang w:bidi="bn-BD"/>
        </w:rPr>
        <w:pict>
          <v:shape id="_x0000_s1087" type="#_x0000_t202" style="position:absolute;left:0;text-align:left;margin-left:-3.4pt;margin-top:1.5pt;width:114.5pt;height:65.9pt;z-index:251618304">
            <v:textbox style="mso-next-textbox:#_x0000_s1087">
              <w:txbxContent>
                <w:p w:rsidR="005A5344" w:rsidRDefault="005A5344">
                  <w:pPr>
                    <w:jc w:val="center"/>
                    <w:rPr>
                      <w:rFonts w:ascii="SutonnyMJ" w:hAnsi="SutonnyMJ"/>
                    </w:rPr>
                  </w:pPr>
                  <w:r>
                    <w:rPr>
                      <w:rFonts w:ascii="SutonnyMJ" w:hAnsi="SutonnyMJ"/>
                    </w:rPr>
                    <w:t>kÖgNb KvR †hgb, gvwUi iv¯Ív BZ¨vw`i cÖv°wjZ g~j¨ 5 j¶ UvKv ch©šÍ</w:t>
                  </w:r>
                </w:p>
              </w:txbxContent>
            </v:textbox>
          </v:shape>
        </w:pict>
      </w:r>
    </w:p>
    <w:p w:rsidR="001810E1" w:rsidRPr="00CA7FBA" w:rsidRDefault="00CA521B">
      <w:pPr>
        <w:spacing w:line="24" w:lineRule="atLeast"/>
        <w:rPr>
          <w:rFonts w:ascii="SutonnyMJ" w:hAnsi="SutonnyMJ"/>
          <w:sz w:val="26"/>
          <w:szCs w:val="26"/>
          <w:lang w:bidi="bn-BD"/>
        </w:rPr>
      </w:pPr>
      <w:r w:rsidRPr="00CA521B">
        <w:rPr>
          <w:rFonts w:ascii="SutonnyMJ" w:hAnsi="SutonnyMJ"/>
          <w:b/>
          <w:bCs/>
          <w:noProof/>
          <w:sz w:val="26"/>
          <w:szCs w:val="26"/>
          <w:lang w:bidi="bn-BD"/>
        </w:rPr>
        <w:pict>
          <v:shape id="_x0000_s1092" type="#_x0000_t13" style="position:absolute;margin-left:236.5pt;margin-top:11.2pt;width:27.45pt;height:18pt;z-index:251623424"/>
        </w:pict>
      </w:r>
      <w:r w:rsidRPr="00CA521B">
        <w:rPr>
          <w:rFonts w:ascii="SutonnyMJ" w:hAnsi="SutonnyMJ"/>
          <w:b/>
          <w:bCs/>
          <w:noProof/>
          <w:sz w:val="26"/>
          <w:szCs w:val="26"/>
          <w:lang w:bidi="bn-BD"/>
        </w:rPr>
        <w:pict>
          <v:shape id="_x0000_s1091" type="#_x0000_t13" style="position:absolute;margin-left:111.1pt;margin-top:11.2pt;width:31.6pt;height:18pt;z-index:251622400"/>
        </w:pict>
      </w: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  <w:lang w:bidi="bn-BD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  <w:lang w:bidi="bn-BD"/>
        </w:rPr>
      </w:pPr>
    </w:p>
    <w:p w:rsidR="001810E1" w:rsidRPr="00CA7FBA" w:rsidRDefault="00CA521B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  <w:lang w:bidi="bn-BD"/>
        </w:rPr>
      </w:pPr>
      <w:r>
        <w:rPr>
          <w:rFonts w:ascii="SutonnyMJ" w:hAnsi="SutonnyMJ"/>
          <w:noProof/>
          <w:sz w:val="26"/>
          <w:szCs w:val="26"/>
          <w:lang w:bidi="bn-BD"/>
        </w:rPr>
        <w:pict>
          <v:shape id="_x0000_s1093" type="#_x0000_t67" style="position:absolute;margin-left:333pt;margin-top:14.05pt;width:18pt;height:36pt;z-index:251624448"/>
        </w:pict>
      </w: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  <w:lang w:bidi="bn-BD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  <w:lang w:bidi="bn-BD"/>
        </w:rPr>
      </w:pPr>
    </w:p>
    <w:p w:rsidR="001810E1" w:rsidRPr="00CA7FBA" w:rsidRDefault="00CA521B">
      <w:pPr>
        <w:tabs>
          <w:tab w:val="left" w:pos="360"/>
        </w:tabs>
        <w:spacing w:line="24" w:lineRule="atLeast"/>
        <w:ind w:hanging="1440"/>
        <w:rPr>
          <w:rFonts w:ascii="SutonnyMJ" w:hAnsi="SutonnyMJ"/>
          <w:b/>
          <w:bCs/>
          <w:sz w:val="26"/>
          <w:szCs w:val="26"/>
          <w:lang w:bidi="bn-BD"/>
        </w:rPr>
      </w:pPr>
      <w:r w:rsidRPr="00CA521B">
        <w:rPr>
          <w:rFonts w:ascii="SutonnyMJ" w:hAnsi="SutonnyMJ"/>
          <w:noProof/>
          <w:sz w:val="26"/>
          <w:szCs w:val="26"/>
          <w:lang w:bidi="bn-BD"/>
        </w:rPr>
        <w:pict>
          <v:shape id="_x0000_s1090" type="#_x0000_t202" style="position:absolute;margin-left:238.9pt;margin-top:4.15pt;width:126pt;height:45.55pt;z-index:251621376">
            <v:textbox style="mso-next-textbox:#_x0000_s1090">
              <w:txbxContent>
                <w:p w:rsidR="005A5344" w:rsidRDefault="005A5344">
                  <w:pPr>
                    <w:jc w:val="center"/>
                    <w:rPr>
                      <w:rFonts w:ascii="SutonnyMJ" w:hAnsi="SutonnyMJ"/>
                    </w:rPr>
                  </w:pPr>
                  <w:r>
                    <w:rPr>
                      <w:rFonts w:ascii="SutonnyMJ" w:hAnsi="SutonnyMJ"/>
                    </w:rPr>
                    <w:t>BDwci m‡½ WweøDwmi Pzw³ m¤úv`b</w:t>
                  </w:r>
                </w:p>
              </w:txbxContent>
            </v:textbox>
          </v:shape>
        </w:pict>
      </w:r>
      <w:r w:rsidRPr="00CA521B">
        <w:rPr>
          <w:rFonts w:ascii="SutonnyMJ" w:hAnsi="SutonnyMJ"/>
          <w:noProof/>
          <w:sz w:val="26"/>
          <w:szCs w:val="26"/>
          <w:lang w:bidi="bn-BD"/>
        </w:rPr>
        <w:pict>
          <v:shape id="_x0000_s1094" type="#_x0000_t202" style="position:absolute;margin-left:83pt;margin-top:3.5pt;width:126pt;height:45.55pt;z-index:251625472">
            <v:textbox style="mso-next-textbox:#_x0000_s1094">
              <w:txbxContent>
                <w:p w:rsidR="005A5344" w:rsidRDefault="005A5344">
                  <w:pPr>
                    <w:jc w:val="center"/>
                    <w:rPr>
                      <w:rFonts w:ascii="SutonnyMJ" w:hAnsi="SutonnyMJ"/>
                    </w:rPr>
                  </w:pPr>
                  <w:r>
                    <w:rPr>
                      <w:rFonts w:ascii="SutonnyMJ" w:hAnsi="SutonnyMJ"/>
                    </w:rPr>
                    <w:t>kÖwgK Øviv WweøDwm KZ©„K w¯‹g ev¯Íevqb</w:t>
                  </w:r>
                </w:p>
              </w:txbxContent>
            </v:textbox>
          </v:shape>
        </w:pict>
      </w:r>
    </w:p>
    <w:p w:rsidR="001810E1" w:rsidRPr="00CA7FBA" w:rsidRDefault="00CA521B">
      <w:pPr>
        <w:tabs>
          <w:tab w:val="left" w:pos="360"/>
        </w:tabs>
        <w:spacing w:line="24" w:lineRule="atLeast"/>
        <w:ind w:hanging="1440"/>
        <w:rPr>
          <w:rFonts w:ascii="SutonnyMJ" w:hAnsi="SutonnyMJ"/>
          <w:b/>
          <w:bCs/>
          <w:sz w:val="26"/>
          <w:szCs w:val="26"/>
          <w:lang w:bidi="bn-BD"/>
        </w:rPr>
      </w:pPr>
      <w:r w:rsidRPr="00CA521B">
        <w:rPr>
          <w:rFonts w:ascii="SutonnyMJ" w:hAnsi="SutonnyMJ"/>
          <w:noProof/>
          <w:sz w:val="26"/>
          <w:szCs w:val="26"/>
          <w:lang w:bidi="bn-BD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95" type="#_x0000_t66" style="position:absolute;margin-left:209.5pt;margin-top:7.5pt;width:28.95pt;height:18pt;z-index:251626496"/>
        </w:pict>
      </w:r>
    </w:p>
    <w:p w:rsidR="001810E1" w:rsidRPr="00CA7FBA" w:rsidRDefault="001810E1">
      <w:pPr>
        <w:tabs>
          <w:tab w:val="left" w:pos="360"/>
        </w:tabs>
        <w:spacing w:line="24" w:lineRule="atLeast"/>
        <w:ind w:hanging="1440"/>
        <w:rPr>
          <w:rFonts w:ascii="SutonnyMJ" w:hAnsi="SutonnyMJ"/>
          <w:b/>
          <w:bCs/>
          <w:sz w:val="26"/>
          <w:szCs w:val="26"/>
          <w:lang w:bidi="bn-BD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ind w:hanging="1440"/>
        <w:rPr>
          <w:rFonts w:ascii="SutonnyMJ" w:hAnsi="SutonnyMJ"/>
          <w:b/>
          <w:bCs/>
          <w:sz w:val="26"/>
          <w:szCs w:val="26"/>
          <w:lang w:bidi="bn-BD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ind w:hanging="1440"/>
        <w:rPr>
          <w:rFonts w:ascii="SutonnyMJ" w:hAnsi="SutonnyMJ"/>
          <w:b/>
          <w:bCs/>
          <w:sz w:val="26"/>
          <w:szCs w:val="26"/>
          <w:lang w:bidi="bn-BD"/>
        </w:rPr>
      </w:pPr>
    </w:p>
    <w:p w:rsidR="001810E1" w:rsidRPr="00CA7FBA" w:rsidRDefault="001810E1" w:rsidP="008A7D65">
      <w:pPr>
        <w:pStyle w:val="Heading3"/>
        <w:numPr>
          <w:ilvl w:val="2"/>
          <w:numId w:val="139"/>
        </w:numPr>
        <w:jc w:val="both"/>
        <w:rPr>
          <w:color w:val="auto"/>
          <w:lang w:bidi="bn-BD"/>
        </w:rPr>
      </w:pPr>
      <w:bookmarkStart w:id="246" w:name="_Toc509222964"/>
      <w:bookmarkStart w:id="247" w:name="_Toc511732813"/>
      <w:r w:rsidRPr="00CA7FBA">
        <w:rPr>
          <w:color w:val="auto"/>
          <w:lang w:bidi="bn-BD"/>
        </w:rPr>
        <w:t>AviGdwKD c×wZ: wi‡Kv‡q÷ di †Kv‡Ukb A_©vr Aby‡ivac‡Îi gva¨‡g `imsMÖn</w:t>
      </w:r>
      <w:bookmarkEnd w:id="246"/>
      <w:bookmarkEnd w:id="247"/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evRv‡i we`¨gvb Ges hyw³msMZ ¯^í g~‡j¨i mvaviY gvjvgvj ev c~Z©KvR m¤úwK©Z Kv‡Ri Rb¨ Aby‡gvw`Z cÖv°jb I ev‡RU eiv‡Ïi g‡a¨ mxgve× †_‡K †Kv‡Ukb cÖ`v‡bi Rb¨ wewfbœ mieivnKvix‡`i Aby‡iva Kivi c×wZB n‡jv AviGdwKD c×wZ|</w:t>
      </w: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hLb evRv‡i Pvwn`v Abyhvqx c~‡e© †`Iqv Q‡K ewY©Z cÖK…wZ I g~j¨mxgvi g‡a¨ hveZxq gvjvgvj µq Kivi my‡hvM i‡q‡Q Ges Zv evRv‡i K‡qKwU mybvgavix cÖwZôvb †_‡K msMÖn m¤¢e, †Kej ZLbB G cÖwµqv AbymiY Kiv hyw³hy³ n‡e|</w:t>
      </w: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Z‡e g‡b ivL‡Z n‡e †h:</w:t>
      </w:r>
    </w:p>
    <w:p w:rsidR="001810E1" w:rsidRPr="00CA7FBA" w:rsidRDefault="001810E1" w:rsidP="008A7D65">
      <w:pPr>
        <w:numPr>
          <w:ilvl w:val="0"/>
          <w:numId w:val="97"/>
        </w:num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hv‡Z cÖwZ‡hvwMZv Gov‡bvi Rb¨ †Kv‡bv µq KvR‡K D‡Ïk¨g~jKfv‡e ¶z`ª ¶z`ª A‡¼ wef³ K‡i Zvi gva¨‡g G c×wZ cÖ‡qvM Kiv bv nq;</w:t>
      </w:r>
    </w:p>
    <w:p w:rsidR="001810E1" w:rsidRPr="00CA7FBA" w:rsidRDefault="001810E1" w:rsidP="008A7D65">
      <w:pPr>
        <w:numPr>
          <w:ilvl w:val="0"/>
          <w:numId w:val="98"/>
        </w:num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G‡¶‡Î Db¥y³ `icÎ AbymiY Kivi Rb¨ hveZxq QK I `wjjvw` e¨envi Ges e¨vcK AvbyôvwbKZv m¤úbœ Kivi my‡hvM _v‡K bv weavq h_vm¤¢e GKvwaK mybvgavix cÖwZôvb †_‡K GKK I †gvU Dfq wfwË‡ZB `i msMÖn Ki‡Z n‡e Ges wba©vwiZ gvb mv‡c‡¶ wbgœZg †gvU `‡ii wfwË‡Z µq m¤úbœ Ki‡Z n‡e|</w:t>
      </w:r>
    </w:p>
    <w:p w:rsidR="003E2477" w:rsidRPr="00CA7FBA" w:rsidRDefault="003E2477">
      <w:pPr>
        <w:tabs>
          <w:tab w:val="left" w:pos="360"/>
        </w:tabs>
        <w:spacing w:line="24" w:lineRule="atLeast"/>
        <w:rPr>
          <w:rFonts w:ascii="SutonnyMJ" w:hAnsi="SutonnyMJ"/>
          <w:b/>
          <w:bCs/>
          <w:sz w:val="28"/>
          <w:szCs w:val="28"/>
          <w:lang w:bidi="bn-BD"/>
        </w:rPr>
      </w:pPr>
    </w:p>
    <w:p w:rsidR="001810E1" w:rsidRPr="00CA7FBA" w:rsidRDefault="001810E1" w:rsidP="008A7D65">
      <w:pPr>
        <w:pStyle w:val="Heading7"/>
        <w:numPr>
          <w:ilvl w:val="3"/>
          <w:numId w:val="139"/>
        </w:numPr>
        <w:rPr>
          <w:rFonts w:ascii="SutonnyMJ" w:hAnsi="SutonnyMJ"/>
          <w:color w:val="auto"/>
          <w:sz w:val="26"/>
          <w:szCs w:val="24"/>
          <w:lang w:bidi="bn-BD"/>
        </w:rPr>
      </w:pPr>
      <w:r w:rsidRPr="00CA7FBA">
        <w:rPr>
          <w:rFonts w:ascii="SutonnyMJ" w:hAnsi="SutonnyMJ"/>
          <w:color w:val="auto"/>
          <w:sz w:val="26"/>
          <w:szCs w:val="24"/>
          <w:lang w:bidi="bn-BD"/>
        </w:rPr>
        <w:t>AviGdwKD c×wZi cÖ‡qvM</w:t>
      </w:r>
    </w:p>
    <w:p w:rsidR="001810E1" w:rsidRPr="00CA7FBA" w:rsidRDefault="005762E2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ins w:id="248" w:author="minhaj" w:date="2018-05-20T12:42:00Z">
        <w:r>
          <w:rPr>
            <w:rFonts w:ascii="SutonnyMJ" w:hAnsi="SutonnyMJ"/>
            <w:color w:val="FF0000"/>
            <w:sz w:val="26"/>
            <w:szCs w:val="26"/>
            <w:lang w:bidi="bn-BD"/>
          </w:rPr>
          <w:t xml:space="preserve">c~Z© Kv‡Ri †ÿ‡Î </w:t>
        </w:r>
      </w:ins>
      <w:r w:rsidR="00915F75" w:rsidRPr="00915F75">
        <w:rPr>
          <w:rFonts w:ascii="SutonnyMJ" w:hAnsi="SutonnyMJ"/>
          <w:color w:val="FF0000"/>
          <w:sz w:val="26"/>
          <w:szCs w:val="26"/>
          <w:lang w:bidi="bn-BD"/>
        </w:rPr>
        <w:t>10,00,000.00 (`k</w:t>
      </w:r>
      <w:r w:rsidR="001810E1" w:rsidRPr="00915F75">
        <w:rPr>
          <w:rFonts w:ascii="SutonnyMJ" w:hAnsi="SutonnyMJ"/>
          <w:color w:val="FF0000"/>
          <w:sz w:val="26"/>
          <w:szCs w:val="26"/>
          <w:lang w:bidi="bn-BD"/>
        </w:rPr>
        <w:t xml:space="preserve"> j¶)</w:t>
      </w:r>
      <w:r w:rsidR="00645F8F">
        <w:rPr>
          <w:rFonts w:ascii="SutonnyMJ" w:hAnsi="SutonnyMJ"/>
          <w:color w:val="FF0000"/>
          <w:sz w:val="26"/>
          <w:szCs w:val="26"/>
          <w:lang w:bidi="bn-BD"/>
        </w:rPr>
        <w:t xml:space="preserve"> </w:t>
      </w:r>
      <w:r w:rsidR="001810E1" w:rsidRPr="00CA7FBA">
        <w:rPr>
          <w:rFonts w:ascii="SutonnyMJ" w:hAnsi="SutonnyMJ"/>
          <w:sz w:val="26"/>
          <w:szCs w:val="26"/>
          <w:lang w:bidi="bn-BD"/>
        </w:rPr>
        <w:t xml:space="preserve"> UvKv </w:t>
      </w:r>
      <w:r w:rsidR="006662A1" w:rsidRPr="00CA7FBA">
        <w:rPr>
          <w:rFonts w:ascii="SutonnyMJ" w:hAnsi="SutonnyMJ"/>
          <w:sz w:val="26"/>
          <w:szCs w:val="26"/>
          <w:lang w:bidi="bn-BD"/>
        </w:rPr>
        <w:t>ch©šÍ</w:t>
      </w:r>
      <w:r w:rsidR="001810E1" w:rsidRPr="00CA7FBA">
        <w:rPr>
          <w:rFonts w:ascii="SutonnyMJ" w:hAnsi="SutonnyMJ"/>
          <w:sz w:val="26"/>
          <w:szCs w:val="26"/>
          <w:lang w:bidi="bn-BD"/>
        </w:rPr>
        <w:t xml:space="preserve"> </w:t>
      </w:r>
      <w:ins w:id="249" w:author="minhaj" w:date="2018-05-20T12:43:00Z">
        <w:r>
          <w:rPr>
            <w:rFonts w:ascii="SutonnyMJ" w:hAnsi="SutonnyMJ"/>
            <w:sz w:val="26"/>
            <w:szCs w:val="26"/>
            <w:lang w:bidi="bn-BD"/>
          </w:rPr>
          <w:t xml:space="preserve"> Ges gvjvgvj µ‡qi †ÿ‡Î 5,00,000.00 (cuvP jÿ) UvKv ch©šÍ </w:t>
        </w:r>
      </w:ins>
      <w:r w:rsidR="001810E1" w:rsidRPr="00CA7FBA">
        <w:rPr>
          <w:rFonts w:ascii="SutonnyMJ" w:hAnsi="SutonnyMJ"/>
          <w:sz w:val="26"/>
          <w:szCs w:val="26"/>
          <w:lang w:bidi="bn-BD"/>
        </w:rPr>
        <w:t xml:space="preserve">cÖv°wjZ e¨‡qi w¯‹‡gi </w:t>
      </w:r>
      <w:del w:id="250" w:author="minhaj" w:date="2018-05-20T12:44:00Z">
        <w:r w:rsidR="001810E1" w:rsidRPr="00CA7FBA" w:rsidDel="005762E2">
          <w:rPr>
            <w:rFonts w:ascii="SutonnyMJ" w:hAnsi="SutonnyMJ"/>
            <w:sz w:val="26"/>
            <w:szCs w:val="26"/>
            <w:lang w:bidi="bn-BD"/>
          </w:rPr>
          <w:delText xml:space="preserve">g‡a¨ </w:delText>
        </w:r>
      </w:del>
      <w:ins w:id="251" w:author="minhaj" w:date="2018-05-20T12:44:00Z">
        <w:r>
          <w:rPr>
            <w:rFonts w:ascii="SutonnyMJ" w:hAnsi="SutonnyMJ"/>
            <w:sz w:val="26"/>
            <w:szCs w:val="26"/>
            <w:lang w:bidi="bn-BD"/>
          </w:rPr>
          <w:t>(</w:t>
        </w:r>
      </w:ins>
      <w:r w:rsidR="00A32CCB" w:rsidRPr="00CA7FBA">
        <w:rPr>
          <w:rFonts w:ascii="SutonnyMJ" w:hAnsi="SutonnyMJ"/>
          <w:sz w:val="26"/>
          <w:szCs w:val="26"/>
          <w:lang w:bidi="bn-BD"/>
        </w:rPr>
        <w:t>kÖ</w:t>
      </w:r>
      <w:r w:rsidR="001810E1" w:rsidRPr="00CA7FBA">
        <w:rPr>
          <w:rFonts w:ascii="SutonnyMJ" w:hAnsi="SutonnyMJ"/>
          <w:sz w:val="26"/>
          <w:szCs w:val="26"/>
          <w:lang w:bidi="bn-BD"/>
        </w:rPr>
        <w:t>gwfwËK w¯‹g Qvov</w:t>
      </w:r>
      <w:ins w:id="252" w:author="minhaj" w:date="2018-05-20T12:45:00Z">
        <w:r>
          <w:rPr>
            <w:rFonts w:ascii="SutonnyMJ" w:hAnsi="SutonnyMJ"/>
            <w:sz w:val="26"/>
            <w:szCs w:val="26"/>
            <w:lang w:bidi="bn-BD"/>
          </w:rPr>
          <w:t>)</w:t>
        </w:r>
      </w:ins>
      <w:r w:rsidR="001810E1" w:rsidRPr="00CA7FBA">
        <w:rPr>
          <w:rFonts w:ascii="SutonnyMJ" w:hAnsi="SutonnyMJ"/>
          <w:sz w:val="26"/>
          <w:szCs w:val="26"/>
          <w:lang w:bidi="bn-BD"/>
        </w:rPr>
        <w:t xml:space="preserve"> Ab¨vb¨ Kv‡Ri †¶‡Î</w:t>
      </w:r>
      <w:ins w:id="253" w:author="minhaj" w:date="2018-05-20T12:45:00Z">
        <w:r>
          <w:rPr>
            <w:rFonts w:ascii="SutonnyMJ" w:hAnsi="SutonnyMJ"/>
            <w:sz w:val="26"/>
            <w:szCs w:val="26"/>
            <w:lang w:bidi="bn-BD"/>
          </w:rPr>
          <w:t xml:space="preserve"> AviGdwKD </w:t>
        </w:r>
      </w:ins>
      <w:r w:rsidR="001810E1" w:rsidRPr="00CA7FBA">
        <w:rPr>
          <w:rFonts w:ascii="SutonnyMJ" w:hAnsi="SutonnyMJ"/>
          <w:sz w:val="26"/>
          <w:szCs w:val="26"/>
          <w:lang w:bidi="bn-BD"/>
        </w:rPr>
        <w:t xml:space="preserve"> </w:t>
      </w:r>
      <w:del w:id="254" w:author="minhaj" w:date="2018-05-20T12:46:00Z">
        <w:r w:rsidR="001810E1" w:rsidRPr="00CA7FBA" w:rsidDel="005762E2">
          <w:rPr>
            <w:rFonts w:ascii="SutonnyMJ" w:hAnsi="SutonnyMJ"/>
            <w:sz w:val="26"/>
            <w:szCs w:val="26"/>
            <w:lang w:bidi="bn-BD"/>
          </w:rPr>
          <w:delText xml:space="preserve">`icÎ (†Kv‡Ukb) AvnŸvb </w:delText>
        </w:r>
      </w:del>
      <w:r w:rsidR="001810E1" w:rsidRPr="00CA7FBA">
        <w:rPr>
          <w:rFonts w:ascii="SutonnyMJ" w:hAnsi="SutonnyMJ"/>
          <w:sz w:val="26"/>
          <w:szCs w:val="26"/>
          <w:lang w:bidi="bn-BD"/>
        </w:rPr>
        <w:t>c×wZ †gvZv‡eK µqKvix‡K (IqvW© KwgwU) cÖwZ‡hvwMZvg~jK `ic‡Îi Rb¨ wjwLZfv‡e `icÎ AvnŸvb Ki‡Z n‡e|</w:t>
      </w:r>
      <w:r w:rsidR="0094690E" w:rsidRPr="00CA7FBA">
        <w:rPr>
          <w:rFonts w:ascii="SutonnyMJ" w:hAnsi="SutonnyMJ"/>
          <w:sz w:val="26"/>
          <w:szCs w:val="26"/>
          <w:lang w:bidi="bn-BD"/>
        </w:rPr>
        <w:t xml:space="preserve"> </w:t>
      </w:r>
      <w:r w:rsidR="001810E1" w:rsidRPr="00CA7FBA">
        <w:rPr>
          <w:rFonts w:ascii="SutonnyMJ" w:hAnsi="SutonnyMJ"/>
          <w:sz w:val="26"/>
          <w:szCs w:val="26"/>
          <w:lang w:bidi="bn-BD"/>
        </w:rPr>
        <w:t>j¶¨ ivL‡Z n‡e, †hb †ewk msL¨K m¤¢e `icÎ cvIqv hvq Ges †mRb¨ IqvW© KwgwU AwaK msL¨K mieivnKvix/wVKv`v‡ii wbKU `icÎ AvnŸvbcÎ Bmy¨ ev †cÖiY Ki‡e|</w:t>
      </w:r>
    </w:p>
    <w:p w:rsidR="001810E1" w:rsidRPr="00CA7FBA" w:rsidRDefault="001810E1" w:rsidP="008A7D65">
      <w:pPr>
        <w:numPr>
          <w:ilvl w:val="0"/>
          <w:numId w:val="99"/>
        </w:num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Kgc‡¶, 3wU MÖnY‡hvM¨ (†imcwÝf)`ic‡Îi Zzjbvi gva¨‡g cÖvß `‡ii h_v_©Zv wbiƒcY Ki‡Z n‡e|</w:t>
      </w:r>
    </w:p>
    <w:p w:rsidR="001810E1" w:rsidRPr="00CA7FBA" w:rsidRDefault="001810E1" w:rsidP="008A7D65">
      <w:pPr>
        <w:numPr>
          <w:ilvl w:val="0"/>
          <w:numId w:val="99"/>
        </w:num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lastRenderedPageBreak/>
        <w:t xml:space="preserve">`ic‡Î </w:t>
      </w:r>
      <w:r w:rsidR="005D4DF4" w:rsidRPr="00CA7FBA">
        <w:rPr>
          <w:rFonts w:ascii="SutonnyMJ" w:hAnsi="SutonnyMJ"/>
          <w:sz w:val="26"/>
          <w:szCs w:val="26"/>
          <w:lang w:bidi="bn-BD"/>
        </w:rPr>
        <w:t>DwjøwLZ</w:t>
      </w:r>
      <w:r w:rsidRPr="00CA7FBA">
        <w:rPr>
          <w:rFonts w:ascii="SutonnyMJ" w:hAnsi="SutonnyMJ"/>
          <w:sz w:val="26"/>
          <w:szCs w:val="26"/>
          <w:lang w:bidi="bn-BD"/>
        </w:rPr>
        <w:t xml:space="preserve"> kZ©vew</w:t>
      </w:r>
      <w:r w:rsidR="005135CE" w:rsidRPr="00CA7FBA">
        <w:rPr>
          <w:rFonts w:ascii="SutonnyMJ" w:hAnsi="SutonnyMJ"/>
          <w:sz w:val="26"/>
          <w:szCs w:val="26"/>
          <w:lang w:bidi="bn-BD"/>
        </w:rPr>
        <w:t>j c~iY ev m‡šÍ</w:t>
      </w:r>
      <w:r w:rsidRPr="00CA7FBA">
        <w:rPr>
          <w:rFonts w:ascii="SutonnyMJ" w:hAnsi="SutonnyMJ"/>
          <w:sz w:val="26"/>
          <w:szCs w:val="26"/>
          <w:lang w:bidi="bn-BD"/>
        </w:rPr>
        <w:t>vlRbK cÖZxqgvb n‡j me©wbgœ `i`vZv‡K Kvh©v‡`k/mieivn Av‡`k †`Iqv hv‡e|</w:t>
      </w:r>
    </w:p>
    <w:p w:rsidR="001810E1" w:rsidRPr="00CA7FBA" w:rsidRDefault="001810E1" w:rsidP="008A7D65">
      <w:pPr>
        <w:numPr>
          <w:ilvl w:val="0"/>
          <w:numId w:val="99"/>
        </w:num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G c×wZ‡Z gvjvgvj ev c~Z©KvR IqvW© KwgwU KZ©„K m¤úv`b Kiv n‡e|</w:t>
      </w:r>
    </w:p>
    <w:p w:rsidR="00BC19BF" w:rsidRPr="00CA7FBA" w:rsidRDefault="00BC19BF">
      <w:pPr>
        <w:tabs>
          <w:tab w:val="left" w:pos="360"/>
        </w:tabs>
        <w:spacing w:line="24" w:lineRule="atLeast"/>
        <w:ind w:left="360" w:hanging="360"/>
        <w:jc w:val="both"/>
        <w:rPr>
          <w:rFonts w:ascii="SutonnyMJ" w:hAnsi="SutonnyMJ"/>
          <w:b/>
          <w:bCs/>
          <w:sz w:val="26"/>
          <w:szCs w:val="26"/>
          <w:lang w:bidi="bn-BD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ind w:left="360" w:hanging="360"/>
        <w:jc w:val="both"/>
        <w:rPr>
          <w:rFonts w:ascii="SutonnyMJ" w:hAnsi="SutonnyMJ"/>
          <w:b/>
          <w:bCs/>
          <w:sz w:val="26"/>
          <w:szCs w:val="26"/>
          <w:lang w:bidi="bn-BD"/>
        </w:rPr>
      </w:pPr>
      <w:r w:rsidRPr="00CA7FBA">
        <w:rPr>
          <w:rFonts w:ascii="SutonnyMJ" w:hAnsi="SutonnyMJ"/>
          <w:b/>
          <w:bCs/>
          <w:sz w:val="26"/>
          <w:szCs w:val="26"/>
          <w:lang w:bidi="bn-BD"/>
        </w:rPr>
        <w:t>G‡¶‡Î IqvW© KwgwU‡K wb‡Pi avcmg~n Aek¨B cÖwZcvjb Ki‡Z n‡e:</w:t>
      </w:r>
    </w:p>
    <w:p w:rsidR="001810E1" w:rsidRPr="00CA7FBA" w:rsidRDefault="001810E1" w:rsidP="008A7D65">
      <w:pPr>
        <w:numPr>
          <w:ilvl w:val="0"/>
          <w:numId w:val="100"/>
        </w:num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†¯úwmwd‡Kkb ev gvb`</w:t>
      </w:r>
      <w:r w:rsidR="00A32CCB" w:rsidRPr="00CA7FBA">
        <w:rPr>
          <w:rFonts w:ascii="SutonnyMJ" w:hAnsi="SutonnyMJ"/>
          <w:sz w:val="26"/>
          <w:szCs w:val="26"/>
          <w:lang w:bidi="bn-BD"/>
        </w:rPr>
        <w:t>Ð</w:t>
      </w:r>
      <w:r w:rsidRPr="00CA7FBA">
        <w:rPr>
          <w:rFonts w:ascii="SutonnyMJ" w:hAnsi="SutonnyMJ"/>
          <w:sz w:val="26"/>
          <w:szCs w:val="26"/>
          <w:lang w:bidi="bn-BD"/>
        </w:rPr>
        <w:t xml:space="preserve"> wbiƒcY K‡i `icÎ hvPvB‡qi Rb¨ wewfbœ gvcKvwV ev gvb wba©viY Kiv| </w:t>
      </w:r>
    </w:p>
    <w:p w:rsidR="001810E1" w:rsidRPr="00CA7FBA" w:rsidRDefault="001810E1" w:rsidP="008A7D65">
      <w:pPr>
        <w:numPr>
          <w:ilvl w:val="0"/>
          <w:numId w:val="100"/>
        </w:num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G mKj gvcKvwV cÖYq‡b j¶¨ ivL‡Z n‡e, †hb evRv‡i cÖPwjZ gvjvgvj ev c~Z©Kv‡Ri AwaK mieivnKvix G `i cÖwZ‡hvwMZvq AskMÖnY Ki‡Z cv‡ib|</w:t>
      </w:r>
    </w:p>
    <w:p w:rsidR="001810E1" w:rsidRPr="00CA7FBA" w:rsidRDefault="005135CE" w:rsidP="008A7D65">
      <w:pPr>
        <w:numPr>
          <w:ilvl w:val="0"/>
          <w:numId w:val="100"/>
        </w:num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†Kv‡bv wbw`©ó eªv‡Û</w:t>
      </w:r>
      <w:r w:rsidR="001810E1" w:rsidRPr="00CA7FBA">
        <w:rPr>
          <w:rFonts w:ascii="SutonnyMJ" w:hAnsi="SutonnyMJ"/>
          <w:sz w:val="26"/>
          <w:szCs w:val="26"/>
          <w:lang w:bidi="bn-BD"/>
        </w:rPr>
        <w:t>i gvjv</w:t>
      </w:r>
      <w:r w:rsidRPr="00CA7FBA">
        <w:rPr>
          <w:rFonts w:ascii="SutonnyMJ" w:hAnsi="SutonnyMJ"/>
          <w:sz w:val="26"/>
          <w:szCs w:val="26"/>
          <w:lang w:bidi="bn-BD"/>
        </w:rPr>
        <w:t>gvj‡KB Pvwn`vK…Z gvjvgv‡ji gvb`Û</w:t>
      </w:r>
      <w:r w:rsidR="001810E1" w:rsidRPr="00CA7FBA">
        <w:rPr>
          <w:rFonts w:ascii="SutonnyMJ" w:hAnsi="SutonnyMJ"/>
          <w:sz w:val="26"/>
          <w:szCs w:val="26"/>
          <w:lang w:bidi="bn-BD"/>
        </w:rPr>
        <w:t xml:space="preserve"> ev †¯úwmwd‡Kkb wn‡m‡e we‡ewPZ Kiv hv‡e bv, †Kv‡bv wVKv`v‡ii AwfÁZv‡K j¶ †i‡L</w:t>
      </w:r>
      <w:r w:rsidRPr="00CA7FBA">
        <w:rPr>
          <w:rFonts w:ascii="SutonnyMJ" w:hAnsi="SutonnyMJ"/>
          <w:sz w:val="26"/>
          <w:szCs w:val="26"/>
          <w:lang w:bidi="bn-BD"/>
        </w:rPr>
        <w:t xml:space="preserve"> AwfÁZvi gvcKvwV a‡i `ic‡Î gvb`Û</w:t>
      </w:r>
      <w:r w:rsidR="001810E1" w:rsidRPr="00CA7FBA">
        <w:rPr>
          <w:rFonts w:ascii="SutonnyMJ" w:hAnsi="SutonnyMJ"/>
          <w:sz w:val="26"/>
          <w:szCs w:val="26"/>
          <w:lang w:bidi="bn-BD"/>
        </w:rPr>
        <w:t xml:space="preserve"> ev †¯úwmwd‡Kkb †`Lv‡bv hv‡e bv|</w:t>
      </w:r>
    </w:p>
    <w:p w:rsidR="001810E1" w:rsidRPr="00CA7FBA" w:rsidRDefault="001810E1" w:rsidP="008A7D65">
      <w:pPr>
        <w:numPr>
          <w:ilvl w:val="0"/>
          <w:numId w:val="100"/>
        </w:num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`icÎmg~n eûj cÖPv‡ii j‡¶¨ †Kv‡Uk‡bi Rb¨ Aby‡ivacÎ (AviGdwKD) ev m¤¢ve¨ `i`vZv‡`i wbKU †cªiY Ki‡Z n‡e|</w:t>
      </w:r>
    </w:p>
    <w:p w:rsidR="001810E1" w:rsidRPr="00CA7FBA" w:rsidRDefault="001810E1" w:rsidP="008A7D65">
      <w:pPr>
        <w:numPr>
          <w:ilvl w:val="0"/>
          <w:numId w:val="100"/>
        </w:num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 xml:space="preserve">BDwbqb cwil`‡K IqvW© KwgwU wbwðZ Ki‡e †h, </w:t>
      </w:r>
      <w:r w:rsidR="00F95301" w:rsidRPr="00CA7FBA">
        <w:rPr>
          <w:rFonts w:ascii="SutonnyMJ" w:hAnsi="SutonnyMJ"/>
          <w:sz w:val="26"/>
          <w:szCs w:val="26"/>
          <w:lang w:bidi="bn-BD"/>
        </w:rPr>
        <w:t>mswkøó</w:t>
      </w:r>
      <w:r w:rsidRPr="00CA7FBA">
        <w:rPr>
          <w:rFonts w:ascii="SutonnyMJ" w:hAnsi="SutonnyMJ"/>
          <w:sz w:val="26"/>
          <w:szCs w:val="26"/>
          <w:lang w:bidi="bn-BD"/>
        </w:rPr>
        <w:t xml:space="preserve"> `i`vZv G AviGdwKD †c‡q‡Qb Ges Gi †iKW©/cÖgvYvw` BDwbqb cwil‡`i bw_‡Z msiw¶Z _vK‡e|</w:t>
      </w:r>
    </w:p>
    <w:p w:rsidR="001810E1" w:rsidRPr="00CA7FBA" w:rsidRDefault="001810E1" w:rsidP="008A7D65">
      <w:pPr>
        <w:numPr>
          <w:ilvl w:val="0"/>
          <w:numId w:val="100"/>
        </w:num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µ‡qi aib Abymv‡i `icÎ Rgv †`Iqvi Rb¨ 1 †_‡K 2 mßvn mgq †`Iqv n‡e|</w:t>
      </w:r>
    </w:p>
    <w:p w:rsidR="001810E1" w:rsidRPr="00CA7FBA" w:rsidRDefault="001810E1">
      <w:pPr>
        <w:tabs>
          <w:tab w:val="left" w:pos="360"/>
        </w:tabs>
        <w:spacing w:line="24" w:lineRule="atLeast"/>
        <w:jc w:val="center"/>
        <w:rPr>
          <w:rFonts w:ascii="SutonnyMJ" w:hAnsi="SutonnyMJ"/>
          <w:sz w:val="26"/>
          <w:szCs w:val="26"/>
          <w:lang w:bidi="bn-BD"/>
        </w:rPr>
      </w:pPr>
    </w:p>
    <w:p w:rsidR="001810E1" w:rsidRPr="00CA7FBA" w:rsidRDefault="001810E1" w:rsidP="008A7D65">
      <w:pPr>
        <w:pStyle w:val="Heading7"/>
        <w:numPr>
          <w:ilvl w:val="3"/>
          <w:numId w:val="139"/>
        </w:numPr>
        <w:rPr>
          <w:rFonts w:ascii="SutonnyMJ" w:hAnsi="SutonnyMJ"/>
          <w:color w:val="auto"/>
          <w:sz w:val="26"/>
          <w:szCs w:val="24"/>
          <w:lang w:bidi="bn-BD"/>
        </w:rPr>
      </w:pPr>
      <w:r w:rsidRPr="00CA7FBA">
        <w:rPr>
          <w:rFonts w:ascii="SutonnyMJ" w:hAnsi="SutonnyMJ"/>
          <w:color w:val="auto"/>
          <w:sz w:val="26"/>
          <w:szCs w:val="24"/>
          <w:lang w:bidi="bn-BD"/>
        </w:rPr>
        <w:t>gvjvgvj/`ªe¨mvgMÖxi Rb¨ `icÎ weÁwßi (AviGdwKD) bgybv</w:t>
      </w:r>
    </w:p>
    <w:p w:rsidR="0094690E" w:rsidRPr="0057146C" w:rsidRDefault="0094690E" w:rsidP="0094690E">
      <w:pPr>
        <w:rPr>
          <w:sz w:val="12"/>
          <w:lang w:bidi="bn-BD"/>
        </w:rPr>
      </w:pPr>
    </w:p>
    <w:p w:rsidR="001810E1" w:rsidRPr="00CA7FBA" w:rsidRDefault="001810E1" w:rsidP="0094690E">
      <w:pPr>
        <w:tabs>
          <w:tab w:val="left" w:pos="360"/>
        </w:tabs>
        <w:spacing w:line="24" w:lineRule="atLeast"/>
        <w:jc w:val="center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IqvW© KwgwU</w:t>
      </w:r>
    </w:p>
    <w:p w:rsidR="001810E1" w:rsidRPr="00CA7FBA" w:rsidRDefault="001810E1" w:rsidP="0094690E">
      <w:pPr>
        <w:tabs>
          <w:tab w:val="left" w:pos="360"/>
        </w:tabs>
        <w:spacing w:line="24" w:lineRule="atLeast"/>
        <w:jc w:val="center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(KwgwUi wVKvbv)</w:t>
      </w:r>
    </w:p>
    <w:p w:rsidR="001810E1" w:rsidRPr="00CA7FBA" w:rsidRDefault="001810E1">
      <w:pPr>
        <w:tabs>
          <w:tab w:val="left" w:pos="360"/>
        </w:tabs>
        <w:spacing w:line="24" w:lineRule="atLeast"/>
        <w:jc w:val="center"/>
        <w:rPr>
          <w:rFonts w:ascii="SutonnyMJ" w:hAnsi="SutonnyMJ"/>
          <w:sz w:val="16"/>
          <w:szCs w:val="16"/>
          <w:lang w:bidi="bn-BD"/>
        </w:rPr>
      </w:pPr>
    </w:p>
    <w:tbl>
      <w:tblPr>
        <w:tblW w:w="0" w:type="auto"/>
        <w:jc w:val="center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2"/>
        <w:gridCol w:w="3640"/>
      </w:tblGrid>
      <w:tr w:rsidR="001810E1" w:rsidRPr="00CA7FBA" w:rsidTr="0094690E">
        <w:trPr>
          <w:jc w:val="center"/>
        </w:trPr>
        <w:tc>
          <w:tcPr>
            <w:tcW w:w="3632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Iqv‡W©i bs</w:t>
            </w:r>
          </w:p>
        </w:tc>
        <w:tc>
          <w:tcPr>
            <w:tcW w:w="364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BDwbqb:</w:t>
            </w:r>
          </w:p>
        </w:tc>
      </w:tr>
      <w:tr w:rsidR="001810E1" w:rsidRPr="00CA7FBA" w:rsidTr="0094690E">
        <w:trPr>
          <w:jc w:val="center"/>
        </w:trPr>
        <w:tc>
          <w:tcPr>
            <w:tcW w:w="3632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Dc‡Rjv:</w:t>
            </w:r>
          </w:p>
        </w:tc>
        <w:tc>
          <w:tcPr>
            <w:tcW w:w="364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†Rjv:</w:t>
            </w:r>
          </w:p>
        </w:tc>
      </w:tr>
    </w:tbl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12"/>
          <w:szCs w:val="12"/>
          <w:lang w:bidi="bn-BD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 xml:space="preserve">wb‡gœv³ gvjvgvj/`ªe¨ mieiv‡ni Rb¨ Dch©y³ wVKvbvq Aew¯’Z IqvW© KwgwU e¨w³/mieivnKvix/e¨emvqxi wbKU †_‡K wmj‡gvniK…Z `icÎ AvnŸvb Ki‡Q (mieiv‡ni D‡Ïk¨ I wVKvbv, †hgb, </w:t>
      </w:r>
      <w:r w:rsidR="00F95301" w:rsidRPr="00CA7FBA">
        <w:rPr>
          <w:rFonts w:ascii="SutonnyMJ" w:hAnsi="SutonnyMJ"/>
          <w:sz w:val="26"/>
          <w:szCs w:val="26"/>
          <w:lang w:bidi="bn-BD"/>
        </w:rPr>
        <w:t>iv¯Ív</w:t>
      </w:r>
      <w:r w:rsidRPr="00CA7FBA">
        <w:rPr>
          <w:rFonts w:ascii="SutonnyMJ" w:hAnsi="SutonnyMJ"/>
          <w:sz w:val="26"/>
          <w:szCs w:val="26"/>
          <w:lang w:bidi="bn-BD"/>
        </w:rPr>
        <w:t>/KvjfvU©/¯‹zjfeb wbg©vY BZ¨vw`i bvg I ¯’vb w`‡Z n‡e, A_ev hw` wbg©v‡Yi Rb¨ bv nq Z‡e gvjvgvj mieiv‡ni Rb¨ Dchy³ ¯’v‡bi bvg w`‡Z n‡e):</w:t>
      </w:r>
    </w:p>
    <w:tbl>
      <w:tblPr>
        <w:tblW w:w="727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1"/>
        <w:gridCol w:w="1503"/>
        <w:gridCol w:w="1137"/>
        <w:gridCol w:w="1504"/>
        <w:gridCol w:w="1504"/>
      </w:tblGrid>
      <w:tr w:rsidR="001810E1" w:rsidRPr="00CA7FBA" w:rsidTr="0094690E">
        <w:trPr>
          <w:jc w:val="center"/>
        </w:trPr>
        <w:tc>
          <w:tcPr>
            <w:tcW w:w="1631" w:type="dxa"/>
          </w:tcPr>
          <w:p w:rsidR="001810E1" w:rsidRPr="00CA7FBA" w:rsidRDefault="001810E1" w:rsidP="00A32CCB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b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b/>
                <w:sz w:val="26"/>
                <w:szCs w:val="26"/>
                <w:lang w:bidi="bn-BD"/>
              </w:rPr>
              <w:t>`ªe¨mvgMÖxi eY©bv</w:t>
            </w:r>
          </w:p>
        </w:tc>
        <w:tc>
          <w:tcPr>
            <w:tcW w:w="1503" w:type="dxa"/>
          </w:tcPr>
          <w:p w:rsidR="001810E1" w:rsidRPr="00CA7FBA" w:rsidRDefault="001810E1" w:rsidP="00A32CCB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b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b/>
                <w:sz w:val="26"/>
                <w:szCs w:val="26"/>
                <w:lang w:bidi="bn-BD"/>
              </w:rPr>
              <w:t>GKK</w:t>
            </w:r>
          </w:p>
        </w:tc>
        <w:tc>
          <w:tcPr>
            <w:tcW w:w="1137" w:type="dxa"/>
          </w:tcPr>
          <w:p w:rsidR="001810E1" w:rsidRPr="00CA7FBA" w:rsidRDefault="001810E1" w:rsidP="00A32CCB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b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b/>
                <w:sz w:val="26"/>
                <w:szCs w:val="26"/>
                <w:lang w:bidi="bn-BD"/>
              </w:rPr>
              <w:t>GKK g~j¨</w:t>
            </w:r>
          </w:p>
        </w:tc>
        <w:tc>
          <w:tcPr>
            <w:tcW w:w="1504" w:type="dxa"/>
          </w:tcPr>
          <w:p w:rsidR="001810E1" w:rsidRPr="00CA7FBA" w:rsidRDefault="001810E1" w:rsidP="00A32CCB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b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b/>
                <w:sz w:val="26"/>
                <w:szCs w:val="26"/>
                <w:lang w:bidi="bn-BD"/>
              </w:rPr>
              <w:t>cwigvY</w:t>
            </w:r>
          </w:p>
        </w:tc>
        <w:tc>
          <w:tcPr>
            <w:tcW w:w="1504" w:type="dxa"/>
          </w:tcPr>
          <w:p w:rsidR="001810E1" w:rsidRPr="00CA7FBA" w:rsidRDefault="001810E1" w:rsidP="00A32CCB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b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b/>
                <w:sz w:val="26"/>
                <w:szCs w:val="26"/>
                <w:lang w:bidi="bn-BD"/>
              </w:rPr>
              <w:t>†gvU g~j¨</w:t>
            </w:r>
          </w:p>
        </w:tc>
      </w:tr>
      <w:tr w:rsidR="001810E1" w:rsidRPr="00CA7FBA" w:rsidTr="0094690E">
        <w:trPr>
          <w:jc w:val="center"/>
        </w:trPr>
        <w:tc>
          <w:tcPr>
            <w:tcW w:w="1631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AvB‡Ug-1</w:t>
            </w:r>
          </w:p>
        </w:tc>
        <w:tc>
          <w:tcPr>
            <w:tcW w:w="150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1137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1504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1504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</w:tr>
      <w:tr w:rsidR="001810E1" w:rsidRPr="00CA7FBA" w:rsidTr="0094690E">
        <w:trPr>
          <w:jc w:val="center"/>
        </w:trPr>
        <w:tc>
          <w:tcPr>
            <w:tcW w:w="1631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AvB‡Ug-2</w:t>
            </w:r>
          </w:p>
        </w:tc>
        <w:tc>
          <w:tcPr>
            <w:tcW w:w="150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1137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1504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1504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</w:tr>
      <w:tr w:rsidR="001810E1" w:rsidRPr="00CA7FBA" w:rsidTr="0094690E">
        <w:trPr>
          <w:jc w:val="center"/>
        </w:trPr>
        <w:tc>
          <w:tcPr>
            <w:tcW w:w="1631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AvB‡Ug-3</w:t>
            </w:r>
          </w:p>
        </w:tc>
        <w:tc>
          <w:tcPr>
            <w:tcW w:w="150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1137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1504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1504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</w:tr>
    </w:tbl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10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 xml:space="preserve"> </w:t>
      </w: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b/>
          <w:bCs/>
          <w:sz w:val="26"/>
          <w:szCs w:val="26"/>
          <w:lang w:bidi="bn-BD"/>
        </w:rPr>
      </w:pPr>
      <w:r w:rsidRPr="00CA7FBA">
        <w:rPr>
          <w:rFonts w:ascii="SutonnyMJ" w:hAnsi="SutonnyMJ"/>
          <w:b/>
          <w:bCs/>
          <w:sz w:val="26"/>
          <w:szCs w:val="26"/>
          <w:lang w:bidi="bn-BD"/>
        </w:rPr>
        <w:lastRenderedPageBreak/>
        <w:t>kZ©vewj</w:t>
      </w:r>
    </w:p>
    <w:p w:rsidR="001810E1" w:rsidRPr="00CA7FBA" w:rsidRDefault="001810E1">
      <w:pPr>
        <w:tabs>
          <w:tab w:val="left" w:pos="360"/>
        </w:tabs>
        <w:spacing w:line="24" w:lineRule="atLeast"/>
        <w:ind w:left="360" w:hanging="360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1.</w:t>
      </w:r>
      <w:r w:rsidRPr="00CA7FBA">
        <w:rPr>
          <w:rFonts w:ascii="SutonnyMJ" w:hAnsi="SutonnyMJ"/>
          <w:sz w:val="26"/>
          <w:szCs w:val="26"/>
          <w:lang w:bidi="bn-BD"/>
        </w:rPr>
        <w:tab/>
        <w:t>wmj‡gvniK…Z `icÎ Aek¨B wb‡gœv³ wVKvbvq ............. ZvwiL...... NwUKvq Rgv w`‡Z n‡e (GKvwaK ¯’v‡b n‡e bv)| `icÎ GKB RvqMvq Ges GKB Zvwi‡L Rbmg‡¶ †Lvjv n‡e| †Lvjvi mgq `i`vZv ev Zv‡`i cÖwZwbwae„›` Dcw¯’Z _vK‡Z cvi‡eb| `i I‡cwbs wk‡U Zviv ¯^v¶i Ki‡eb;</w:t>
      </w:r>
    </w:p>
    <w:p w:rsidR="001810E1" w:rsidRPr="00CA7FBA" w:rsidRDefault="001810E1" w:rsidP="001810E1">
      <w:pPr>
        <w:numPr>
          <w:ilvl w:val="2"/>
          <w:numId w:val="2"/>
        </w:numPr>
        <w:tabs>
          <w:tab w:val="clear" w:pos="2700"/>
          <w:tab w:val="left" w:pos="360"/>
        </w:tabs>
        <w:spacing w:line="24" w:lineRule="atLeast"/>
        <w:ind w:left="360" w:hanging="360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GKK I †gvU g~j¨ (A‡¼ I K_vq) UvKvq D‡</w:t>
      </w:r>
      <w:r w:rsidR="001B223F" w:rsidRPr="00CA7FBA">
        <w:rPr>
          <w:rFonts w:ascii="SutonnyMJ" w:hAnsi="SutonnyMJ"/>
          <w:sz w:val="26"/>
          <w:szCs w:val="26"/>
          <w:lang w:bidi="bn-BD"/>
        </w:rPr>
        <w:t>jø</w:t>
      </w:r>
      <w:r w:rsidRPr="00CA7FBA">
        <w:rPr>
          <w:rFonts w:ascii="SutonnyMJ" w:hAnsi="SutonnyMJ"/>
          <w:sz w:val="26"/>
          <w:szCs w:val="26"/>
          <w:lang w:bidi="bn-BD"/>
        </w:rPr>
        <w:t>L Ki‡Z n‡e (cÖ‡qvRb †gvZv‡eK cwienY e¨qmn ev e¨ZxZ);</w:t>
      </w:r>
    </w:p>
    <w:p w:rsidR="001810E1" w:rsidRPr="00CA7FBA" w:rsidRDefault="001810E1" w:rsidP="001810E1">
      <w:pPr>
        <w:numPr>
          <w:ilvl w:val="2"/>
          <w:numId w:val="2"/>
        </w:numPr>
        <w:tabs>
          <w:tab w:val="clear" w:pos="2700"/>
          <w:tab w:val="left" w:pos="360"/>
        </w:tabs>
        <w:spacing w:line="24" w:lineRule="atLeast"/>
        <w:ind w:left="360" w:hanging="360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 xml:space="preserve">`i`vZv‡K Aek¨B cÖ‡qvRbxq gvbm¤úbœ Ges m¤ú~Y© cwigv‡Y gvjvgvj/`ªe¨mvgMÖx  </w:t>
      </w:r>
      <w:r w:rsidR="0035402E" w:rsidRPr="00CA7FBA">
        <w:rPr>
          <w:rFonts w:ascii="SutonnyMJ" w:hAnsi="SutonnyMJ"/>
          <w:sz w:val="26"/>
          <w:szCs w:val="26"/>
          <w:lang w:bidi="bn-BD"/>
        </w:rPr>
        <w:t>cÖ¯Íve</w:t>
      </w:r>
      <w:r w:rsidRPr="00CA7FBA">
        <w:rPr>
          <w:rFonts w:ascii="SutonnyMJ" w:hAnsi="SutonnyMJ"/>
          <w:sz w:val="26"/>
          <w:szCs w:val="26"/>
          <w:lang w:bidi="bn-BD"/>
        </w:rPr>
        <w:t xml:space="preserve"> Ki‡Z n‡e| hw` GKvwaK AvB‡Ug _v‡K, Zvn‡j mKj AvB‡Ug m¤ú~Y© cwigv‡Y </w:t>
      </w:r>
      <w:r w:rsidR="0035402E" w:rsidRPr="00CA7FBA">
        <w:rPr>
          <w:rFonts w:ascii="SutonnyMJ" w:hAnsi="SutonnyMJ"/>
          <w:sz w:val="26"/>
          <w:szCs w:val="26"/>
          <w:lang w:bidi="bn-BD"/>
        </w:rPr>
        <w:t>cÖ¯Íve</w:t>
      </w:r>
      <w:r w:rsidRPr="00CA7FBA">
        <w:rPr>
          <w:rFonts w:ascii="SutonnyMJ" w:hAnsi="SutonnyMJ"/>
          <w:sz w:val="26"/>
          <w:szCs w:val="26"/>
          <w:lang w:bidi="bn-BD"/>
        </w:rPr>
        <w:t xml:space="preserve"> Ki‡Z n‡e|</w:t>
      </w:r>
    </w:p>
    <w:p w:rsidR="001810E1" w:rsidRPr="00CA7FBA" w:rsidRDefault="006662A1" w:rsidP="001810E1">
      <w:pPr>
        <w:numPr>
          <w:ilvl w:val="2"/>
          <w:numId w:val="2"/>
        </w:numPr>
        <w:tabs>
          <w:tab w:val="clear" w:pos="2700"/>
          <w:tab w:val="left" w:pos="360"/>
        </w:tabs>
        <w:spacing w:line="24" w:lineRule="atLeast"/>
        <w:ind w:left="360" w:hanging="360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cÖ¯ÍvweZ</w:t>
      </w:r>
      <w:r w:rsidR="001810E1" w:rsidRPr="00CA7FBA">
        <w:rPr>
          <w:rFonts w:ascii="SutonnyMJ" w:hAnsi="SutonnyMJ"/>
          <w:sz w:val="26"/>
          <w:szCs w:val="26"/>
          <w:lang w:bidi="bn-BD"/>
        </w:rPr>
        <w:t xml:space="preserve"> `i Aek¨B `vwL‡ji †kl w`b †_‡K ....... w`b </w:t>
      </w:r>
      <w:r w:rsidRPr="00CA7FBA">
        <w:rPr>
          <w:rFonts w:ascii="SutonnyMJ" w:hAnsi="SutonnyMJ"/>
          <w:sz w:val="26"/>
          <w:szCs w:val="26"/>
          <w:lang w:bidi="bn-BD"/>
        </w:rPr>
        <w:t>ch©šÍ</w:t>
      </w:r>
      <w:r w:rsidR="001810E1" w:rsidRPr="00CA7FBA">
        <w:rPr>
          <w:rFonts w:ascii="SutonnyMJ" w:hAnsi="SutonnyMJ"/>
          <w:sz w:val="26"/>
          <w:szCs w:val="26"/>
          <w:lang w:bidi="bn-BD"/>
        </w:rPr>
        <w:t xml:space="preserve"> envj _vK‡Z n‡e;</w:t>
      </w:r>
    </w:p>
    <w:p w:rsidR="001810E1" w:rsidRPr="00CA7FBA" w:rsidRDefault="001810E1" w:rsidP="001810E1">
      <w:pPr>
        <w:numPr>
          <w:ilvl w:val="2"/>
          <w:numId w:val="2"/>
        </w:numPr>
        <w:tabs>
          <w:tab w:val="clear" w:pos="2700"/>
          <w:tab w:val="left" w:pos="360"/>
        </w:tabs>
        <w:spacing w:line="24" w:lineRule="atLeast"/>
        <w:ind w:left="360" w:hanging="360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mieivn/Kvh©v‡`k †c‡j, mieivnKvix‡K m¤ú~Y© gvjvgvj / `ªe¨mvgMªx Av‡`‡ki ZvwiL †_‡K......... w`‡bi g‡a¨ mieivn Ki‡Z n‡e| cÖvK…wZK A_ev wbR wbqš¿Yewnf©~Z KviY e¨wZ‡i‡K wba©vwiZ mgq †_‡K mieivn wejw¤^Z n‡j mieiv‡ni me©‡kl w`‡bi ci †_‡K AmieivnK…Z gvjvgvj/`ªe¨mvgMªx †gvU g~‡j¨i.....% nv‡i Pzw³i †gvU g~j¨ †_‡K KZ©b Kiv n‡e;</w:t>
      </w:r>
    </w:p>
    <w:p w:rsidR="001810E1" w:rsidRPr="00CA7FBA" w:rsidRDefault="001810E1" w:rsidP="001810E1">
      <w:pPr>
        <w:numPr>
          <w:ilvl w:val="2"/>
          <w:numId w:val="2"/>
        </w:numPr>
        <w:tabs>
          <w:tab w:val="clear" w:pos="2700"/>
          <w:tab w:val="left" w:pos="360"/>
        </w:tabs>
        <w:spacing w:line="24" w:lineRule="atLeast"/>
        <w:ind w:left="360" w:hanging="360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 xml:space="preserve">D×„Z g~‡j¨i Ges </w:t>
      </w:r>
      <w:r w:rsidR="006662A1" w:rsidRPr="00CA7FBA">
        <w:rPr>
          <w:rFonts w:ascii="SutonnyMJ" w:hAnsi="SutonnyMJ"/>
          <w:sz w:val="26"/>
          <w:szCs w:val="26"/>
          <w:lang w:bidi="bn-BD"/>
        </w:rPr>
        <w:t>cÖ¯ÍvweZ</w:t>
      </w:r>
      <w:r w:rsidRPr="00CA7FBA">
        <w:rPr>
          <w:rFonts w:ascii="SutonnyMJ" w:hAnsi="SutonnyMJ"/>
          <w:sz w:val="26"/>
          <w:szCs w:val="26"/>
          <w:lang w:bidi="bn-BD"/>
        </w:rPr>
        <w:t xml:space="preserve"> `ªe¨/gvjvgv‡ji gvb I cwigv‡Yi wfwË‡Z `icÎ g~j¨vqb Kiv n‡e| `ªe¨/gvjvgv‡ji gvb, cwigvY I Ab¨vb¨ kZ©c~iY mv‡c‡¶ me©wbgœ `i`vZv‡K Kvh©v‡`k †`Iqv n‡e;</w:t>
      </w:r>
    </w:p>
    <w:p w:rsidR="001810E1" w:rsidRPr="00CA7FBA" w:rsidRDefault="005135CE" w:rsidP="001810E1">
      <w:pPr>
        <w:numPr>
          <w:ilvl w:val="2"/>
          <w:numId w:val="2"/>
        </w:numPr>
        <w:tabs>
          <w:tab w:val="clear" w:pos="2700"/>
          <w:tab w:val="left" w:pos="360"/>
        </w:tabs>
        <w:spacing w:line="24" w:lineRule="atLeast"/>
        <w:ind w:left="360" w:hanging="360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m‡šÍ</w:t>
      </w:r>
      <w:r w:rsidR="001810E1" w:rsidRPr="00CA7FBA">
        <w:rPr>
          <w:rFonts w:ascii="SutonnyMJ" w:hAnsi="SutonnyMJ"/>
          <w:sz w:val="26"/>
          <w:szCs w:val="26"/>
          <w:lang w:bidi="bn-BD"/>
        </w:rPr>
        <w:t>vlRbKfv‡e `ªe¨/gvjvgvj mieivn m¤úv`‡bi ci Awej‡¤^ wej cwi‡kva Kiv n‡e| †Kv‡bv Ae¯’v‡ZB †Kv‡bv cÖKvi AwMÖg cÖ`vb Kiv n‡e bv;</w:t>
      </w:r>
    </w:p>
    <w:p w:rsidR="001810E1" w:rsidRPr="00CA7FBA" w:rsidRDefault="001810E1" w:rsidP="001810E1">
      <w:pPr>
        <w:numPr>
          <w:ilvl w:val="2"/>
          <w:numId w:val="2"/>
        </w:numPr>
        <w:tabs>
          <w:tab w:val="clear" w:pos="2700"/>
          <w:tab w:val="left" w:pos="360"/>
        </w:tabs>
        <w:spacing w:line="24" w:lineRule="atLeast"/>
        <w:ind w:left="360" w:hanging="360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Kvh©v‡`k Rvwii mg‡q KwgwU `ªe¨/gvjvgvj mieiv‡ni cwigvY 15% n«vm ev e„w× Ki‡Z cvi‡e|</w:t>
      </w:r>
    </w:p>
    <w:p w:rsidR="001810E1" w:rsidRPr="00CA7FBA" w:rsidRDefault="001810E1" w:rsidP="001810E1">
      <w:pPr>
        <w:numPr>
          <w:ilvl w:val="2"/>
          <w:numId w:val="2"/>
        </w:numPr>
        <w:tabs>
          <w:tab w:val="clear" w:pos="2700"/>
          <w:tab w:val="left" w:pos="360"/>
        </w:tabs>
        <w:spacing w:line="24" w:lineRule="atLeast"/>
        <w:ind w:left="360" w:hanging="360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`i`vZv KZ©„K Dc‡i ewY©Z kZ©vewji mv‡_ AmvgÄm¨ ev we‡ivac~Y© †Kv‡bv kZ© Av‡ivc Kiv n‡j D³ `icÎ evwZj e‡j MY¨ n‡Z cv‡i|</w:t>
      </w:r>
    </w:p>
    <w:p w:rsidR="001810E1" w:rsidRPr="00CA7FBA" w:rsidRDefault="00A32CCB" w:rsidP="001810E1">
      <w:pPr>
        <w:numPr>
          <w:ilvl w:val="2"/>
          <w:numId w:val="2"/>
        </w:numPr>
        <w:tabs>
          <w:tab w:val="clear" w:pos="2700"/>
          <w:tab w:val="left" w:pos="360"/>
        </w:tabs>
        <w:spacing w:line="24" w:lineRule="atLeast"/>
        <w:ind w:left="360" w:hanging="360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</w:rPr>
        <w:t>`ª</w:t>
      </w:r>
      <w:r w:rsidR="001810E1" w:rsidRPr="00CA7FBA">
        <w:rPr>
          <w:rFonts w:ascii="SutonnyMJ" w:hAnsi="SutonnyMJ"/>
          <w:sz w:val="26"/>
          <w:szCs w:val="26"/>
        </w:rPr>
        <w:t xml:space="preserve">e¨/gvjvgvj mieiv‡ni †¶‡Î mieivn m¤úbœ nIqvi ci GK gvm Ges c~Z© Kv‡Ri †¶‡Î KvR m¤úbœ Kivi ci </w:t>
      </w:r>
      <w:ins w:id="255" w:author="minhaj" w:date="2018-05-20T13:02:00Z">
        <w:r w:rsidR="005F25F4">
          <w:rPr>
            <w:rFonts w:ascii="SutonnyMJ" w:hAnsi="SutonnyMJ"/>
            <w:sz w:val="26"/>
            <w:szCs w:val="26"/>
          </w:rPr>
          <w:t>1 (</w:t>
        </w:r>
      </w:ins>
      <w:r w:rsidR="00924DF3" w:rsidRPr="00924DF3">
        <w:rPr>
          <w:rFonts w:ascii="SutonnyMJ" w:hAnsi="SutonnyMJ"/>
          <w:color w:val="FF0000"/>
          <w:sz w:val="26"/>
          <w:szCs w:val="26"/>
        </w:rPr>
        <w:t>GK</w:t>
      </w:r>
      <w:ins w:id="256" w:author="minhaj" w:date="2018-05-20T13:02:00Z">
        <w:r w:rsidR="005F25F4">
          <w:rPr>
            <w:rFonts w:ascii="SutonnyMJ" w:hAnsi="SutonnyMJ"/>
            <w:color w:val="FF0000"/>
            <w:sz w:val="26"/>
            <w:szCs w:val="26"/>
          </w:rPr>
          <w:t>)</w:t>
        </w:r>
      </w:ins>
      <w:del w:id="257" w:author="minhaj" w:date="2018-05-20T12:52:00Z">
        <w:r w:rsidR="00924DF3" w:rsidRPr="00924DF3" w:rsidDel="00D31B63">
          <w:rPr>
            <w:rFonts w:ascii="SutonnyMJ" w:hAnsi="SutonnyMJ"/>
            <w:color w:val="FF0000"/>
            <w:sz w:val="26"/>
            <w:szCs w:val="26"/>
          </w:rPr>
          <w:delText xml:space="preserve"> eQi</w:delText>
        </w:r>
      </w:del>
      <w:ins w:id="258" w:author="minhaj" w:date="2018-05-20T12:52:00Z">
        <w:r w:rsidR="005F25F4">
          <w:rPr>
            <w:rFonts w:ascii="SutonnyMJ" w:hAnsi="SutonnyMJ"/>
            <w:color w:val="FF0000"/>
            <w:sz w:val="26"/>
            <w:szCs w:val="26"/>
          </w:rPr>
          <w:t xml:space="preserve"> </w:t>
        </w:r>
        <w:r w:rsidR="00D31B63">
          <w:rPr>
            <w:rFonts w:ascii="SutonnyMJ" w:hAnsi="SutonnyMJ"/>
            <w:color w:val="FF0000"/>
            <w:sz w:val="26"/>
            <w:szCs w:val="26"/>
          </w:rPr>
          <w:t>ermi</w:t>
        </w:r>
      </w:ins>
      <w:r w:rsidR="001810E1" w:rsidRPr="00CA7FBA">
        <w:rPr>
          <w:rFonts w:ascii="SutonnyMJ" w:hAnsi="SutonnyMJ"/>
          <w:sz w:val="26"/>
          <w:szCs w:val="26"/>
        </w:rPr>
        <w:t xml:space="preserve"> </w:t>
      </w:r>
      <w:r w:rsidR="00946B59">
        <w:rPr>
          <w:sz w:val="26"/>
          <w:szCs w:val="26"/>
        </w:rPr>
        <w:t xml:space="preserve"> </w:t>
      </w:r>
      <w:r w:rsidR="006662A1" w:rsidRPr="00CA7FBA">
        <w:rPr>
          <w:rFonts w:ascii="SutonnyMJ" w:hAnsi="SutonnyMJ"/>
          <w:sz w:val="26"/>
          <w:szCs w:val="26"/>
        </w:rPr>
        <w:t>ch©šÍ</w:t>
      </w:r>
      <w:r w:rsidR="001810E1" w:rsidRPr="00CA7FBA">
        <w:rPr>
          <w:rFonts w:ascii="SutonnyMJ" w:hAnsi="SutonnyMJ"/>
          <w:sz w:val="26"/>
          <w:szCs w:val="26"/>
        </w:rPr>
        <w:t xml:space="preserve"> Pzw³g~‡j¨i 5% BDwbqb cwil` KZ©„K wi‡Ubkb wn‡m‡e †i‡L †`Iqv n‡e| G mg‡qi g‡a¨ wbg©vY Kv‡R ev mieivnK…Z `ªe¨/gvjvgv‡j †Kv‡bv Î“wU cvIqv bv †M‡j D³ A_© †diZ †`Iqv n‡e|</w:t>
      </w:r>
      <w:r w:rsidR="001810E1" w:rsidRPr="00CA7FBA">
        <w:rPr>
          <w:rFonts w:ascii="SutonnyMJ" w:hAnsi="SutonnyMJ"/>
          <w:sz w:val="26"/>
          <w:szCs w:val="26"/>
          <w:lang w:bidi="bn-BD"/>
        </w:rPr>
        <w:t xml:space="preserve"> </w:t>
      </w:r>
    </w:p>
    <w:p w:rsidR="001810E1" w:rsidRPr="0057146C" w:rsidRDefault="001810E1">
      <w:pPr>
        <w:tabs>
          <w:tab w:val="left" w:pos="360"/>
        </w:tabs>
        <w:spacing w:line="24" w:lineRule="atLeast"/>
        <w:ind w:left="5400"/>
        <w:jc w:val="center"/>
        <w:rPr>
          <w:rFonts w:ascii="SutonnyMJ" w:hAnsi="SutonnyMJ"/>
          <w:lang w:bidi="bn-BD"/>
        </w:rPr>
      </w:pPr>
      <w:r w:rsidRPr="0057146C">
        <w:rPr>
          <w:rFonts w:ascii="SutonnyMJ" w:hAnsi="SutonnyMJ"/>
          <w:lang w:bidi="bn-BD"/>
        </w:rPr>
        <w:t>¯^v¶i</w:t>
      </w:r>
    </w:p>
    <w:p w:rsidR="001810E1" w:rsidRPr="0057146C" w:rsidRDefault="001810E1">
      <w:pPr>
        <w:tabs>
          <w:tab w:val="left" w:pos="360"/>
        </w:tabs>
        <w:spacing w:line="24" w:lineRule="atLeast"/>
        <w:ind w:left="5400"/>
        <w:jc w:val="center"/>
        <w:rPr>
          <w:rFonts w:ascii="SutonnyMJ" w:hAnsi="SutonnyMJ"/>
          <w:lang w:bidi="bn-BD"/>
        </w:rPr>
      </w:pPr>
      <w:r w:rsidRPr="0057146C">
        <w:rPr>
          <w:rFonts w:ascii="SutonnyMJ" w:hAnsi="SutonnyMJ"/>
          <w:lang w:bidi="bn-BD"/>
        </w:rPr>
        <w:t>AvnŸvqK, IqvW© KwgwU</w:t>
      </w: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Abywjwc weZiY:</w:t>
      </w:r>
    </w:p>
    <w:p w:rsidR="001810E1" w:rsidRPr="00CA7FBA" w:rsidRDefault="001810E1" w:rsidP="001810E1">
      <w:pPr>
        <w:numPr>
          <w:ilvl w:val="0"/>
          <w:numId w:val="10"/>
        </w:numPr>
        <w:tabs>
          <w:tab w:val="clear" w:pos="1080"/>
          <w:tab w:val="left" w:pos="360"/>
        </w:tabs>
        <w:spacing w:line="24" w:lineRule="atLeast"/>
        <w:ind w:left="360" w:hanging="360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BDwc Awd‡mi †bvwUk †evW©</w:t>
      </w:r>
    </w:p>
    <w:p w:rsidR="001810E1" w:rsidRPr="00CA7FBA" w:rsidRDefault="001810E1" w:rsidP="001810E1">
      <w:pPr>
        <w:numPr>
          <w:ilvl w:val="0"/>
          <w:numId w:val="10"/>
        </w:numPr>
        <w:tabs>
          <w:tab w:val="clear" w:pos="1080"/>
          <w:tab w:val="left" w:pos="360"/>
        </w:tabs>
        <w:spacing w:line="24" w:lineRule="atLeast"/>
        <w:ind w:left="360" w:hanging="360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Dc‡Rjv cwil` Kg‡c­· Ges Dc‡Rjv ¯^v¯’¨ Kg‡c­‡·i †bvwUk †evW©</w:t>
      </w:r>
    </w:p>
    <w:p w:rsidR="001810E1" w:rsidRPr="00CA7FBA" w:rsidRDefault="001810E1" w:rsidP="001810E1">
      <w:pPr>
        <w:numPr>
          <w:ilvl w:val="0"/>
          <w:numId w:val="10"/>
        </w:numPr>
        <w:tabs>
          <w:tab w:val="clear" w:pos="1080"/>
          <w:tab w:val="left" w:pos="360"/>
        </w:tabs>
        <w:spacing w:line="24" w:lineRule="atLeast"/>
        <w:ind w:left="360" w:hanging="360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nvU-evRvi I Ab¨vb¨ miKvwi cÖwZôvb</w:t>
      </w:r>
    </w:p>
    <w:p w:rsidR="001810E1" w:rsidRPr="00CA7FBA" w:rsidRDefault="001810E1" w:rsidP="001810E1">
      <w:pPr>
        <w:numPr>
          <w:ilvl w:val="0"/>
          <w:numId w:val="10"/>
        </w:numPr>
        <w:tabs>
          <w:tab w:val="clear" w:pos="1080"/>
          <w:tab w:val="left" w:pos="360"/>
        </w:tabs>
        <w:spacing w:line="24" w:lineRule="atLeast"/>
        <w:ind w:left="360" w:hanging="360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lastRenderedPageBreak/>
        <w:t>Rbve.......................................</w:t>
      </w:r>
    </w:p>
    <w:p w:rsidR="001810E1" w:rsidRPr="00CA7FBA" w:rsidRDefault="001810E1">
      <w:pPr>
        <w:tabs>
          <w:tab w:val="left" w:pos="360"/>
        </w:tabs>
        <w:spacing w:line="24" w:lineRule="atLeast"/>
        <w:ind w:left="360"/>
        <w:rPr>
          <w:rFonts w:ascii="SutonnyMJ" w:hAnsi="SutonnyMJ"/>
          <w:sz w:val="26"/>
          <w:szCs w:val="26"/>
          <w:lang w:bidi="bn-BD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jc w:val="center"/>
        <w:rPr>
          <w:rFonts w:ascii="SutonnyMJ" w:hAnsi="SutonnyMJ"/>
          <w:b/>
          <w:bCs/>
          <w:sz w:val="26"/>
          <w:szCs w:val="26"/>
          <w:lang w:bidi="bn-BD"/>
        </w:rPr>
      </w:pPr>
    </w:p>
    <w:p w:rsidR="001810E1" w:rsidRPr="00CA7FBA" w:rsidRDefault="001810E1" w:rsidP="008A7D65">
      <w:pPr>
        <w:pStyle w:val="Heading7"/>
        <w:numPr>
          <w:ilvl w:val="3"/>
          <w:numId w:val="139"/>
        </w:numPr>
        <w:rPr>
          <w:rFonts w:ascii="SutonnyMJ" w:hAnsi="SutonnyMJ"/>
          <w:color w:val="auto"/>
          <w:sz w:val="26"/>
          <w:szCs w:val="24"/>
          <w:lang w:bidi="bn-BD"/>
        </w:rPr>
      </w:pPr>
      <w:r w:rsidRPr="00CA7FBA">
        <w:rPr>
          <w:rFonts w:ascii="SutonnyMJ" w:hAnsi="SutonnyMJ"/>
          <w:color w:val="auto"/>
          <w:sz w:val="26"/>
          <w:szCs w:val="24"/>
          <w:lang w:bidi="bn-BD"/>
        </w:rPr>
        <w:t>wbg©vYKv‡Ri Rb¨ `icÎ weÁwßi (AviGdwKD) bgybv</w:t>
      </w:r>
    </w:p>
    <w:p w:rsidR="001810E1" w:rsidRPr="00CA7FBA" w:rsidRDefault="001810E1">
      <w:pPr>
        <w:tabs>
          <w:tab w:val="left" w:pos="360"/>
        </w:tabs>
        <w:spacing w:line="24" w:lineRule="atLeast"/>
        <w:jc w:val="center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IqvW© KwgwU</w:t>
      </w:r>
    </w:p>
    <w:p w:rsidR="001810E1" w:rsidRPr="00CA7FBA" w:rsidRDefault="001810E1">
      <w:pPr>
        <w:tabs>
          <w:tab w:val="left" w:pos="360"/>
        </w:tabs>
        <w:spacing w:line="24" w:lineRule="atLeast"/>
        <w:jc w:val="center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(KwgwUi wVKvbv)</w:t>
      </w:r>
    </w:p>
    <w:p w:rsidR="001810E1" w:rsidRPr="00CA7FBA" w:rsidRDefault="001810E1">
      <w:pPr>
        <w:tabs>
          <w:tab w:val="left" w:pos="360"/>
        </w:tabs>
        <w:spacing w:line="24" w:lineRule="atLeast"/>
        <w:jc w:val="center"/>
        <w:rPr>
          <w:rFonts w:ascii="SutonnyMJ" w:hAnsi="SutonnyMJ"/>
          <w:sz w:val="26"/>
          <w:szCs w:val="26"/>
          <w:lang w:bidi="bn-B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8"/>
        <w:gridCol w:w="3550"/>
      </w:tblGrid>
      <w:tr w:rsidR="001810E1" w:rsidRPr="00CA7FBA">
        <w:trPr>
          <w:jc w:val="center"/>
        </w:trPr>
        <w:tc>
          <w:tcPr>
            <w:tcW w:w="375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Iqv‡W©i bs</w:t>
            </w:r>
          </w:p>
        </w:tc>
        <w:tc>
          <w:tcPr>
            <w:tcW w:w="355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BDwbqb:</w:t>
            </w:r>
          </w:p>
        </w:tc>
      </w:tr>
      <w:tr w:rsidR="001810E1" w:rsidRPr="00CA7FBA">
        <w:trPr>
          <w:jc w:val="center"/>
        </w:trPr>
        <w:tc>
          <w:tcPr>
            <w:tcW w:w="375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Dc‡Rjv:</w:t>
            </w:r>
          </w:p>
        </w:tc>
        <w:tc>
          <w:tcPr>
            <w:tcW w:w="355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†Rjv:</w:t>
            </w:r>
          </w:p>
        </w:tc>
      </w:tr>
    </w:tbl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  <w:lang w:bidi="bn-BD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 xml:space="preserve">wbgœewY©Z </w:t>
      </w:r>
      <w:r w:rsidR="00F95301" w:rsidRPr="00CA7FBA">
        <w:rPr>
          <w:rFonts w:ascii="SutonnyMJ" w:hAnsi="SutonnyMJ"/>
          <w:sz w:val="26"/>
          <w:szCs w:val="26"/>
          <w:lang w:bidi="bn-BD"/>
        </w:rPr>
        <w:t>iv¯Ív</w:t>
      </w:r>
      <w:r w:rsidRPr="00CA7FBA">
        <w:rPr>
          <w:rFonts w:ascii="SutonnyMJ" w:hAnsi="SutonnyMJ"/>
          <w:sz w:val="26"/>
          <w:szCs w:val="26"/>
          <w:lang w:bidi="bn-BD"/>
        </w:rPr>
        <w:t xml:space="preserve"> wbg©v‡Yi Rb¨ IvqvW© KwgwU e¨w³/mieivnKvix/e¨emvqxi wbKU †_‡K wmj‡gvniK…Z `icÎ AvnŸvb Ki‡Q (A_ev hw` </w:t>
      </w:r>
      <w:r w:rsidR="00F95301" w:rsidRPr="00CA7FBA">
        <w:rPr>
          <w:rFonts w:ascii="SutonnyMJ" w:hAnsi="SutonnyMJ"/>
          <w:sz w:val="26"/>
          <w:szCs w:val="26"/>
          <w:lang w:bidi="bn-BD"/>
        </w:rPr>
        <w:t>iv¯Ív</w:t>
      </w:r>
      <w:r w:rsidRPr="00CA7FBA">
        <w:rPr>
          <w:rFonts w:ascii="SutonnyMJ" w:hAnsi="SutonnyMJ"/>
          <w:sz w:val="26"/>
          <w:szCs w:val="26"/>
          <w:lang w:bidi="bn-BD"/>
        </w:rPr>
        <w:t xml:space="preserve"> e¨ZxZ Ab¨ KvR nq Z‡e h_vh_ weeiY D‡</w:t>
      </w:r>
      <w:r w:rsidR="001B223F" w:rsidRPr="00CA7FBA">
        <w:rPr>
          <w:rFonts w:ascii="SutonnyMJ" w:hAnsi="SutonnyMJ"/>
          <w:sz w:val="26"/>
          <w:szCs w:val="26"/>
          <w:lang w:bidi="bn-BD"/>
        </w:rPr>
        <w:t>jø</w:t>
      </w:r>
      <w:r w:rsidRPr="00CA7FBA">
        <w:rPr>
          <w:rFonts w:ascii="SutonnyMJ" w:hAnsi="SutonnyMJ"/>
          <w:sz w:val="26"/>
          <w:szCs w:val="26"/>
          <w:lang w:bidi="bn-BD"/>
        </w:rPr>
        <w:t>L Ki‡Z n‡e):</w:t>
      </w: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  <w:lang w:bidi="bn-BD"/>
        </w:rPr>
      </w:pPr>
    </w:p>
    <w:tbl>
      <w:tblPr>
        <w:tblW w:w="7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9"/>
        <w:gridCol w:w="1503"/>
        <w:gridCol w:w="1137"/>
        <w:gridCol w:w="1504"/>
        <w:gridCol w:w="1425"/>
      </w:tblGrid>
      <w:tr w:rsidR="001810E1" w:rsidRPr="00CA7FBA">
        <w:trPr>
          <w:jc w:val="center"/>
        </w:trPr>
        <w:tc>
          <w:tcPr>
            <w:tcW w:w="1739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Kv‡Ri eY©bv</w:t>
            </w:r>
          </w:p>
        </w:tc>
        <w:tc>
          <w:tcPr>
            <w:tcW w:w="150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GKK (Nbwg.)</w:t>
            </w:r>
          </w:p>
        </w:tc>
        <w:tc>
          <w:tcPr>
            <w:tcW w:w="1137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GKK g~j¨</w:t>
            </w:r>
          </w:p>
        </w:tc>
        <w:tc>
          <w:tcPr>
            <w:tcW w:w="1504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cÖwZ AvB‡U‡gi Rb¨ cwigvY</w:t>
            </w:r>
          </w:p>
        </w:tc>
        <w:tc>
          <w:tcPr>
            <w:tcW w:w="1425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†gvU g~j¨</w:t>
            </w:r>
          </w:p>
        </w:tc>
      </w:tr>
      <w:tr w:rsidR="001810E1" w:rsidRPr="00CA7FBA">
        <w:trPr>
          <w:jc w:val="center"/>
        </w:trPr>
        <w:tc>
          <w:tcPr>
            <w:tcW w:w="1739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150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1137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1504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1425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</w:tr>
    </w:tbl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 xml:space="preserve"> </w:t>
      </w:r>
    </w:p>
    <w:p w:rsidR="001810E1" w:rsidRPr="00CA7FBA" w:rsidRDefault="00F9530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iv¯Ív</w:t>
      </w:r>
      <w:r w:rsidR="001810E1" w:rsidRPr="00CA7FBA">
        <w:rPr>
          <w:rFonts w:ascii="SutonnyMJ" w:hAnsi="SutonnyMJ"/>
          <w:sz w:val="26"/>
          <w:szCs w:val="26"/>
          <w:lang w:bidi="bn-BD"/>
        </w:rPr>
        <w:t xml:space="preserve"> wbg©vY (gvwU/BU weQv‡bv/ cvKv), hvi gvwUi Kv‡Ri cwigvY Wvb Kjv‡g †`Iqv Av‡Q Ges AvB‡UgIqvwi eY©bv (†¯úwmwd‡Kk‡bi Rb¨ wmwWDj †`Lyb)|</w:t>
      </w: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b/>
          <w:bCs/>
          <w:sz w:val="26"/>
          <w:szCs w:val="26"/>
          <w:lang w:bidi="bn-BD"/>
        </w:rPr>
      </w:pPr>
      <w:r w:rsidRPr="00CA7FBA">
        <w:rPr>
          <w:rFonts w:ascii="SutonnyMJ" w:hAnsi="SutonnyMJ"/>
          <w:b/>
          <w:bCs/>
          <w:sz w:val="26"/>
          <w:szCs w:val="26"/>
          <w:lang w:bidi="bn-BD"/>
        </w:rPr>
        <w:t>kZ©vewj</w:t>
      </w:r>
    </w:p>
    <w:p w:rsidR="001810E1" w:rsidRPr="00CA7FBA" w:rsidRDefault="001810E1" w:rsidP="001810E1">
      <w:pPr>
        <w:numPr>
          <w:ilvl w:val="0"/>
          <w:numId w:val="11"/>
        </w:numPr>
        <w:tabs>
          <w:tab w:val="clear" w:pos="1080"/>
          <w:tab w:val="left" w:pos="360"/>
        </w:tabs>
        <w:spacing w:line="24" w:lineRule="atLeast"/>
        <w:ind w:left="360" w:hanging="360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KvR/wbg©v‡Yi c~Y©v½ †¯úwmwd‡Kkb I cwigvY m¤^wjZ wmwWDj Dc‡i cÖ`Ë wVKvbvq IqvW© KwgwUi wbKU †_‡K cvIqv hv‡e|</w:t>
      </w:r>
    </w:p>
    <w:p w:rsidR="001810E1" w:rsidRPr="00CA7FBA" w:rsidRDefault="001810E1" w:rsidP="001810E1">
      <w:pPr>
        <w:numPr>
          <w:ilvl w:val="0"/>
          <w:numId w:val="11"/>
        </w:numPr>
        <w:tabs>
          <w:tab w:val="clear" w:pos="1080"/>
          <w:tab w:val="left" w:pos="360"/>
        </w:tabs>
        <w:spacing w:line="24" w:lineRule="atLeast"/>
        <w:ind w:left="360" w:hanging="360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wmj‡gvniK…Z `icÎ Aek¨B wb‡gœv³ wVKvbvq ............. ZvwiL...... NwUKvq Rgv w`‡Z n‡e (GKvwaK ¯’v‡b n‡e bv)| `icÎ GKB RvqMvq Ges GKB Zvwi‡L Rbmg‡¶ †Lvjv n‡e| †Lvjvi mgq `i`vZv ev Zv‡`i cÖwZwbwae„›` Dcw¯’Z _vK‡Z cvi‡eb| `i I‡cwbs wk‡U Zviv ¯^v¶i Ki‡eb;</w:t>
      </w:r>
    </w:p>
    <w:p w:rsidR="001810E1" w:rsidRPr="00CA7FBA" w:rsidRDefault="001810E1" w:rsidP="001810E1">
      <w:pPr>
        <w:numPr>
          <w:ilvl w:val="0"/>
          <w:numId w:val="11"/>
        </w:numPr>
        <w:tabs>
          <w:tab w:val="clear" w:pos="1080"/>
          <w:tab w:val="left" w:pos="360"/>
        </w:tabs>
        <w:spacing w:line="24" w:lineRule="atLeast"/>
        <w:ind w:left="360" w:hanging="360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GKK I †gvU g~j¨ (A‡¼ I K_vq) UvKvq D‡</w:t>
      </w:r>
      <w:r w:rsidR="001B223F" w:rsidRPr="00CA7FBA">
        <w:rPr>
          <w:rFonts w:ascii="SutonnyMJ" w:hAnsi="SutonnyMJ"/>
          <w:sz w:val="26"/>
          <w:szCs w:val="26"/>
          <w:lang w:bidi="bn-BD"/>
        </w:rPr>
        <w:t>jø</w:t>
      </w:r>
      <w:r w:rsidRPr="00CA7FBA">
        <w:rPr>
          <w:rFonts w:ascii="SutonnyMJ" w:hAnsi="SutonnyMJ"/>
          <w:sz w:val="26"/>
          <w:szCs w:val="26"/>
          <w:lang w:bidi="bn-BD"/>
        </w:rPr>
        <w:t>L Ki‡Z n‡e (cÖ‡qvRb †gvZv‡eK cwienY e¨qmn ev e¨ZxZ);</w:t>
      </w:r>
    </w:p>
    <w:p w:rsidR="001810E1" w:rsidRPr="00CA7FBA" w:rsidRDefault="001810E1" w:rsidP="001810E1">
      <w:pPr>
        <w:numPr>
          <w:ilvl w:val="0"/>
          <w:numId w:val="11"/>
        </w:numPr>
        <w:tabs>
          <w:tab w:val="clear" w:pos="1080"/>
          <w:tab w:val="left" w:pos="360"/>
        </w:tabs>
        <w:spacing w:line="24" w:lineRule="atLeast"/>
        <w:ind w:left="360" w:hanging="360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 xml:space="preserve">`i`vZv‡K Aek¨B cÖ‡qvRbxq gvbm¤úbœ Ges m¤ú~Y© cwigv‡Y KvR </w:t>
      </w:r>
      <w:r w:rsidR="0035402E" w:rsidRPr="00CA7FBA">
        <w:rPr>
          <w:rFonts w:ascii="SutonnyMJ" w:hAnsi="SutonnyMJ"/>
          <w:sz w:val="26"/>
          <w:szCs w:val="26"/>
          <w:lang w:bidi="bn-BD"/>
        </w:rPr>
        <w:t>cÖ¯Íve</w:t>
      </w:r>
      <w:r w:rsidRPr="00CA7FBA">
        <w:rPr>
          <w:rFonts w:ascii="SutonnyMJ" w:hAnsi="SutonnyMJ"/>
          <w:sz w:val="26"/>
          <w:szCs w:val="26"/>
          <w:lang w:bidi="bn-BD"/>
        </w:rPr>
        <w:t xml:space="preserve"> Ki‡Z n‡e| hw` GKvwaK AvB‡Ug _v‡K, Zvn‡j mKj AvB‡Ug m¤ú~Y© cwigv‡Y </w:t>
      </w:r>
      <w:r w:rsidR="0035402E" w:rsidRPr="00CA7FBA">
        <w:rPr>
          <w:rFonts w:ascii="SutonnyMJ" w:hAnsi="SutonnyMJ"/>
          <w:sz w:val="26"/>
          <w:szCs w:val="26"/>
          <w:lang w:bidi="bn-BD"/>
        </w:rPr>
        <w:t>cÖ¯Íve</w:t>
      </w:r>
      <w:r w:rsidRPr="00CA7FBA">
        <w:rPr>
          <w:rFonts w:ascii="SutonnyMJ" w:hAnsi="SutonnyMJ"/>
          <w:sz w:val="26"/>
          <w:szCs w:val="26"/>
          <w:lang w:bidi="bn-BD"/>
        </w:rPr>
        <w:t xml:space="preserve"> Ki‡Z n‡e|</w:t>
      </w:r>
    </w:p>
    <w:p w:rsidR="001810E1" w:rsidRPr="00CA7FBA" w:rsidRDefault="006662A1" w:rsidP="001810E1">
      <w:pPr>
        <w:numPr>
          <w:ilvl w:val="0"/>
          <w:numId w:val="11"/>
        </w:numPr>
        <w:tabs>
          <w:tab w:val="clear" w:pos="1080"/>
          <w:tab w:val="left" w:pos="360"/>
        </w:tabs>
        <w:spacing w:line="24" w:lineRule="atLeast"/>
        <w:ind w:left="360" w:hanging="360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cÖ¯ÍvweZ</w:t>
      </w:r>
      <w:r w:rsidR="001810E1" w:rsidRPr="00CA7FBA">
        <w:rPr>
          <w:rFonts w:ascii="SutonnyMJ" w:hAnsi="SutonnyMJ"/>
          <w:sz w:val="26"/>
          <w:szCs w:val="26"/>
          <w:lang w:bidi="bn-BD"/>
        </w:rPr>
        <w:t xml:space="preserve"> `i Aek¨B `vwL‡ji †kl w`b †_‡K ....... w`b </w:t>
      </w:r>
      <w:r w:rsidRPr="00CA7FBA">
        <w:rPr>
          <w:rFonts w:ascii="SutonnyMJ" w:hAnsi="SutonnyMJ"/>
          <w:sz w:val="26"/>
          <w:szCs w:val="26"/>
          <w:lang w:bidi="bn-BD"/>
        </w:rPr>
        <w:t>ch©šÍ</w:t>
      </w:r>
      <w:r w:rsidR="001810E1" w:rsidRPr="00CA7FBA">
        <w:rPr>
          <w:rFonts w:ascii="SutonnyMJ" w:hAnsi="SutonnyMJ"/>
          <w:sz w:val="26"/>
          <w:szCs w:val="26"/>
          <w:lang w:bidi="bn-BD"/>
        </w:rPr>
        <w:t xml:space="preserve"> envj _vK‡Z n‡e;</w:t>
      </w:r>
    </w:p>
    <w:p w:rsidR="001810E1" w:rsidRPr="00CA7FBA" w:rsidRDefault="001810E1" w:rsidP="001810E1">
      <w:pPr>
        <w:numPr>
          <w:ilvl w:val="0"/>
          <w:numId w:val="11"/>
        </w:numPr>
        <w:tabs>
          <w:tab w:val="clear" w:pos="1080"/>
          <w:tab w:val="left" w:pos="360"/>
        </w:tabs>
        <w:spacing w:line="24" w:lineRule="atLeast"/>
        <w:ind w:left="360" w:hanging="360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Kvh©v‡`k †c‡j, mieivnKvix‡K m¤ú~Y© KvR Kvh©v‡`‡ki ZvwiL †_‡K......... w`‡bi g‡a¨ mieivn Ki‡Z n‡e| cÖvK…wZK A_ev wbR wbqš¿Y</w:t>
      </w:r>
      <w:r w:rsidR="00A02517" w:rsidRPr="00CA7FBA">
        <w:rPr>
          <w:rFonts w:ascii="SutonnyMJ" w:hAnsi="SutonnyMJ"/>
          <w:sz w:val="26"/>
          <w:szCs w:val="26"/>
          <w:lang w:bidi="bn-BD"/>
        </w:rPr>
        <w:t xml:space="preserve"> </w:t>
      </w:r>
      <w:r w:rsidRPr="00CA7FBA">
        <w:rPr>
          <w:rFonts w:ascii="SutonnyMJ" w:hAnsi="SutonnyMJ"/>
          <w:sz w:val="26"/>
          <w:szCs w:val="26"/>
          <w:lang w:bidi="bn-BD"/>
        </w:rPr>
        <w:t xml:space="preserve">ewnf©~Z KviY e¨wZ‡i‡K </w:t>
      </w:r>
      <w:r w:rsidRPr="00CA7FBA">
        <w:rPr>
          <w:rFonts w:ascii="SutonnyMJ" w:hAnsi="SutonnyMJ"/>
          <w:sz w:val="26"/>
          <w:szCs w:val="26"/>
          <w:lang w:bidi="bn-BD"/>
        </w:rPr>
        <w:lastRenderedPageBreak/>
        <w:t>wba©vwiZ mgq †_‡K KvR m¤úv`b wejw¤^Z n‡j mieiv‡ni me©‡kl w`‡bi ci †_‡K Am¤úvw`Z Kv‡Ri †gvU g~‡j¨i.....% nv‡i Pzw³i †gvU g~j¨ †_‡K KZ©b Kiv n‡e;</w:t>
      </w:r>
    </w:p>
    <w:p w:rsidR="001810E1" w:rsidRPr="00CA7FBA" w:rsidRDefault="001810E1" w:rsidP="001810E1">
      <w:pPr>
        <w:numPr>
          <w:ilvl w:val="0"/>
          <w:numId w:val="11"/>
        </w:numPr>
        <w:tabs>
          <w:tab w:val="clear" w:pos="1080"/>
          <w:tab w:val="left" w:pos="360"/>
        </w:tabs>
        <w:spacing w:line="24" w:lineRule="atLeast"/>
        <w:ind w:left="360" w:hanging="360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 xml:space="preserve">D×„Z g~‡j¨i Ges </w:t>
      </w:r>
      <w:r w:rsidR="006662A1" w:rsidRPr="00CA7FBA">
        <w:rPr>
          <w:rFonts w:ascii="SutonnyMJ" w:hAnsi="SutonnyMJ"/>
          <w:sz w:val="26"/>
          <w:szCs w:val="26"/>
          <w:lang w:bidi="bn-BD"/>
        </w:rPr>
        <w:t>cÖ¯ÍvweZ</w:t>
      </w:r>
      <w:r w:rsidRPr="00CA7FBA">
        <w:rPr>
          <w:rFonts w:ascii="SutonnyMJ" w:hAnsi="SutonnyMJ"/>
          <w:sz w:val="26"/>
          <w:szCs w:val="26"/>
          <w:lang w:bidi="bn-BD"/>
        </w:rPr>
        <w:t xml:space="preserve">  Kv‡Ri gvb I cwigv‡Yi wfwË‡Z `icÎ g~j¨vqb Kiv n‡e| Kv‡Ri gvb, cwigvY I Ab¨vb¨ kZ©c~iY mv‡c‡¶ me©wbgœ `i`vZv‡K Kvh©v‡`k  †`Iqv n‡e;</w:t>
      </w:r>
    </w:p>
    <w:p w:rsidR="001810E1" w:rsidRPr="00CA7FBA" w:rsidRDefault="001810E1" w:rsidP="001810E1">
      <w:pPr>
        <w:numPr>
          <w:ilvl w:val="0"/>
          <w:numId w:val="11"/>
        </w:numPr>
        <w:tabs>
          <w:tab w:val="clear" w:pos="1080"/>
          <w:tab w:val="left" w:pos="360"/>
        </w:tabs>
        <w:spacing w:line="24" w:lineRule="atLeast"/>
        <w:ind w:left="360" w:hanging="360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wbgœewY©Z m~wP Abyhvqx wej cwi‡kva Kiv n‡e (m~wP mwbœ‡ewkZ Ki‡Z n‡e)| †Kv‡bv Ae¯’v‡ZB †Kv‡bv cÖKvi AwMÖg cÖ`vb Kiv n‡e bv;</w:t>
      </w:r>
    </w:p>
    <w:p w:rsidR="001810E1" w:rsidRPr="00CA7FBA" w:rsidRDefault="001810E1" w:rsidP="001810E1">
      <w:pPr>
        <w:numPr>
          <w:ilvl w:val="0"/>
          <w:numId w:val="11"/>
        </w:numPr>
        <w:tabs>
          <w:tab w:val="clear" w:pos="1080"/>
          <w:tab w:val="left" w:pos="360"/>
        </w:tabs>
        <w:spacing w:line="24" w:lineRule="atLeast"/>
        <w:ind w:left="360" w:hanging="360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Kvh©v‡`k Rvwii mg‡q KwgwU Kv‡Ri mieiv‡ni cwigvY 15% n«vm ev e„w× Ki‡Z cvi‡e|</w:t>
      </w:r>
    </w:p>
    <w:p w:rsidR="001810E1" w:rsidRPr="00CA7FBA" w:rsidRDefault="001810E1" w:rsidP="001810E1">
      <w:pPr>
        <w:numPr>
          <w:ilvl w:val="0"/>
          <w:numId w:val="11"/>
        </w:numPr>
        <w:tabs>
          <w:tab w:val="clear" w:pos="1080"/>
          <w:tab w:val="left" w:pos="360"/>
        </w:tabs>
        <w:spacing w:line="24" w:lineRule="atLeast"/>
        <w:ind w:left="360" w:hanging="360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`i`vZv KZ©„K Dc‡i ewY©Z kZ©vewji mv‡_ AmvgÄm¨ ev we‡ivac~Y© †Kv‡bv kZ© Av‡ivc Kiv n‡j D³ `icÎ evwZj e‡j MY¨ n‡Z cv‡i|</w:t>
      </w:r>
    </w:p>
    <w:p w:rsidR="001810E1" w:rsidRPr="00CA7FBA" w:rsidRDefault="001810E1" w:rsidP="001810E1">
      <w:pPr>
        <w:numPr>
          <w:ilvl w:val="0"/>
          <w:numId w:val="11"/>
        </w:numPr>
        <w:tabs>
          <w:tab w:val="clear" w:pos="1080"/>
          <w:tab w:val="left" w:pos="360"/>
        </w:tabs>
        <w:spacing w:line="24" w:lineRule="atLeast"/>
        <w:ind w:left="360" w:hanging="360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</w:rPr>
        <w:t xml:space="preserve">`ªe¨/gvjvgvj mieiv‡ni †¶‡Î mieivn m¤úbœ nIqvi ci GK gvm Ges c~Z© Kv‡Ri †¶‡Î KvR m¤úbœ Kivi ci </w:t>
      </w:r>
      <w:ins w:id="259" w:author="minhaj" w:date="2018-05-20T13:02:00Z">
        <w:r w:rsidR="005F25F4">
          <w:rPr>
            <w:rFonts w:ascii="SutonnyMJ" w:hAnsi="SutonnyMJ"/>
            <w:sz w:val="26"/>
            <w:szCs w:val="26"/>
          </w:rPr>
          <w:t>1 (</w:t>
        </w:r>
      </w:ins>
      <w:r w:rsidR="00C74B10" w:rsidRPr="00C74B10">
        <w:rPr>
          <w:rFonts w:ascii="SutonnyMJ" w:hAnsi="SutonnyMJ"/>
          <w:color w:val="FF0000"/>
          <w:sz w:val="26"/>
          <w:szCs w:val="26"/>
        </w:rPr>
        <w:t>GK</w:t>
      </w:r>
      <w:ins w:id="260" w:author="minhaj" w:date="2018-05-20T13:02:00Z">
        <w:r w:rsidR="005F25F4">
          <w:rPr>
            <w:rFonts w:ascii="SutonnyMJ" w:hAnsi="SutonnyMJ"/>
            <w:color w:val="FF0000"/>
            <w:sz w:val="26"/>
            <w:szCs w:val="26"/>
          </w:rPr>
          <w:t>)</w:t>
        </w:r>
      </w:ins>
      <w:del w:id="261" w:author="minhaj" w:date="2018-05-20T12:51:00Z">
        <w:r w:rsidR="00C74B10" w:rsidRPr="00C74B10" w:rsidDel="00D31B63">
          <w:rPr>
            <w:rFonts w:ascii="SutonnyMJ" w:hAnsi="SutonnyMJ"/>
            <w:color w:val="FF0000"/>
            <w:sz w:val="26"/>
            <w:szCs w:val="26"/>
          </w:rPr>
          <w:delText xml:space="preserve"> eQi</w:delText>
        </w:r>
      </w:del>
      <w:ins w:id="262" w:author="minhaj" w:date="2018-05-20T12:51:00Z">
        <w:r w:rsidR="005F25F4">
          <w:rPr>
            <w:rFonts w:ascii="SutonnyMJ" w:hAnsi="SutonnyMJ"/>
            <w:color w:val="FF0000"/>
            <w:sz w:val="26"/>
            <w:szCs w:val="26"/>
          </w:rPr>
          <w:t xml:space="preserve"> </w:t>
        </w:r>
        <w:r w:rsidR="00D31B63">
          <w:rPr>
            <w:rFonts w:ascii="SutonnyMJ" w:hAnsi="SutonnyMJ"/>
            <w:color w:val="FF0000"/>
            <w:sz w:val="26"/>
            <w:szCs w:val="26"/>
          </w:rPr>
          <w:t>ermi</w:t>
        </w:r>
      </w:ins>
      <w:r w:rsidR="00946B59">
        <w:rPr>
          <w:rFonts w:ascii="SutonnyMJ" w:hAnsi="SutonnyMJ"/>
          <w:color w:val="FF0000"/>
          <w:sz w:val="26"/>
          <w:szCs w:val="26"/>
        </w:rPr>
        <w:t xml:space="preserve"> </w:t>
      </w:r>
      <w:r w:rsidRPr="00CA7FBA">
        <w:rPr>
          <w:rFonts w:ascii="SutonnyMJ" w:hAnsi="SutonnyMJ"/>
          <w:sz w:val="26"/>
          <w:szCs w:val="26"/>
        </w:rPr>
        <w:t xml:space="preserve"> </w:t>
      </w:r>
      <w:r w:rsidR="006662A1" w:rsidRPr="00CA7FBA">
        <w:rPr>
          <w:rFonts w:ascii="SutonnyMJ" w:hAnsi="SutonnyMJ"/>
          <w:sz w:val="26"/>
          <w:szCs w:val="26"/>
        </w:rPr>
        <w:t>ch©šÍ</w:t>
      </w:r>
      <w:r w:rsidRPr="00CA7FBA">
        <w:rPr>
          <w:rFonts w:ascii="SutonnyMJ" w:hAnsi="SutonnyMJ"/>
          <w:sz w:val="26"/>
          <w:szCs w:val="26"/>
        </w:rPr>
        <w:t xml:space="preserve"> Pzw³g~‡j¨i 5% BDwbqb cwil` KZ©„K wi‡Ubkb wn‡m‡e †i‡L †`Iqv n‡e| G mg‡qi g‡a¨ wbg©vY Kv‡R ev m</w:t>
      </w:r>
      <w:r w:rsidR="005135CE" w:rsidRPr="00CA7FBA">
        <w:rPr>
          <w:rFonts w:ascii="SutonnyMJ" w:hAnsi="SutonnyMJ"/>
          <w:sz w:val="26"/>
          <w:szCs w:val="26"/>
        </w:rPr>
        <w:t>ieivnK…Z `ªe¨/gvjvgv‡j †Kv‡bv Îæ</w:t>
      </w:r>
      <w:r w:rsidRPr="00CA7FBA">
        <w:rPr>
          <w:rFonts w:ascii="SutonnyMJ" w:hAnsi="SutonnyMJ"/>
          <w:sz w:val="26"/>
          <w:szCs w:val="26"/>
        </w:rPr>
        <w:t>wU cvIqv bv †M‡j D³ A_© †diZ †`Iqv n‡e|</w:t>
      </w:r>
    </w:p>
    <w:p w:rsidR="001810E1" w:rsidRPr="00CA7FBA" w:rsidRDefault="001810E1">
      <w:pPr>
        <w:tabs>
          <w:tab w:val="left" w:pos="360"/>
        </w:tabs>
        <w:spacing w:line="24" w:lineRule="atLeast"/>
        <w:jc w:val="right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¯^v¶i, AvnevqK</w:t>
      </w:r>
    </w:p>
    <w:p w:rsidR="001810E1" w:rsidRPr="00CA7FBA" w:rsidRDefault="001810E1">
      <w:pPr>
        <w:tabs>
          <w:tab w:val="left" w:pos="360"/>
        </w:tabs>
        <w:spacing w:line="24" w:lineRule="atLeast"/>
        <w:ind w:firstLine="720"/>
        <w:jc w:val="right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IqvW© KwgwU</w:t>
      </w: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Abywjwc weZiY :</w:t>
      </w:r>
    </w:p>
    <w:p w:rsidR="001810E1" w:rsidRPr="00CA7FBA" w:rsidRDefault="001810E1" w:rsidP="001810E1">
      <w:pPr>
        <w:numPr>
          <w:ilvl w:val="0"/>
          <w:numId w:val="12"/>
        </w:numPr>
        <w:tabs>
          <w:tab w:val="left" w:pos="360"/>
        </w:tabs>
        <w:spacing w:line="24" w:lineRule="atLeast"/>
        <w:ind w:left="360" w:hanging="360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BDwc Awd‡mi †bwUk †evW©</w:t>
      </w:r>
    </w:p>
    <w:p w:rsidR="001810E1" w:rsidRPr="00CA7FBA" w:rsidRDefault="001810E1" w:rsidP="001810E1">
      <w:pPr>
        <w:numPr>
          <w:ilvl w:val="0"/>
          <w:numId w:val="12"/>
        </w:numPr>
        <w:tabs>
          <w:tab w:val="left" w:pos="360"/>
        </w:tabs>
        <w:spacing w:line="24" w:lineRule="atLeast"/>
        <w:ind w:left="360" w:hanging="360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Dc‡Rjv cwil` Kg‡c­· Ges Dc‡Rjv ¯^v¯’¨ Kg‡c­‡·i †bvwUk †evW©</w:t>
      </w:r>
    </w:p>
    <w:p w:rsidR="001810E1" w:rsidRPr="00CA7FBA" w:rsidRDefault="001810E1" w:rsidP="001810E1">
      <w:pPr>
        <w:numPr>
          <w:ilvl w:val="0"/>
          <w:numId w:val="12"/>
        </w:numPr>
        <w:tabs>
          <w:tab w:val="left" w:pos="360"/>
        </w:tabs>
        <w:spacing w:line="24" w:lineRule="atLeast"/>
        <w:ind w:left="360" w:hanging="360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nvU-evRvi I Ab¨vb¨ miKvwi cÖwZôvb</w:t>
      </w:r>
    </w:p>
    <w:p w:rsidR="001810E1" w:rsidRPr="00CA7FBA" w:rsidRDefault="001810E1" w:rsidP="001810E1">
      <w:pPr>
        <w:numPr>
          <w:ilvl w:val="0"/>
          <w:numId w:val="12"/>
        </w:numPr>
        <w:tabs>
          <w:tab w:val="left" w:pos="360"/>
        </w:tabs>
        <w:spacing w:line="24" w:lineRule="atLeast"/>
        <w:ind w:left="360" w:hanging="360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Rbve.......................................</w:t>
      </w: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16"/>
          <w:szCs w:val="16"/>
          <w:lang w:bidi="bn-BD"/>
        </w:rPr>
      </w:pPr>
    </w:p>
    <w:p w:rsidR="0041471B" w:rsidRPr="00CA7FBA" w:rsidRDefault="0041471B">
      <w:pPr>
        <w:tabs>
          <w:tab w:val="left" w:pos="360"/>
        </w:tabs>
        <w:spacing w:line="24" w:lineRule="atLeast"/>
        <w:ind w:left="360" w:hanging="360"/>
        <w:rPr>
          <w:rFonts w:ascii="SutonnyMJ" w:hAnsi="SutonnyMJ"/>
          <w:b/>
          <w:bCs/>
          <w:sz w:val="28"/>
          <w:szCs w:val="28"/>
          <w:lang w:bidi="bn-BD"/>
        </w:rPr>
      </w:pPr>
    </w:p>
    <w:p w:rsidR="001810E1" w:rsidRPr="00CA7FBA" w:rsidRDefault="001810E1" w:rsidP="008A7D65">
      <w:pPr>
        <w:pStyle w:val="Heading7"/>
        <w:numPr>
          <w:ilvl w:val="3"/>
          <w:numId w:val="139"/>
        </w:numPr>
        <w:rPr>
          <w:rFonts w:ascii="SutonnyMJ" w:hAnsi="SutonnyMJ"/>
          <w:color w:val="auto"/>
          <w:sz w:val="26"/>
          <w:szCs w:val="24"/>
          <w:lang w:bidi="bn-BD"/>
        </w:rPr>
      </w:pPr>
      <w:r w:rsidRPr="00CA7FBA">
        <w:rPr>
          <w:rFonts w:ascii="SutonnyMJ" w:hAnsi="SutonnyMJ"/>
          <w:color w:val="auto"/>
          <w:sz w:val="26"/>
          <w:szCs w:val="24"/>
          <w:lang w:bidi="bn-BD"/>
        </w:rPr>
        <w:t xml:space="preserve"> AviGdwKD c×wZ‡Z `icÎ MÖnY I †Lvjv</w:t>
      </w:r>
    </w:p>
    <w:p w:rsidR="001810E1" w:rsidRPr="00CA7FBA" w:rsidRDefault="005135CE" w:rsidP="008A7D65">
      <w:pPr>
        <w:numPr>
          <w:ilvl w:val="0"/>
          <w:numId w:val="101"/>
        </w:num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cÖvß `icÎmg~n AviGdwKD-‡Z D‡jø</w:t>
      </w:r>
      <w:r w:rsidR="001810E1" w:rsidRPr="00CA7FBA">
        <w:rPr>
          <w:rFonts w:ascii="SutonnyMJ" w:hAnsi="SutonnyMJ"/>
          <w:sz w:val="26"/>
          <w:szCs w:val="26"/>
          <w:lang w:bidi="bn-BD"/>
        </w:rPr>
        <w:t xml:space="preserve">wLZ ZvwiL, ¯’vb Ges mg‡q `i`vZv‡`i Dcw¯’wZ‡Z IqvW© KwgwU KZ…©K †Lvjv n‡e| </w:t>
      </w:r>
    </w:p>
    <w:p w:rsidR="001810E1" w:rsidRPr="00CA7FBA" w:rsidRDefault="001810E1" w:rsidP="008A7D65">
      <w:pPr>
        <w:numPr>
          <w:ilvl w:val="0"/>
          <w:numId w:val="101"/>
        </w:num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 xml:space="preserve">`icÎ †Lvjvi mg‡q `i`vZv ev Zv‡`i cÖwZwbwa Dcw¯’Z _vK‡Z cvi‡eb| bgybv wn‡m‡e †`Iqv `icÎ †Lvjvi weeiY ev Z_¨c‡Î wb‡`©wkZ Z_¨mg~n wjwce× Ki‡Z n‡e Ges </w:t>
      </w:r>
      <w:r w:rsidR="00F95301" w:rsidRPr="00CA7FBA">
        <w:rPr>
          <w:rFonts w:ascii="SutonnyMJ" w:hAnsi="SutonnyMJ"/>
          <w:sz w:val="26"/>
          <w:szCs w:val="26"/>
          <w:lang w:bidi="bn-BD"/>
        </w:rPr>
        <w:t>mswkøó</w:t>
      </w:r>
      <w:r w:rsidRPr="00CA7FBA">
        <w:rPr>
          <w:rFonts w:ascii="SutonnyMJ" w:hAnsi="SutonnyMJ"/>
          <w:sz w:val="26"/>
          <w:szCs w:val="26"/>
          <w:lang w:bidi="bn-BD"/>
        </w:rPr>
        <w:t xml:space="preserve"> KwgwUi m`m¨MY KZ©„K ¯^v¶wiZ n‡Z n‡e|</w:t>
      </w:r>
    </w:p>
    <w:p w:rsidR="00BC19BF" w:rsidRPr="00CA7FBA" w:rsidRDefault="00BC19BF">
      <w:pPr>
        <w:tabs>
          <w:tab w:val="left" w:pos="360"/>
        </w:tabs>
        <w:spacing w:line="24" w:lineRule="atLeast"/>
        <w:jc w:val="center"/>
        <w:rPr>
          <w:rFonts w:ascii="SutonnyMJ" w:hAnsi="SutonnyMJ"/>
          <w:b/>
          <w:bCs/>
          <w:sz w:val="26"/>
          <w:szCs w:val="26"/>
          <w:lang w:bidi="bn-BD"/>
        </w:rPr>
      </w:pPr>
    </w:p>
    <w:p w:rsidR="001810E1" w:rsidRPr="00CA7FBA" w:rsidRDefault="001810E1" w:rsidP="008A7D65">
      <w:pPr>
        <w:pStyle w:val="Heading7"/>
        <w:numPr>
          <w:ilvl w:val="3"/>
          <w:numId w:val="139"/>
        </w:numPr>
        <w:rPr>
          <w:rFonts w:ascii="SutonnyMJ" w:hAnsi="SutonnyMJ"/>
          <w:color w:val="auto"/>
          <w:sz w:val="26"/>
          <w:szCs w:val="24"/>
          <w:lang w:bidi="bn-BD"/>
        </w:rPr>
      </w:pPr>
      <w:r w:rsidRPr="00CA7FBA">
        <w:rPr>
          <w:rFonts w:ascii="SutonnyMJ" w:hAnsi="SutonnyMJ"/>
          <w:color w:val="auto"/>
          <w:sz w:val="26"/>
          <w:szCs w:val="24"/>
          <w:lang w:bidi="bn-BD"/>
        </w:rPr>
        <w:t>`icÎ †Lvjvi QK (I‡cwbs wkU)</w:t>
      </w:r>
    </w:p>
    <w:p w:rsidR="001810E1" w:rsidRPr="00CA7FBA" w:rsidRDefault="001810E1">
      <w:pPr>
        <w:tabs>
          <w:tab w:val="left" w:pos="360"/>
        </w:tabs>
        <w:spacing w:line="24" w:lineRule="atLeast"/>
        <w:jc w:val="center"/>
        <w:rPr>
          <w:rFonts w:ascii="SutonnyMJ" w:hAnsi="SutonnyMJ"/>
          <w:sz w:val="16"/>
          <w:szCs w:val="16"/>
          <w:lang w:bidi="bn-B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7"/>
        <w:gridCol w:w="2506"/>
        <w:gridCol w:w="2387"/>
      </w:tblGrid>
      <w:tr w:rsidR="001810E1" w:rsidRPr="00CA7FBA">
        <w:tc>
          <w:tcPr>
            <w:tcW w:w="2397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BDwbq‡bi bvg:</w:t>
            </w:r>
          </w:p>
        </w:tc>
        <w:tc>
          <w:tcPr>
            <w:tcW w:w="2506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Dc‡Rjvi bvg:</w:t>
            </w:r>
          </w:p>
        </w:tc>
        <w:tc>
          <w:tcPr>
            <w:tcW w:w="2387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†Rjvi bvg:</w:t>
            </w:r>
          </w:p>
        </w:tc>
      </w:tr>
      <w:tr w:rsidR="001810E1" w:rsidRPr="00CA7FBA">
        <w:tc>
          <w:tcPr>
            <w:tcW w:w="2397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AvB‡U‡gi eY©bv:</w:t>
            </w:r>
          </w:p>
        </w:tc>
        <w:tc>
          <w:tcPr>
            <w:tcW w:w="4893" w:type="dxa"/>
            <w:gridSpan w:val="2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c×wZ:</w:t>
            </w:r>
          </w:p>
        </w:tc>
      </w:tr>
    </w:tbl>
    <w:p w:rsidR="001810E1" w:rsidRPr="00CA7FBA" w:rsidRDefault="001810E1">
      <w:pPr>
        <w:tabs>
          <w:tab w:val="left" w:pos="360"/>
        </w:tabs>
        <w:spacing w:line="24" w:lineRule="atLeast"/>
        <w:jc w:val="center"/>
        <w:rPr>
          <w:rFonts w:ascii="SutonnyMJ" w:hAnsi="SutonnyMJ"/>
          <w:sz w:val="16"/>
          <w:szCs w:val="16"/>
          <w:lang w:bidi="bn-BD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lastRenderedPageBreak/>
        <w:t>`icÎ AvnŸv‡bi ZvwiL Ges b¤^i:</w:t>
      </w: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`icÎ `vwL‡ji †kl ZvwiL I mgq:</w:t>
      </w: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`icÎ †Lvjvi ZvwiL I mgq:</w:t>
      </w: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9"/>
        <w:gridCol w:w="2335"/>
        <w:gridCol w:w="1963"/>
        <w:gridCol w:w="1964"/>
      </w:tblGrid>
      <w:tr w:rsidR="001810E1" w:rsidRPr="00CA7FBA">
        <w:trPr>
          <w:trHeight w:val="216"/>
        </w:trPr>
        <w:tc>
          <w:tcPr>
            <w:tcW w:w="1039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µwgK bs</w:t>
            </w:r>
          </w:p>
        </w:tc>
        <w:tc>
          <w:tcPr>
            <w:tcW w:w="2335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`icÎ `vwLjKvixi bvg</w:t>
            </w:r>
          </w:p>
        </w:tc>
        <w:tc>
          <w:tcPr>
            <w:tcW w:w="196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D×„Z g~j¨ (UvKvq)</w:t>
            </w:r>
          </w:p>
        </w:tc>
        <w:tc>
          <w:tcPr>
            <w:tcW w:w="1964" w:type="dxa"/>
          </w:tcPr>
          <w:p w:rsidR="001810E1" w:rsidRPr="00CA7FBA" w:rsidRDefault="0017061E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gšÍe¨</w:t>
            </w:r>
          </w:p>
        </w:tc>
      </w:tr>
      <w:tr w:rsidR="001810E1" w:rsidRPr="00CA7FBA">
        <w:trPr>
          <w:trHeight w:val="207"/>
        </w:trPr>
        <w:tc>
          <w:tcPr>
            <w:tcW w:w="1039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2335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196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1964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</w:tr>
      <w:tr w:rsidR="001810E1" w:rsidRPr="00CA7FBA">
        <w:trPr>
          <w:trHeight w:val="207"/>
        </w:trPr>
        <w:tc>
          <w:tcPr>
            <w:tcW w:w="1039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2335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196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1964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</w:tr>
      <w:tr w:rsidR="001810E1" w:rsidRPr="00CA7FBA">
        <w:trPr>
          <w:trHeight w:val="216"/>
        </w:trPr>
        <w:tc>
          <w:tcPr>
            <w:tcW w:w="1039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2335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196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1964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</w:tr>
      <w:tr w:rsidR="001810E1" w:rsidRPr="00CA7FBA">
        <w:trPr>
          <w:trHeight w:val="216"/>
        </w:trPr>
        <w:tc>
          <w:tcPr>
            <w:tcW w:w="1039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2335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196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1964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</w:tr>
    </w:tbl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jc w:val="right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`icÎ `vwLjKvixM‡Yi ¯^v¶i</w:t>
      </w:r>
    </w:p>
    <w:p w:rsidR="001810E1" w:rsidRPr="00CA7FBA" w:rsidRDefault="001810E1">
      <w:pPr>
        <w:tabs>
          <w:tab w:val="left" w:pos="360"/>
        </w:tabs>
        <w:spacing w:line="24" w:lineRule="atLeast"/>
        <w:jc w:val="right"/>
        <w:rPr>
          <w:rFonts w:ascii="SutonnyMJ" w:hAnsi="SutonnyMJ"/>
          <w:sz w:val="26"/>
          <w:szCs w:val="26"/>
          <w:lang w:bidi="bn-BD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IqvW© KwgwUi m`m¨‡`i ¯^v¶i</w:t>
      </w: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18"/>
          <w:szCs w:val="18"/>
          <w:lang w:bidi="bn-BD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`icÎ †Lvjvi Q‡K `icÎ`vZv A_ev Zv‡`i cÖwZwbwaMY hw` Dcw¯’Z _v‡Kb, Z‡e Zvuiv ¯^</w:t>
      </w:r>
      <w:r w:rsidR="007502DA" w:rsidRPr="00CA7FBA">
        <w:rPr>
          <w:rFonts w:ascii="SutonnyMJ" w:hAnsi="SutonnyMJ"/>
          <w:sz w:val="26"/>
          <w:szCs w:val="26"/>
          <w:lang w:bidi="bn-BD"/>
        </w:rPr>
        <w:t>v¶i Ki‡eb| AviGdwKD‡Z Aek¨B D‡jø</w:t>
      </w:r>
      <w:r w:rsidRPr="00CA7FBA">
        <w:rPr>
          <w:rFonts w:ascii="SutonnyMJ" w:hAnsi="SutonnyMJ"/>
          <w:sz w:val="26"/>
          <w:szCs w:val="26"/>
          <w:lang w:bidi="bn-BD"/>
        </w:rPr>
        <w:t>L _vK‡e †h, GKvwaK ¯’v‡b `icÎ `vwLj MÖnY‡hvM¨ n‡e bv|</w:t>
      </w: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</w:p>
    <w:p w:rsidR="001810E1" w:rsidRPr="00CA7FBA" w:rsidRDefault="001810E1" w:rsidP="008A7D65">
      <w:pPr>
        <w:pStyle w:val="Heading7"/>
        <w:numPr>
          <w:ilvl w:val="3"/>
          <w:numId w:val="139"/>
        </w:numPr>
        <w:rPr>
          <w:rFonts w:ascii="SutonnyMJ" w:hAnsi="SutonnyMJ"/>
          <w:color w:val="auto"/>
          <w:sz w:val="26"/>
          <w:szCs w:val="24"/>
          <w:lang w:bidi="bn-BD"/>
        </w:rPr>
      </w:pPr>
      <w:r w:rsidRPr="00CA7FBA">
        <w:rPr>
          <w:rFonts w:ascii="SutonnyMJ" w:hAnsi="SutonnyMJ"/>
          <w:color w:val="auto"/>
          <w:sz w:val="26"/>
          <w:szCs w:val="24"/>
          <w:lang w:bidi="bn-BD"/>
        </w:rPr>
        <w:t>AviGdwKD c×wZ‡Z `icÎmg~‡ni g~j¨vqb</w:t>
      </w:r>
    </w:p>
    <w:p w:rsidR="001810E1" w:rsidRPr="00CA7FBA" w:rsidRDefault="001810E1" w:rsidP="008A7D65">
      <w:pPr>
        <w:numPr>
          <w:ilvl w:val="0"/>
          <w:numId w:val="102"/>
        </w:num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`icÎmg~n †Lvjvi ciciB IqvW© KwgwU †Kv‡bviƒc wej¤^ bv</w:t>
      </w:r>
      <w:r w:rsidR="007502DA" w:rsidRPr="00CA7FBA">
        <w:rPr>
          <w:rFonts w:ascii="SutonnyMJ" w:hAnsi="SutonnyMJ"/>
          <w:sz w:val="26"/>
          <w:szCs w:val="26"/>
          <w:lang w:bidi="bn-BD"/>
        </w:rPr>
        <w:t xml:space="preserve"> K‡i cÖvß `icÎmg~‡ni g~j¨vqb ïiæ</w:t>
      </w:r>
      <w:r w:rsidRPr="00CA7FBA">
        <w:rPr>
          <w:rFonts w:ascii="SutonnyMJ" w:hAnsi="SutonnyMJ"/>
          <w:sz w:val="26"/>
          <w:szCs w:val="26"/>
          <w:lang w:bidi="bn-BD"/>
        </w:rPr>
        <w:t xml:space="preserve"> Ki‡eb|</w:t>
      </w:r>
    </w:p>
    <w:p w:rsidR="001810E1" w:rsidRPr="00CA7FBA" w:rsidRDefault="001810E1" w:rsidP="008A7D65">
      <w:pPr>
        <w:numPr>
          <w:ilvl w:val="0"/>
          <w:numId w:val="102"/>
        </w:num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 xml:space="preserve">g~j¨vq‡bi †¶‡Î KwgwU `ic‡Îi kZ©vewj I g~j¨vqb c×wZ K‡Vvifv‡e AbymiY Ki‡e| cÖ‡hvR¨ †¶‡Î Wwe­Dwm kZ© I wbqgvewj c~iY mv‡c‡¶ me©wbgœ `i`vZv‡K Kvh©v‡`k †`Iqvi mycvwik Ki‡e| IqvW© KwgwUi 75% m`‡m¨i Dcw¯’‡Z‡Z M„nxZ </w:t>
      </w:r>
      <w:r w:rsidR="008B657A" w:rsidRPr="00CA7FBA">
        <w:rPr>
          <w:rFonts w:ascii="SutonnyMJ" w:hAnsi="SutonnyMJ"/>
          <w:sz w:val="26"/>
          <w:szCs w:val="26"/>
          <w:lang w:bidi="bn-BD"/>
        </w:rPr>
        <w:t>wm×všÍ</w:t>
      </w:r>
      <w:r w:rsidRPr="00CA7FBA">
        <w:rPr>
          <w:rFonts w:ascii="SutonnyMJ" w:hAnsi="SutonnyMJ"/>
          <w:sz w:val="26"/>
          <w:szCs w:val="26"/>
          <w:lang w:bidi="bn-BD"/>
        </w:rPr>
        <w:t xml:space="preserve"> ˆea e‡j we‡ewPZ n‡e| `icÎ g~j¨vq‡bi †¶‡Î g~j¨vqb QK e¨eüZ n‡e|</w:t>
      </w:r>
    </w:p>
    <w:p w:rsidR="00215095" w:rsidRDefault="00215095" w:rsidP="00215095">
      <w:pPr>
        <w:tabs>
          <w:tab w:val="left" w:pos="360"/>
        </w:tabs>
        <w:spacing w:line="24" w:lineRule="atLeast"/>
        <w:ind w:left="360"/>
        <w:rPr>
          <w:rFonts w:ascii="SutonnyMJ" w:hAnsi="SutonnyMJ"/>
          <w:sz w:val="26"/>
          <w:szCs w:val="26"/>
          <w:lang w:bidi="bn-BD"/>
        </w:rPr>
      </w:pPr>
    </w:p>
    <w:p w:rsidR="0057146C" w:rsidRDefault="0057146C" w:rsidP="00215095">
      <w:pPr>
        <w:tabs>
          <w:tab w:val="left" w:pos="360"/>
        </w:tabs>
        <w:spacing w:line="24" w:lineRule="atLeast"/>
        <w:ind w:left="360"/>
        <w:rPr>
          <w:rFonts w:ascii="SutonnyMJ" w:hAnsi="SutonnyMJ"/>
          <w:sz w:val="26"/>
          <w:szCs w:val="26"/>
          <w:lang w:bidi="bn-BD"/>
        </w:rPr>
      </w:pPr>
    </w:p>
    <w:p w:rsidR="0057146C" w:rsidRDefault="0057146C" w:rsidP="00215095">
      <w:pPr>
        <w:tabs>
          <w:tab w:val="left" w:pos="360"/>
        </w:tabs>
        <w:spacing w:line="24" w:lineRule="atLeast"/>
        <w:ind w:left="360"/>
        <w:rPr>
          <w:rFonts w:ascii="SutonnyMJ" w:hAnsi="SutonnyMJ"/>
          <w:sz w:val="26"/>
          <w:szCs w:val="26"/>
          <w:lang w:bidi="bn-BD"/>
        </w:rPr>
      </w:pPr>
    </w:p>
    <w:p w:rsidR="0057146C" w:rsidRDefault="0057146C" w:rsidP="00215095">
      <w:pPr>
        <w:tabs>
          <w:tab w:val="left" w:pos="360"/>
        </w:tabs>
        <w:spacing w:line="24" w:lineRule="atLeast"/>
        <w:ind w:left="360"/>
        <w:rPr>
          <w:rFonts w:ascii="SutonnyMJ" w:hAnsi="SutonnyMJ"/>
          <w:sz w:val="26"/>
          <w:szCs w:val="26"/>
          <w:lang w:bidi="bn-BD"/>
        </w:rPr>
      </w:pPr>
    </w:p>
    <w:p w:rsidR="0057146C" w:rsidRPr="00CA7FBA" w:rsidRDefault="0057146C" w:rsidP="00215095">
      <w:pPr>
        <w:tabs>
          <w:tab w:val="left" w:pos="360"/>
        </w:tabs>
        <w:spacing w:line="24" w:lineRule="atLeast"/>
        <w:ind w:left="360"/>
        <w:rPr>
          <w:rFonts w:ascii="SutonnyMJ" w:hAnsi="SutonnyMJ"/>
          <w:sz w:val="26"/>
          <w:szCs w:val="26"/>
          <w:lang w:bidi="bn-BD"/>
        </w:rPr>
      </w:pPr>
    </w:p>
    <w:p w:rsidR="001810E1" w:rsidRPr="00CA7FBA" w:rsidRDefault="001810E1" w:rsidP="008A7D65">
      <w:pPr>
        <w:pStyle w:val="Heading7"/>
        <w:numPr>
          <w:ilvl w:val="3"/>
          <w:numId w:val="139"/>
        </w:numPr>
        <w:rPr>
          <w:rFonts w:ascii="SutonnyMJ" w:hAnsi="SutonnyMJ"/>
          <w:color w:val="auto"/>
          <w:sz w:val="26"/>
          <w:szCs w:val="24"/>
          <w:lang w:bidi="bn-BD"/>
        </w:rPr>
      </w:pPr>
      <w:r w:rsidRPr="00CA7FBA">
        <w:rPr>
          <w:rFonts w:ascii="SutonnyMJ" w:hAnsi="SutonnyMJ"/>
          <w:color w:val="auto"/>
          <w:sz w:val="26"/>
          <w:szCs w:val="24"/>
          <w:lang w:bidi="bn-BD"/>
        </w:rPr>
        <w:t>`icÎ g~j¨vqb cÖwZ‡e`b QK</w:t>
      </w:r>
    </w:p>
    <w:p w:rsidR="001810E1" w:rsidRPr="00CA7FBA" w:rsidRDefault="001810E1">
      <w:pPr>
        <w:tabs>
          <w:tab w:val="left" w:pos="360"/>
        </w:tabs>
        <w:spacing w:line="24" w:lineRule="atLeast"/>
        <w:jc w:val="center"/>
        <w:rPr>
          <w:rFonts w:ascii="SutonnyMJ" w:hAnsi="SutonnyMJ"/>
          <w:sz w:val="26"/>
          <w:szCs w:val="26"/>
          <w:lang w:bidi="bn-B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7"/>
        <w:gridCol w:w="2506"/>
        <w:gridCol w:w="2387"/>
      </w:tblGrid>
      <w:tr w:rsidR="001810E1" w:rsidRPr="00CA7FBA">
        <w:tc>
          <w:tcPr>
            <w:tcW w:w="2397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BDwbq‡bi bvg:</w:t>
            </w:r>
          </w:p>
        </w:tc>
        <w:tc>
          <w:tcPr>
            <w:tcW w:w="2506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Dc‡Rjvi bvg:</w:t>
            </w:r>
          </w:p>
        </w:tc>
        <w:tc>
          <w:tcPr>
            <w:tcW w:w="2387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†Rjvi bvg:</w:t>
            </w:r>
          </w:p>
        </w:tc>
      </w:tr>
    </w:tbl>
    <w:p w:rsidR="00BC19BF" w:rsidRPr="00CA7FBA" w:rsidRDefault="00BC19BF">
      <w:pPr>
        <w:tabs>
          <w:tab w:val="left" w:pos="360"/>
        </w:tabs>
        <w:spacing w:line="24" w:lineRule="atLeast"/>
        <w:rPr>
          <w:rFonts w:ascii="SutonnyMJ" w:hAnsi="SutonnyMJ"/>
          <w:b/>
          <w:bCs/>
          <w:sz w:val="26"/>
          <w:szCs w:val="26"/>
          <w:lang w:bidi="bn-BD"/>
        </w:rPr>
      </w:pPr>
    </w:p>
    <w:p w:rsidR="001810E1" w:rsidRPr="00CA7FBA" w:rsidRDefault="001810E1" w:rsidP="008A7D65">
      <w:pPr>
        <w:pStyle w:val="Heading7"/>
        <w:numPr>
          <w:ilvl w:val="3"/>
          <w:numId w:val="139"/>
        </w:numPr>
        <w:rPr>
          <w:rFonts w:ascii="SutonnyMJ" w:hAnsi="SutonnyMJ"/>
          <w:color w:val="auto"/>
          <w:sz w:val="26"/>
          <w:szCs w:val="24"/>
          <w:lang w:bidi="bn-BD"/>
        </w:rPr>
      </w:pPr>
      <w:r w:rsidRPr="00CA7FBA">
        <w:rPr>
          <w:rFonts w:ascii="SutonnyMJ" w:hAnsi="SutonnyMJ"/>
          <w:color w:val="auto"/>
          <w:sz w:val="26"/>
          <w:szCs w:val="24"/>
          <w:lang w:bidi="bn-BD"/>
        </w:rPr>
        <w:lastRenderedPageBreak/>
        <w:t>AvB‡U‡gi eY©bv:</w:t>
      </w: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`icÎ AvnŸv‡bi ZvwiL I b¤^i:</w:t>
      </w: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`icÎ †Lvjvi ZvwiL I mgq:</w:t>
      </w:r>
    </w:p>
    <w:tbl>
      <w:tblPr>
        <w:tblW w:w="7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1072"/>
        <w:gridCol w:w="768"/>
        <w:gridCol w:w="997"/>
        <w:gridCol w:w="1294"/>
        <w:gridCol w:w="1294"/>
        <w:gridCol w:w="1323"/>
      </w:tblGrid>
      <w:tr w:rsidR="001810E1" w:rsidRPr="00CA7FBA">
        <w:trPr>
          <w:trHeight w:val="1655"/>
        </w:trPr>
        <w:tc>
          <w:tcPr>
            <w:tcW w:w="635" w:type="dxa"/>
          </w:tcPr>
          <w:p w:rsidR="001810E1" w:rsidRPr="00CA7FBA" w:rsidRDefault="001810E1">
            <w:pPr>
              <w:spacing w:line="24" w:lineRule="atLeast"/>
              <w:ind w:left="-54" w:right="-53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µ.bs</w:t>
            </w:r>
          </w:p>
        </w:tc>
        <w:tc>
          <w:tcPr>
            <w:tcW w:w="1140" w:type="dxa"/>
          </w:tcPr>
          <w:p w:rsidR="001810E1" w:rsidRPr="00CA7FBA" w:rsidRDefault="001810E1">
            <w:pPr>
              <w:spacing w:line="24" w:lineRule="atLeast"/>
              <w:ind w:left="-54" w:right="-53"/>
              <w:jc w:val="center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`icÎ `vwLjKvixi bvg I wVKvbv</w:t>
            </w:r>
          </w:p>
        </w:tc>
        <w:tc>
          <w:tcPr>
            <w:tcW w:w="848" w:type="dxa"/>
          </w:tcPr>
          <w:p w:rsidR="001810E1" w:rsidRPr="00CA7FBA" w:rsidRDefault="001810E1">
            <w:pPr>
              <w:spacing w:line="24" w:lineRule="atLeast"/>
              <w:ind w:left="-54" w:right="-53"/>
              <w:jc w:val="center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DØ„Ë g~j¨ (UvKvq)</w:t>
            </w:r>
          </w:p>
        </w:tc>
        <w:tc>
          <w:tcPr>
            <w:tcW w:w="1061" w:type="dxa"/>
          </w:tcPr>
          <w:p w:rsidR="001810E1" w:rsidRPr="00CA7FBA" w:rsidRDefault="001810E1">
            <w:pPr>
              <w:spacing w:line="24" w:lineRule="atLeast"/>
              <w:ind w:left="-54" w:right="-53"/>
              <w:jc w:val="center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g~j¨Iqvwi Ae¯’vbµg</w:t>
            </w:r>
          </w:p>
        </w:tc>
        <w:tc>
          <w:tcPr>
            <w:tcW w:w="1351" w:type="dxa"/>
          </w:tcPr>
          <w:p w:rsidR="001810E1" w:rsidRPr="00CA7FBA" w:rsidRDefault="001810E1">
            <w:pPr>
              <w:spacing w:line="24" w:lineRule="atLeast"/>
              <w:ind w:left="-54" w:right="-53"/>
              <w:jc w:val="center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wba©vwiZ †¯úwmwd‡Kkb Ges cwigvY</w:t>
            </w:r>
          </w:p>
        </w:tc>
        <w:tc>
          <w:tcPr>
            <w:tcW w:w="1351" w:type="dxa"/>
          </w:tcPr>
          <w:p w:rsidR="001810E1" w:rsidRPr="00CA7FBA" w:rsidRDefault="001810E1">
            <w:pPr>
              <w:spacing w:line="24" w:lineRule="atLeast"/>
              <w:ind w:left="-54" w:right="-53"/>
              <w:jc w:val="center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`vwLjK…Z †¯úwmwd‡Kkb Ges cwigvY</w:t>
            </w:r>
          </w:p>
        </w:tc>
        <w:tc>
          <w:tcPr>
            <w:tcW w:w="916" w:type="dxa"/>
          </w:tcPr>
          <w:p w:rsidR="001810E1" w:rsidRPr="00CA7FBA" w:rsidRDefault="001810E1">
            <w:pPr>
              <w:spacing w:line="24" w:lineRule="atLeast"/>
              <w:ind w:left="-54" w:right="-53"/>
              <w:jc w:val="center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 xml:space="preserve">g~j¨vqb KwgwUi </w:t>
            </w:r>
            <w:r w:rsidR="0017061E" w:rsidRPr="00CA7FBA">
              <w:rPr>
                <w:rFonts w:ascii="SutonnyMJ" w:hAnsi="SutonnyMJ"/>
                <w:sz w:val="26"/>
                <w:szCs w:val="26"/>
                <w:lang w:bidi="bn-BD"/>
              </w:rPr>
              <w:t>gšÍe¨</w:t>
            </w: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 xml:space="preserve"> Ges </w:t>
            </w:r>
            <w:r w:rsidR="008B657A" w:rsidRPr="00CA7FBA">
              <w:rPr>
                <w:rFonts w:ascii="SutonnyMJ" w:hAnsi="SutonnyMJ"/>
                <w:sz w:val="26"/>
                <w:szCs w:val="26"/>
                <w:lang w:bidi="bn-BD"/>
              </w:rPr>
              <w:t>wm×všÍ</w:t>
            </w: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/mycvwik</w:t>
            </w:r>
          </w:p>
        </w:tc>
      </w:tr>
      <w:tr w:rsidR="001810E1" w:rsidRPr="00CA7FBA">
        <w:trPr>
          <w:trHeight w:val="270"/>
        </w:trPr>
        <w:tc>
          <w:tcPr>
            <w:tcW w:w="635" w:type="dxa"/>
          </w:tcPr>
          <w:p w:rsidR="001810E1" w:rsidRPr="00CA7FBA" w:rsidRDefault="001810E1">
            <w:pPr>
              <w:spacing w:line="24" w:lineRule="atLeast"/>
              <w:ind w:left="-54" w:right="-53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1140" w:type="dxa"/>
          </w:tcPr>
          <w:p w:rsidR="001810E1" w:rsidRPr="00CA7FBA" w:rsidRDefault="001810E1">
            <w:pPr>
              <w:spacing w:line="24" w:lineRule="atLeast"/>
              <w:ind w:left="-54" w:right="-53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848" w:type="dxa"/>
          </w:tcPr>
          <w:p w:rsidR="001810E1" w:rsidRPr="00CA7FBA" w:rsidRDefault="001810E1">
            <w:pPr>
              <w:spacing w:line="24" w:lineRule="atLeast"/>
              <w:ind w:left="-54" w:right="-53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1061" w:type="dxa"/>
          </w:tcPr>
          <w:p w:rsidR="001810E1" w:rsidRPr="00CA7FBA" w:rsidRDefault="001810E1">
            <w:pPr>
              <w:spacing w:line="24" w:lineRule="atLeast"/>
              <w:ind w:left="-54" w:right="-53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1351" w:type="dxa"/>
          </w:tcPr>
          <w:p w:rsidR="001810E1" w:rsidRPr="00CA7FBA" w:rsidRDefault="001810E1">
            <w:pPr>
              <w:spacing w:line="24" w:lineRule="atLeast"/>
              <w:ind w:left="-54" w:right="-53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1351" w:type="dxa"/>
          </w:tcPr>
          <w:p w:rsidR="001810E1" w:rsidRPr="00CA7FBA" w:rsidRDefault="001810E1">
            <w:pPr>
              <w:spacing w:line="24" w:lineRule="atLeast"/>
              <w:ind w:left="-54" w:right="-53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916" w:type="dxa"/>
          </w:tcPr>
          <w:p w:rsidR="001810E1" w:rsidRPr="00CA7FBA" w:rsidRDefault="001810E1">
            <w:pPr>
              <w:spacing w:line="24" w:lineRule="atLeast"/>
              <w:ind w:left="-54" w:right="-53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</w:tr>
      <w:tr w:rsidR="001810E1" w:rsidRPr="00CA7FBA">
        <w:trPr>
          <w:trHeight w:val="270"/>
        </w:trPr>
        <w:tc>
          <w:tcPr>
            <w:tcW w:w="635" w:type="dxa"/>
          </w:tcPr>
          <w:p w:rsidR="001810E1" w:rsidRPr="00CA7FBA" w:rsidRDefault="001810E1">
            <w:pPr>
              <w:spacing w:line="24" w:lineRule="atLeast"/>
              <w:ind w:left="-54" w:right="-53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1140" w:type="dxa"/>
          </w:tcPr>
          <w:p w:rsidR="001810E1" w:rsidRPr="00CA7FBA" w:rsidRDefault="001810E1">
            <w:pPr>
              <w:spacing w:line="24" w:lineRule="atLeast"/>
              <w:ind w:left="-54" w:right="-53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848" w:type="dxa"/>
          </w:tcPr>
          <w:p w:rsidR="001810E1" w:rsidRPr="00CA7FBA" w:rsidRDefault="001810E1">
            <w:pPr>
              <w:spacing w:line="24" w:lineRule="atLeast"/>
              <w:ind w:left="-54" w:right="-53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1061" w:type="dxa"/>
          </w:tcPr>
          <w:p w:rsidR="001810E1" w:rsidRPr="00CA7FBA" w:rsidRDefault="001810E1">
            <w:pPr>
              <w:spacing w:line="24" w:lineRule="atLeast"/>
              <w:ind w:left="-54" w:right="-53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1351" w:type="dxa"/>
          </w:tcPr>
          <w:p w:rsidR="001810E1" w:rsidRPr="00CA7FBA" w:rsidRDefault="001810E1">
            <w:pPr>
              <w:spacing w:line="24" w:lineRule="atLeast"/>
              <w:ind w:left="-54" w:right="-53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1351" w:type="dxa"/>
          </w:tcPr>
          <w:p w:rsidR="001810E1" w:rsidRPr="00CA7FBA" w:rsidRDefault="001810E1">
            <w:pPr>
              <w:spacing w:line="24" w:lineRule="atLeast"/>
              <w:ind w:left="-54" w:right="-53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916" w:type="dxa"/>
          </w:tcPr>
          <w:p w:rsidR="001810E1" w:rsidRPr="00CA7FBA" w:rsidRDefault="001810E1">
            <w:pPr>
              <w:spacing w:line="24" w:lineRule="atLeast"/>
              <w:ind w:left="-54" w:right="-53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</w:tr>
      <w:tr w:rsidR="001810E1" w:rsidRPr="00CA7FBA">
        <w:trPr>
          <w:trHeight w:val="282"/>
        </w:trPr>
        <w:tc>
          <w:tcPr>
            <w:tcW w:w="635" w:type="dxa"/>
          </w:tcPr>
          <w:p w:rsidR="001810E1" w:rsidRPr="00CA7FBA" w:rsidRDefault="001810E1">
            <w:pPr>
              <w:spacing w:line="24" w:lineRule="atLeast"/>
              <w:ind w:left="-54" w:right="-53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1140" w:type="dxa"/>
          </w:tcPr>
          <w:p w:rsidR="001810E1" w:rsidRPr="00CA7FBA" w:rsidRDefault="001810E1">
            <w:pPr>
              <w:spacing w:line="24" w:lineRule="atLeast"/>
              <w:ind w:left="-54" w:right="-53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848" w:type="dxa"/>
          </w:tcPr>
          <w:p w:rsidR="001810E1" w:rsidRPr="00CA7FBA" w:rsidRDefault="001810E1">
            <w:pPr>
              <w:spacing w:line="24" w:lineRule="atLeast"/>
              <w:ind w:left="-54" w:right="-53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1061" w:type="dxa"/>
          </w:tcPr>
          <w:p w:rsidR="001810E1" w:rsidRPr="00CA7FBA" w:rsidRDefault="001810E1">
            <w:pPr>
              <w:spacing w:line="24" w:lineRule="atLeast"/>
              <w:ind w:left="-54" w:right="-53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1351" w:type="dxa"/>
          </w:tcPr>
          <w:p w:rsidR="001810E1" w:rsidRPr="00CA7FBA" w:rsidRDefault="001810E1">
            <w:pPr>
              <w:spacing w:line="24" w:lineRule="atLeast"/>
              <w:ind w:left="-54" w:right="-53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1351" w:type="dxa"/>
          </w:tcPr>
          <w:p w:rsidR="001810E1" w:rsidRPr="00CA7FBA" w:rsidRDefault="001810E1">
            <w:pPr>
              <w:spacing w:line="24" w:lineRule="atLeast"/>
              <w:ind w:left="-54" w:right="-53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916" w:type="dxa"/>
          </w:tcPr>
          <w:p w:rsidR="001810E1" w:rsidRPr="00CA7FBA" w:rsidRDefault="001810E1">
            <w:pPr>
              <w:spacing w:line="24" w:lineRule="atLeast"/>
              <w:ind w:left="-54" w:right="-53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</w:tr>
    </w:tbl>
    <w:p w:rsidR="001810E1" w:rsidRPr="00CA7FBA" w:rsidRDefault="001810E1">
      <w:pPr>
        <w:tabs>
          <w:tab w:val="left" w:pos="360"/>
        </w:tabs>
        <w:spacing w:line="24" w:lineRule="atLeast"/>
        <w:jc w:val="right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IqvW© KwgwUi m`m¨‡`i ¯^v¶i I ZvwiL</w:t>
      </w:r>
    </w:p>
    <w:p w:rsidR="001810E1" w:rsidRPr="00CA7FBA" w:rsidRDefault="001810E1" w:rsidP="008A7D65">
      <w:pPr>
        <w:pStyle w:val="Heading7"/>
        <w:numPr>
          <w:ilvl w:val="3"/>
          <w:numId w:val="139"/>
        </w:numPr>
        <w:rPr>
          <w:rFonts w:ascii="SutonnyMJ" w:hAnsi="SutonnyMJ"/>
          <w:color w:val="auto"/>
          <w:sz w:val="26"/>
          <w:szCs w:val="24"/>
          <w:lang w:bidi="bn-BD"/>
        </w:rPr>
      </w:pPr>
      <w:r w:rsidRPr="00CA7FBA">
        <w:rPr>
          <w:rFonts w:ascii="SutonnyMJ" w:hAnsi="SutonnyMJ"/>
          <w:color w:val="auto"/>
          <w:sz w:val="26"/>
          <w:szCs w:val="24"/>
          <w:lang w:bidi="bn-BD"/>
        </w:rPr>
        <w:t>mieivn Av‡`k/Kvh©v‡`k cÖ`vb</w:t>
      </w: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wb‡gœi QK Abyhvqx IqvW© KwgwUi AvnŸvq‡Ki ¯^v¶‡i Kvh©v‡`k Rvwi Kiv n‡e| Z‡e AvnŸvq‡Ki Abycw¯’wZ‡Z KwgwU KZ©„K g‡bvbxZ GKRb m`m¨ AvnŸvq‡Ki `vwqZ¡ cvjb Ki‡eb| Kvh©v‡`‡ki Abywjwc w¯‹g ZË¡veavb KwgwUi AvnevqK‡K w`‡Z n‡e|</w:t>
      </w:r>
    </w:p>
    <w:p w:rsidR="001810E1" w:rsidRPr="00CA7FBA" w:rsidRDefault="001810E1">
      <w:pPr>
        <w:tabs>
          <w:tab w:val="left" w:pos="360"/>
        </w:tabs>
        <w:spacing w:line="24" w:lineRule="atLeast"/>
        <w:jc w:val="center"/>
        <w:rPr>
          <w:rFonts w:ascii="SutonnyMJ" w:hAnsi="SutonnyMJ"/>
          <w:sz w:val="26"/>
          <w:szCs w:val="26"/>
          <w:lang w:bidi="bn-BD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jc w:val="center"/>
        <w:rPr>
          <w:rFonts w:ascii="SutonnyMJ" w:hAnsi="SutonnyMJ"/>
          <w:b/>
          <w:bCs/>
          <w:sz w:val="26"/>
          <w:szCs w:val="26"/>
          <w:lang w:bidi="bn-BD"/>
        </w:rPr>
      </w:pPr>
      <w:r w:rsidRPr="00CA7FBA">
        <w:rPr>
          <w:rFonts w:ascii="SutonnyMJ" w:hAnsi="SutonnyMJ"/>
          <w:b/>
          <w:bCs/>
          <w:sz w:val="26"/>
          <w:szCs w:val="26"/>
          <w:lang w:bidi="bn-BD"/>
        </w:rPr>
        <w:t>gvjvgvj mieiv‡ni Kvh©v‡`k cÖ`v‡bi bgybv</w:t>
      </w:r>
    </w:p>
    <w:p w:rsidR="001810E1" w:rsidRPr="00CA7FBA" w:rsidRDefault="001810E1">
      <w:pPr>
        <w:tabs>
          <w:tab w:val="left" w:pos="360"/>
        </w:tabs>
        <w:spacing w:line="24" w:lineRule="atLeast"/>
        <w:jc w:val="center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IqvW© KwgwU (KwgwUi wVKvbv)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0"/>
        <w:gridCol w:w="3640"/>
      </w:tblGrid>
      <w:tr w:rsidR="001810E1" w:rsidRPr="00CA7FBA">
        <w:tc>
          <w:tcPr>
            <w:tcW w:w="365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IqvW© bs</w:t>
            </w:r>
          </w:p>
        </w:tc>
        <w:tc>
          <w:tcPr>
            <w:tcW w:w="364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BDwbqb:</w:t>
            </w:r>
          </w:p>
        </w:tc>
      </w:tr>
      <w:tr w:rsidR="001810E1" w:rsidRPr="00CA7FBA">
        <w:tc>
          <w:tcPr>
            <w:tcW w:w="365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Dc‡Rjv:</w:t>
            </w:r>
          </w:p>
        </w:tc>
        <w:tc>
          <w:tcPr>
            <w:tcW w:w="364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†Rjv:</w:t>
            </w:r>
          </w:p>
        </w:tc>
      </w:tr>
    </w:tbl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  <w:lang w:bidi="bn-BD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cÖwZ</w:t>
      </w: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Rbve/†gmvm©.........................................................................................</w:t>
      </w: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wVKvbv: ..............................................................................................</w:t>
      </w: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  <w:lang w:bidi="bn-BD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welq :</w:t>
      </w:r>
      <w:r w:rsidRPr="00CA7FBA">
        <w:rPr>
          <w:rFonts w:ascii="SutonnyMJ" w:hAnsi="SutonnyMJ"/>
          <w:sz w:val="26"/>
          <w:szCs w:val="26"/>
          <w:lang w:bidi="bn-BD"/>
        </w:rPr>
        <w:tab/>
        <w:t>(`ªe¨mvgMªxi bvg) mieiv‡ni Kvh©v‡`k|</w:t>
      </w: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  <w:lang w:bidi="bn-BD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Avcbvi ........ Zvwi‡Li `icÎ Abyhvqx Avcbv‡K Avb‡›`i mv‡_ Rvbvw”Q †h, IqvW© KwgwU wbgœ Q‡K ewY©Z cwigvY I g~‡j¨ ewY©Z `ªe¨/gvjvgvj mieiv‡ni R‡b¨ Avcbvi `vwLjK…Z `icÎ me©wbgœ `icÎ wn‡m‡e MÖnY K‡i‡Q|</w:t>
      </w: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  <w:lang w:bidi="bn-BD"/>
        </w:rPr>
      </w:pPr>
    </w:p>
    <w:tbl>
      <w:tblPr>
        <w:tblW w:w="7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7"/>
        <w:gridCol w:w="2413"/>
        <w:gridCol w:w="2413"/>
      </w:tblGrid>
      <w:tr w:rsidR="001810E1" w:rsidRPr="00CA7FBA">
        <w:trPr>
          <w:trHeight w:val="277"/>
        </w:trPr>
        <w:tc>
          <w:tcPr>
            <w:tcW w:w="2467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`ªe¨mvgMÖxi eY©bv I cwigvY</w:t>
            </w:r>
          </w:p>
        </w:tc>
        <w:tc>
          <w:tcPr>
            <w:tcW w:w="241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GKK g~j¨</w:t>
            </w:r>
          </w:p>
        </w:tc>
        <w:tc>
          <w:tcPr>
            <w:tcW w:w="241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†gvU g~j¨</w:t>
            </w:r>
          </w:p>
        </w:tc>
      </w:tr>
      <w:tr w:rsidR="001810E1" w:rsidRPr="00CA7FBA">
        <w:trPr>
          <w:trHeight w:val="289"/>
        </w:trPr>
        <w:tc>
          <w:tcPr>
            <w:tcW w:w="2467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241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241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</w:tr>
      <w:tr w:rsidR="001810E1" w:rsidRPr="00CA7FBA">
        <w:trPr>
          <w:trHeight w:val="277"/>
        </w:trPr>
        <w:tc>
          <w:tcPr>
            <w:tcW w:w="7293" w:type="dxa"/>
            <w:gridSpan w:val="3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lastRenderedPageBreak/>
              <w:t>†gvU: (A‡¼)</w:t>
            </w:r>
          </w:p>
        </w:tc>
      </w:tr>
      <w:tr w:rsidR="001810E1" w:rsidRPr="00CA7FBA">
        <w:trPr>
          <w:trHeight w:val="289"/>
        </w:trPr>
        <w:tc>
          <w:tcPr>
            <w:tcW w:w="7293" w:type="dxa"/>
            <w:gridSpan w:val="3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K_vq:</w:t>
            </w:r>
          </w:p>
        </w:tc>
      </w:tr>
    </w:tbl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b/>
          <w:bCs/>
          <w:sz w:val="26"/>
          <w:szCs w:val="26"/>
          <w:lang w:bidi="bn-BD"/>
        </w:rPr>
      </w:pPr>
    </w:p>
    <w:p w:rsidR="0094690E" w:rsidRPr="00CA7FBA" w:rsidRDefault="0094690E">
      <w:pPr>
        <w:tabs>
          <w:tab w:val="left" w:pos="360"/>
        </w:tabs>
        <w:spacing w:line="24" w:lineRule="atLeast"/>
        <w:rPr>
          <w:rFonts w:ascii="SutonnyMJ" w:hAnsi="SutonnyMJ"/>
          <w:b/>
          <w:bCs/>
          <w:sz w:val="26"/>
          <w:szCs w:val="26"/>
          <w:lang w:bidi="bn-BD"/>
        </w:rPr>
      </w:pPr>
    </w:p>
    <w:p w:rsidR="001810E1" w:rsidRPr="00CA7FBA" w:rsidRDefault="001810E1" w:rsidP="00E14434">
      <w:pPr>
        <w:rPr>
          <w:rFonts w:ascii="SutonnyMJ" w:hAnsi="SutonnyMJ" w:cs="SutonnyMJ"/>
          <w:b/>
          <w:lang w:bidi="bn-BD"/>
        </w:rPr>
      </w:pPr>
      <w:r w:rsidRPr="00CA7FBA">
        <w:rPr>
          <w:rFonts w:ascii="SutonnyMJ" w:hAnsi="SutonnyMJ" w:cs="SutonnyMJ"/>
          <w:b/>
          <w:lang w:bidi="bn-BD"/>
        </w:rPr>
        <w:t>Kvh©Kvj I kZ©vewj</w:t>
      </w:r>
    </w:p>
    <w:p w:rsidR="001810E1" w:rsidRPr="00CA7FBA" w:rsidRDefault="001810E1" w:rsidP="001810E1">
      <w:pPr>
        <w:numPr>
          <w:ilvl w:val="0"/>
          <w:numId w:val="13"/>
        </w:numPr>
        <w:tabs>
          <w:tab w:val="clear" w:pos="1080"/>
          <w:tab w:val="left" w:pos="360"/>
          <w:tab w:val="num" w:pos="720"/>
        </w:tabs>
        <w:spacing w:line="24" w:lineRule="atLeast"/>
        <w:ind w:left="360" w:hanging="360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G Kvh©v‡`k Rvwi nIqvi....... w`‡bi g‡a¨ Avcbv‡K Aek¨B `ªe¨/gvjvg‡ji †gvU cwigvY wbgœewY©Z ¯’v‡b Ges `vwqZ¡cÖvß e¨w³ ev Zvi cÖwZwbwai wbKU mieivn Ki‡Z n‡e| (¯</w:t>
      </w:r>
      <w:r w:rsidR="007502DA" w:rsidRPr="00CA7FBA">
        <w:rPr>
          <w:rFonts w:ascii="SutonnyMJ" w:hAnsi="SutonnyMJ"/>
          <w:sz w:val="26"/>
          <w:szCs w:val="26"/>
          <w:lang w:bidi="bn-BD"/>
        </w:rPr>
        <w:t>’vb I `vwqZ¡cÖvß e¨vw³i bvg D‡jøL Kiæ</w:t>
      </w:r>
      <w:r w:rsidRPr="00CA7FBA">
        <w:rPr>
          <w:rFonts w:ascii="SutonnyMJ" w:hAnsi="SutonnyMJ"/>
          <w:sz w:val="26"/>
          <w:szCs w:val="26"/>
          <w:lang w:bidi="bn-BD"/>
        </w:rPr>
        <w:t>b)|</w:t>
      </w:r>
    </w:p>
    <w:p w:rsidR="001810E1" w:rsidRPr="00CA7FBA" w:rsidRDefault="001810E1" w:rsidP="001810E1">
      <w:pPr>
        <w:numPr>
          <w:ilvl w:val="0"/>
          <w:numId w:val="13"/>
        </w:numPr>
        <w:tabs>
          <w:tab w:val="clear" w:pos="1080"/>
          <w:tab w:val="left" w:pos="360"/>
          <w:tab w:val="num" w:pos="720"/>
        </w:tabs>
        <w:spacing w:line="24" w:lineRule="atLeast"/>
        <w:ind w:left="360" w:hanging="360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cÖvK…wZK A_ev wbR wbqš¿Yewnf©~Z KviY e¨wZ‡i‡K wba©vwiZ mgq †_‡K mieivn wejw¤^Z n‡j mieiv‡ni me©‡kl w`‡bi ci †_‡K AmieivnK…Z gvjvgvj/`ªe¨mvgMªx †gvU g~‡j¨i.....% nv‡i Pzw³i †gvU g~j¨ †_‡K KZ©b Kiv n‡e;</w:t>
      </w:r>
    </w:p>
    <w:p w:rsidR="001810E1" w:rsidRPr="00CA7FBA" w:rsidRDefault="001810E1" w:rsidP="001810E1">
      <w:pPr>
        <w:numPr>
          <w:ilvl w:val="0"/>
          <w:numId w:val="13"/>
        </w:numPr>
        <w:tabs>
          <w:tab w:val="clear" w:pos="1080"/>
          <w:tab w:val="left" w:pos="360"/>
          <w:tab w:val="num" w:pos="720"/>
        </w:tabs>
        <w:spacing w:line="24" w:lineRule="atLeast"/>
        <w:ind w:left="360" w:hanging="360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 xml:space="preserve"> `ic‡Îi weÁwßi Aby‡”Q` .... Abymv‡i mieivnK…Z `ªe¨/gvjvgv‡ji cwigvY ...... % n«vm/e„w× Kiv n‡q‡Q (cÖ‡hvR¨ n‡j)|</w:t>
      </w:r>
    </w:p>
    <w:p w:rsidR="001810E1" w:rsidRPr="00CA7FBA" w:rsidRDefault="007502DA" w:rsidP="001810E1">
      <w:pPr>
        <w:numPr>
          <w:ilvl w:val="0"/>
          <w:numId w:val="13"/>
        </w:numPr>
        <w:tabs>
          <w:tab w:val="clear" w:pos="1080"/>
          <w:tab w:val="left" w:pos="360"/>
          <w:tab w:val="num" w:pos="720"/>
        </w:tabs>
        <w:spacing w:line="24" w:lineRule="atLeast"/>
        <w:ind w:left="360" w:hanging="360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m‡šÍ</w:t>
      </w:r>
      <w:r w:rsidR="001810E1" w:rsidRPr="00CA7FBA">
        <w:rPr>
          <w:rFonts w:ascii="SutonnyMJ" w:hAnsi="SutonnyMJ"/>
          <w:sz w:val="26"/>
          <w:szCs w:val="26"/>
          <w:lang w:bidi="bn-BD"/>
        </w:rPr>
        <w:t>vlRbKfv‡e `ªe¨/gvjvgvj mieivn m¤úbœ n‡j Awej‡¤^ wej cwi‡kva Kiv n‡e, Z‡e †Kv‡bv AwMÖg cª`vb Kiv n‡e bv|</w:t>
      </w:r>
    </w:p>
    <w:p w:rsidR="001810E1" w:rsidRPr="00CA7FBA" w:rsidRDefault="001810E1" w:rsidP="001810E1">
      <w:pPr>
        <w:numPr>
          <w:ilvl w:val="0"/>
          <w:numId w:val="13"/>
        </w:numPr>
        <w:tabs>
          <w:tab w:val="clear" w:pos="1080"/>
          <w:tab w:val="left" w:pos="360"/>
          <w:tab w:val="num" w:pos="720"/>
        </w:tabs>
        <w:spacing w:line="24" w:lineRule="atLeast"/>
        <w:ind w:left="360" w:hanging="360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 xml:space="preserve">(cÖ‡hvR¨ †¶‡Î) Aby‡”Q`-1 Abymv‡i `ªe¨/gvjvgvj mieiv‡ni wba©vwiZ ¯’vb </w:t>
      </w:r>
      <w:r w:rsidR="006662A1" w:rsidRPr="00CA7FBA">
        <w:rPr>
          <w:rFonts w:ascii="SutonnyMJ" w:hAnsi="SutonnyMJ"/>
          <w:sz w:val="26"/>
          <w:szCs w:val="26"/>
          <w:lang w:bidi="bn-BD"/>
        </w:rPr>
        <w:t>ch©šÍ</w:t>
      </w:r>
      <w:r w:rsidRPr="00CA7FBA">
        <w:rPr>
          <w:rFonts w:ascii="SutonnyMJ" w:hAnsi="SutonnyMJ"/>
          <w:sz w:val="26"/>
          <w:szCs w:val="26"/>
          <w:lang w:bidi="bn-BD"/>
        </w:rPr>
        <w:t xml:space="preserve"> `ªe¨/gvjvgvj cwienY G Kvh©v‡`‡ki </w:t>
      </w:r>
      <w:r w:rsidR="008B657A" w:rsidRPr="00CA7FBA">
        <w:rPr>
          <w:rFonts w:ascii="SutonnyMJ" w:hAnsi="SutonnyMJ"/>
          <w:sz w:val="26"/>
          <w:szCs w:val="26"/>
          <w:lang w:bidi="bn-BD"/>
        </w:rPr>
        <w:t>AšÍf©~³</w:t>
      </w:r>
      <w:r w:rsidRPr="00CA7FBA">
        <w:rPr>
          <w:rFonts w:ascii="SutonnyMJ" w:hAnsi="SutonnyMJ"/>
          <w:sz w:val="26"/>
          <w:szCs w:val="26"/>
          <w:lang w:bidi="bn-BD"/>
        </w:rPr>
        <w:t xml:space="preserve">, Ges cwienY e¨q Dc‡i ewY©Z Kvh©v‡`k-g~‡j¨ </w:t>
      </w:r>
      <w:r w:rsidR="008B657A" w:rsidRPr="00CA7FBA">
        <w:rPr>
          <w:rFonts w:ascii="SutonnyMJ" w:hAnsi="SutonnyMJ"/>
          <w:sz w:val="26"/>
          <w:szCs w:val="26"/>
          <w:lang w:bidi="bn-BD"/>
        </w:rPr>
        <w:t>AšÍf©~³</w:t>
      </w:r>
      <w:r w:rsidRPr="00CA7FBA">
        <w:rPr>
          <w:rFonts w:ascii="SutonnyMJ" w:hAnsi="SutonnyMJ"/>
          <w:sz w:val="26"/>
          <w:szCs w:val="26"/>
          <w:lang w:bidi="bn-BD"/>
        </w:rPr>
        <w:t>|</w:t>
      </w:r>
    </w:p>
    <w:p w:rsidR="001810E1" w:rsidRPr="00CA7FBA" w:rsidRDefault="001810E1" w:rsidP="001810E1">
      <w:pPr>
        <w:numPr>
          <w:ilvl w:val="0"/>
          <w:numId w:val="13"/>
        </w:numPr>
        <w:tabs>
          <w:tab w:val="clear" w:pos="1080"/>
          <w:tab w:val="left" w:pos="360"/>
          <w:tab w:val="num" w:pos="720"/>
        </w:tabs>
        <w:spacing w:line="24" w:lineRule="atLeast"/>
        <w:ind w:left="360" w:hanging="360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Aby‡”Q`-1 G wba©vwiZ mieiv‡ni ¯’v‡b mieivnKv‡j</w:t>
      </w:r>
      <w:r w:rsidR="007502DA" w:rsidRPr="00CA7FBA">
        <w:rPr>
          <w:rFonts w:ascii="SutonnyMJ" w:hAnsi="SutonnyMJ"/>
          <w:sz w:val="26"/>
          <w:szCs w:val="26"/>
          <w:lang w:bidi="bn-BD"/>
        </w:rPr>
        <w:t xml:space="preserve"> hw` †Kv‡bv `ªe¨/gvjvgvj ¶wZMÖ¯Í</w:t>
      </w:r>
      <w:r w:rsidRPr="00CA7FBA">
        <w:rPr>
          <w:rFonts w:ascii="SutonnyMJ" w:hAnsi="SutonnyMJ"/>
          <w:sz w:val="26"/>
          <w:szCs w:val="26"/>
          <w:lang w:bidi="bn-BD"/>
        </w:rPr>
        <w:t xml:space="preserve"> nq ev mieivn ¯’v‡b †Kv‡bv `ªe¨/gvjvgvj e¨envi-A‡hvM¨ cwijw¶Z nq, †m‡¶‡Î Avcwb wbR e¨‡q Hiƒc `ªe¨/gvjvgvj cyb:mieivn Ki‡Z eva¨ _vK‡eb|</w:t>
      </w:r>
    </w:p>
    <w:p w:rsidR="001810E1" w:rsidRPr="00CA7FBA" w:rsidRDefault="001810E1" w:rsidP="001810E1">
      <w:pPr>
        <w:numPr>
          <w:ilvl w:val="0"/>
          <w:numId w:val="13"/>
        </w:numPr>
        <w:tabs>
          <w:tab w:val="clear" w:pos="1080"/>
          <w:tab w:val="left" w:pos="360"/>
          <w:tab w:val="num" w:pos="720"/>
        </w:tabs>
        <w:spacing w:line="24" w:lineRule="atLeast"/>
        <w:ind w:left="360" w:hanging="360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</w:rPr>
        <w:t xml:space="preserve">`ªe¨/gvjvgvj mieiv‡ni †¶‡Î mieivn m¤úbœ nIqvi ci GK gvm Ges c~Z© Kv‡Ri †¶‡Î KvR m¤úbœ Kivi ci </w:t>
      </w:r>
      <w:ins w:id="263" w:author="minhaj" w:date="2018-05-20T13:01:00Z">
        <w:r w:rsidR="005F25F4">
          <w:rPr>
            <w:rFonts w:ascii="SutonnyMJ" w:hAnsi="SutonnyMJ"/>
            <w:sz w:val="26"/>
            <w:szCs w:val="26"/>
          </w:rPr>
          <w:t>1 (</w:t>
        </w:r>
      </w:ins>
      <w:r w:rsidR="00665421" w:rsidRPr="00665421">
        <w:rPr>
          <w:rFonts w:ascii="SutonnyMJ" w:hAnsi="SutonnyMJ"/>
          <w:color w:val="FF0000"/>
          <w:sz w:val="26"/>
          <w:szCs w:val="26"/>
        </w:rPr>
        <w:t>GK</w:t>
      </w:r>
      <w:ins w:id="264" w:author="minhaj" w:date="2018-05-20T13:01:00Z">
        <w:r w:rsidR="005F25F4">
          <w:rPr>
            <w:rFonts w:ascii="SutonnyMJ" w:hAnsi="SutonnyMJ"/>
            <w:color w:val="FF0000"/>
            <w:sz w:val="26"/>
            <w:szCs w:val="26"/>
          </w:rPr>
          <w:t>)</w:t>
        </w:r>
      </w:ins>
      <w:r w:rsidR="00665421" w:rsidRPr="00665421">
        <w:rPr>
          <w:rFonts w:ascii="SutonnyMJ" w:hAnsi="SutonnyMJ"/>
          <w:color w:val="FF0000"/>
          <w:sz w:val="26"/>
          <w:szCs w:val="26"/>
        </w:rPr>
        <w:t xml:space="preserve"> </w:t>
      </w:r>
      <w:del w:id="265" w:author="minhaj" w:date="2018-05-20T12:50:00Z">
        <w:r w:rsidR="00665421" w:rsidRPr="00665421" w:rsidDel="00D31B63">
          <w:rPr>
            <w:rFonts w:ascii="SutonnyMJ" w:hAnsi="SutonnyMJ"/>
            <w:color w:val="FF0000"/>
            <w:sz w:val="26"/>
            <w:szCs w:val="26"/>
          </w:rPr>
          <w:delText>eQi</w:delText>
        </w:r>
        <w:r w:rsidRPr="00CA7FBA" w:rsidDel="00D31B63">
          <w:rPr>
            <w:rFonts w:ascii="SutonnyMJ" w:hAnsi="SutonnyMJ"/>
            <w:sz w:val="26"/>
            <w:szCs w:val="26"/>
          </w:rPr>
          <w:delText xml:space="preserve"> </w:delText>
        </w:r>
        <w:r w:rsidR="00946B59" w:rsidDel="00D31B63">
          <w:rPr>
            <w:sz w:val="26"/>
            <w:szCs w:val="26"/>
          </w:rPr>
          <w:delText xml:space="preserve"> </w:delText>
        </w:r>
      </w:del>
      <w:ins w:id="266" w:author="minhaj" w:date="2018-05-20T12:51:00Z">
        <w:r w:rsidR="00D31B63">
          <w:rPr>
            <w:sz w:val="26"/>
            <w:szCs w:val="26"/>
          </w:rPr>
          <w:t xml:space="preserve"> </w:t>
        </w:r>
        <w:r w:rsidR="005F25F4">
          <w:rPr>
            <w:rFonts w:ascii="SutonnyMJ" w:hAnsi="SutonnyMJ" w:cs="SutonnyMJ"/>
            <w:sz w:val="26"/>
            <w:szCs w:val="26"/>
          </w:rPr>
          <w:t>ermi</w:t>
        </w:r>
        <w:r w:rsidR="00D31B63">
          <w:rPr>
            <w:rFonts w:ascii="SutonnyMJ" w:hAnsi="SutonnyMJ" w:cs="SutonnyMJ"/>
            <w:sz w:val="26"/>
            <w:szCs w:val="26"/>
          </w:rPr>
          <w:t xml:space="preserve"> </w:t>
        </w:r>
      </w:ins>
      <w:r w:rsidR="006662A1" w:rsidRPr="00CA7FBA">
        <w:rPr>
          <w:rFonts w:ascii="SutonnyMJ" w:hAnsi="SutonnyMJ"/>
          <w:sz w:val="26"/>
          <w:szCs w:val="26"/>
        </w:rPr>
        <w:t>ch©šÍ</w:t>
      </w:r>
      <w:r w:rsidRPr="00CA7FBA">
        <w:rPr>
          <w:rFonts w:ascii="SutonnyMJ" w:hAnsi="SutonnyMJ"/>
          <w:sz w:val="26"/>
          <w:szCs w:val="26"/>
        </w:rPr>
        <w:t xml:space="preserve"> Pzw³g~‡j¨i 5% BDwbqb cwil` KZ©„K wi‡Ubkb wn‡m‡e †i‡L †`Iqv n‡e| G mg‡qi g‡a¨ wbg©vY Kv‡R ev m</w:t>
      </w:r>
      <w:r w:rsidR="007502DA" w:rsidRPr="00CA7FBA">
        <w:rPr>
          <w:rFonts w:ascii="SutonnyMJ" w:hAnsi="SutonnyMJ"/>
          <w:sz w:val="26"/>
          <w:szCs w:val="26"/>
        </w:rPr>
        <w:t>ieivnK…Z `ªe¨/gvjvgv‡j †Kv‡bv Îæ</w:t>
      </w:r>
      <w:r w:rsidRPr="00CA7FBA">
        <w:rPr>
          <w:rFonts w:ascii="SutonnyMJ" w:hAnsi="SutonnyMJ"/>
          <w:sz w:val="26"/>
          <w:szCs w:val="26"/>
        </w:rPr>
        <w:t>wU cvIqv bv †M‡j D³ A_© †diZ †`Iqv n‡e|</w:t>
      </w: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jc w:val="right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¯^v¶i</w:t>
      </w:r>
    </w:p>
    <w:p w:rsidR="001810E1" w:rsidRPr="00CA7FBA" w:rsidRDefault="001810E1">
      <w:pPr>
        <w:tabs>
          <w:tab w:val="left" w:pos="360"/>
        </w:tabs>
        <w:spacing w:line="24" w:lineRule="atLeast"/>
        <w:jc w:val="right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AvnŸvqK, IqvW© KwgwU</w:t>
      </w: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AeMwZ I cÖ‡qvRbxq e¨e¯’v MÖn‡Yi Rb¨ Abywjwc:</w:t>
      </w:r>
    </w:p>
    <w:p w:rsidR="001810E1" w:rsidRPr="00CA7FBA" w:rsidRDefault="001810E1" w:rsidP="001810E1">
      <w:pPr>
        <w:numPr>
          <w:ilvl w:val="0"/>
          <w:numId w:val="14"/>
        </w:numPr>
        <w:tabs>
          <w:tab w:val="left" w:pos="360"/>
        </w:tabs>
        <w:spacing w:line="24" w:lineRule="atLeast"/>
        <w:ind w:left="360" w:hanging="360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†Pqvig¨vb, ........................BDwc</w:t>
      </w:r>
    </w:p>
    <w:p w:rsidR="001810E1" w:rsidRPr="00CA7FBA" w:rsidRDefault="001810E1" w:rsidP="001810E1">
      <w:pPr>
        <w:numPr>
          <w:ilvl w:val="0"/>
          <w:numId w:val="14"/>
        </w:numPr>
        <w:tabs>
          <w:tab w:val="left" w:pos="360"/>
        </w:tabs>
        <w:spacing w:line="24" w:lineRule="atLeast"/>
        <w:ind w:left="360" w:hanging="360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mwPe, .................... BDwc</w:t>
      </w:r>
    </w:p>
    <w:p w:rsidR="001810E1" w:rsidRPr="00CA7FBA" w:rsidRDefault="001810E1" w:rsidP="001810E1">
      <w:pPr>
        <w:numPr>
          <w:ilvl w:val="0"/>
          <w:numId w:val="14"/>
        </w:numPr>
        <w:tabs>
          <w:tab w:val="left" w:pos="360"/>
        </w:tabs>
        <w:spacing w:line="24" w:lineRule="atLeast"/>
        <w:ind w:left="360" w:hanging="360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AvnŸvqK, w¯‹g ZË¡veavb KwgwU, MÖvg................., IqvW© bs.......... BDwc.........</w:t>
      </w:r>
    </w:p>
    <w:p w:rsidR="001810E1" w:rsidRPr="00CA7FBA" w:rsidRDefault="001810E1">
      <w:pPr>
        <w:tabs>
          <w:tab w:val="left" w:pos="360"/>
        </w:tabs>
        <w:spacing w:line="24" w:lineRule="atLeast"/>
        <w:jc w:val="center"/>
        <w:rPr>
          <w:rFonts w:ascii="SutonnyMJ" w:hAnsi="SutonnyMJ"/>
          <w:b/>
          <w:bCs/>
          <w:sz w:val="26"/>
          <w:szCs w:val="26"/>
          <w:u w:val="single"/>
          <w:lang w:bidi="bn-BD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jc w:val="center"/>
        <w:rPr>
          <w:rFonts w:ascii="SutonnyMJ" w:hAnsi="SutonnyMJ"/>
          <w:b/>
          <w:bCs/>
          <w:sz w:val="26"/>
          <w:szCs w:val="26"/>
          <w:lang w:bidi="bn-BD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jc w:val="center"/>
        <w:rPr>
          <w:rFonts w:ascii="SutonnyMJ" w:hAnsi="SutonnyMJ"/>
          <w:b/>
          <w:bCs/>
          <w:sz w:val="26"/>
          <w:szCs w:val="26"/>
          <w:lang w:bidi="bn-BD"/>
        </w:rPr>
      </w:pPr>
    </w:p>
    <w:p w:rsidR="001810E1" w:rsidRPr="00CA7FBA" w:rsidRDefault="001810E1" w:rsidP="008A7D65">
      <w:pPr>
        <w:pStyle w:val="Heading7"/>
        <w:numPr>
          <w:ilvl w:val="3"/>
          <w:numId w:val="139"/>
        </w:numPr>
        <w:rPr>
          <w:rFonts w:ascii="SutonnyMJ" w:hAnsi="SutonnyMJ"/>
          <w:color w:val="auto"/>
          <w:sz w:val="26"/>
          <w:szCs w:val="24"/>
          <w:lang w:bidi="bn-BD"/>
        </w:rPr>
      </w:pPr>
      <w:r w:rsidRPr="00CA7FBA">
        <w:rPr>
          <w:rFonts w:ascii="SutonnyMJ" w:hAnsi="SutonnyMJ"/>
          <w:color w:val="auto"/>
          <w:sz w:val="26"/>
          <w:szCs w:val="24"/>
          <w:lang w:bidi="bn-BD"/>
        </w:rPr>
        <w:t>wbg©vY Kv‡Ri Rb¨ Kvh©v‡`‡ki bgybv</w:t>
      </w:r>
    </w:p>
    <w:p w:rsidR="001810E1" w:rsidRPr="00CA7FBA" w:rsidRDefault="001810E1">
      <w:pPr>
        <w:tabs>
          <w:tab w:val="left" w:pos="360"/>
        </w:tabs>
        <w:spacing w:line="24" w:lineRule="atLeast"/>
        <w:jc w:val="center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IqvW© KwgwU (KwgwUi wVKvbv)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0"/>
        <w:gridCol w:w="3640"/>
      </w:tblGrid>
      <w:tr w:rsidR="001810E1" w:rsidRPr="00CA7FBA">
        <w:tc>
          <w:tcPr>
            <w:tcW w:w="365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IqvW© bs</w:t>
            </w:r>
          </w:p>
        </w:tc>
        <w:tc>
          <w:tcPr>
            <w:tcW w:w="364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BDwbqb:</w:t>
            </w:r>
          </w:p>
        </w:tc>
      </w:tr>
      <w:tr w:rsidR="001810E1" w:rsidRPr="00CA7FBA">
        <w:tc>
          <w:tcPr>
            <w:tcW w:w="365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Dc‡Rjv:</w:t>
            </w:r>
          </w:p>
        </w:tc>
        <w:tc>
          <w:tcPr>
            <w:tcW w:w="364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†Rjv:</w:t>
            </w:r>
          </w:p>
        </w:tc>
      </w:tr>
    </w:tbl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cÖwZ</w:t>
      </w: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Rbve/†gmvm©............</w:t>
      </w: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wVKvbv:</w:t>
      </w: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welq :</w:t>
      </w:r>
      <w:r w:rsidRPr="00CA7FBA">
        <w:rPr>
          <w:rFonts w:ascii="SutonnyMJ" w:hAnsi="SutonnyMJ"/>
          <w:sz w:val="26"/>
          <w:szCs w:val="26"/>
          <w:lang w:bidi="bn-BD"/>
        </w:rPr>
        <w:tab/>
        <w:t>(Kv‡Ri bvg) mieiv‡ni Kvh©v‡`k|</w:t>
      </w: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Avcbvi ........ Zvwi‡Li `icÎ Abyhvqx Avcbv‡K Avb‡›`i mv‡_ Rvbvw”Q †h, IqvW© KwgwU wbgœ Q‡K ewY©Z cwigvY I g~‡j¨ KvR m¤úv`‡bi R‡b¨ mewbgœ MÖnY‡hvM¨ `icÎ wn‡m‡e Avcbvi `vwLjK…Z `icÎ MÖnY K‡i‡Q|</w:t>
      </w:r>
    </w:p>
    <w:tbl>
      <w:tblPr>
        <w:tblW w:w="72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6"/>
        <w:gridCol w:w="2506"/>
        <w:gridCol w:w="2218"/>
      </w:tblGrid>
      <w:tr w:rsidR="001810E1" w:rsidRPr="00CA7FBA">
        <w:tc>
          <w:tcPr>
            <w:tcW w:w="2566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Kv‡Ri eY©bv I cwigvY</w:t>
            </w:r>
          </w:p>
        </w:tc>
        <w:tc>
          <w:tcPr>
            <w:tcW w:w="2506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GKK g~j¨</w:t>
            </w:r>
          </w:p>
        </w:tc>
        <w:tc>
          <w:tcPr>
            <w:tcW w:w="221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†gvU g~j¨</w:t>
            </w:r>
          </w:p>
        </w:tc>
      </w:tr>
      <w:tr w:rsidR="001810E1" w:rsidRPr="00CA7FBA">
        <w:tc>
          <w:tcPr>
            <w:tcW w:w="2566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2506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221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</w:tr>
      <w:tr w:rsidR="001810E1" w:rsidRPr="00CA7FBA">
        <w:tc>
          <w:tcPr>
            <w:tcW w:w="7290" w:type="dxa"/>
            <w:gridSpan w:val="3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†gvU: (A‡¼)</w:t>
            </w:r>
          </w:p>
        </w:tc>
      </w:tr>
      <w:tr w:rsidR="001810E1" w:rsidRPr="00CA7FBA">
        <w:tc>
          <w:tcPr>
            <w:tcW w:w="7290" w:type="dxa"/>
            <w:gridSpan w:val="3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K_vq:</w:t>
            </w:r>
          </w:p>
        </w:tc>
      </w:tr>
    </w:tbl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b/>
          <w:bCs/>
          <w:sz w:val="16"/>
          <w:szCs w:val="26"/>
          <w:lang w:bidi="bn-BD"/>
        </w:rPr>
      </w:pPr>
    </w:p>
    <w:p w:rsidR="001810E1" w:rsidRPr="00CA7FBA" w:rsidRDefault="001810E1">
      <w:pPr>
        <w:pStyle w:val="Heading5"/>
        <w:rPr>
          <w:lang w:bidi="bn-BD"/>
        </w:rPr>
      </w:pPr>
      <w:r w:rsidRPr="00CA7FBA">
        <w:rPr>
          <w:lang w:bidi="bn-BD"/>
        </w:rPr>
        <w:t>Kvh©Kvj I kZ©vewj</w:t>
      </w:r>
    </w:p>
    <w:p w:rsidR="001810E1" w:rsidRPr="00CA7FBA" w:rsidRDefault="001810E1" w:rsidP="001810E1">
      <w:pPr>
        <w:numPr>
          <w:ilvl w:val="1"/>
          <w:numId w:val="14"/>
        </w:numPr>
        <w:tabs>
          <w:tab w:val="clear" w:pos="1440"/>
          <w:tab w:val="left" w:pos="360"/>
          <w:tab w:val="left" w:pos="540"/>
        </w:tabs>
        <w:spacing w:line="24" w:lineRule="atLeast"/>
        <w:ind w:left="360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 xml:space="preserve">Dc‡i ewY©Z QK Abymv‡i G Kvh©v‡`k Rvwi nIqvi ZvwiL †_‡K ....... w`‡bi g‡a¨ Avcbv‡K KvR †kl Ki‡Z n‡e Ges wbgœ eY©bv Abymv‡i `vwqZ¡cÖvß e¨w³ ev Zvi cÖwZwbwai wbKU mgvß KvR </w:t>
      </w:r>
      <w:r w:rsidR="00100DE5" w:rsidRPr="00CA7FBA">
        <w:rPr>
          <w:rFonts w:ascii="SutonnyMJ" w:hAnsi="SutonnyMJ"/>
          <w:sz w:val="26"/>
          <w:szCs w:val="26"/>
          <w:lang w:bidi="bn-BD"/>
        </w:rPr>
        <w:t>n¯ÍvšÍi</w:t>
      </w:r>
      <w:r w:rsidR="00AD7991" w:rsidRPr="00CA7FBA">
        <w:rPr>
          <w:rFonts w:ascii="SutonnyMJ" w:hAnsi="SutonnyMJ"/>
          <w:sz w:val="26"/>
          <w:szCs w:val="26"/>
          <w:lang w:bidi="bn-BD"/>
        </w:rPr>
        <w:t xml:space="preserve"> </w:t>
      </w:r>
      <w:r w:rsidRPr="00CA7FBA">
        <w:rPr>
          <w:rFonts w:ascii="SutonnyMJ" w:hAnsi="SutonnyMJ"/>
          <w:sz w:val="26"/>
          <w:szCs w:val="26"/>
          <w:lang w:bidi="bn-BD"/>
        </w:rPr>
        <w:t xml:space="preserve">Ki‡Z n‡e| (¯’vb </w:t>
      </w:r>
      <w:r w:rsidR="007502DA" w:rsidRPr="00CA7FBA">
        <w:rPr>
          <w:rFonts w:ascii="SutonnyMJ" w:hAnsi="SutonnyMJ"/>
          <w:sz w:val="26"/>
          <w:szCs w:val="26"/>
          <w:lang w:bidi="bn-BD"/>
        </w:rPr>
        <w:t>I `vwqZ¡cÖvß e¨w³i bvg D‡</w:t>
      </w:r>
      <w:r w:rsidR="001B223F" w:rsidRPr="00CA7FBA">
        <w:rPr>
          <w:rFonts w:ascii="SutonnyMJ" w:hAnsi="SutonnyMJ"/>
          <w:sz w:val="26"/>
          <w:szCs w:val="26"/>
          <w:lang w:bidi="bn-BD"/>
        </w:rPr>
        <w:t>jø</w:t>
      </w:r>
      <w:r w:rsidR="007502DA" w:rsidRPr="00CA7FBA">
        <w:rPr>
          <w:rFonts w:ascii="SutonnyMJ" w:hAnsi="SutonnyMJ"/>
          <w:sz w:val="26"/>
          <w:szCs w:val="26"/>
          <w:lang w:bidi="bn-BD"/>
        </w:rPr>
        <w:t>L Kiæ</w:t>
      </w:r>
      <w:r w:rsidRPr="00CA7FBA">
        <w:rPr>
          <w:rFonts w:ascii="SutonnyMJ" w:hAnsi="SutonnyMJ"/>
          <w:sz w:val="26"/>
          <w:szCs w:val="26"/>
          <w:lang w:bidi="bn-BD"/>
        </w:rPr>
        <w:t>b)|</w:t>
      </w:r>
    </w:p>
    <w:p w:rsidR="001810E1" w:rsidRPr="00CA7FBA" w:rsidRDefault="001810E1" w:rsidP="001810E1">
      <w:pPr>
        <w:numPr>
          <w:ilvl w:val="1"/>
          <w:numId w:val="14"/>
        </w:numPr>
        <w:tabs>
          <w:tab w:val="clear" w:pos="1440"/>
          <w:tab w:val="left" w:pos="360"/>
          <w:tab w:val="left" w:pos="540"/>
        </w:tabs>
        <w:spacing w:line="24" w:lineRule="atLeast"/>
        <w:ind w:left="360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cÖvK…wZK A_ev wbR wbqš¿Yewnf©~Z KviY e¨wZ‡i‡K wba©vwiZ mgq †_‡K KvR m¤úv`b wejw¤^Z n‡j KvR m¤úbœ nIqvi Rb¨ wba©vwiZ me©‡kl w`‡bi ci †_‡K †gvU g~‡j¨i.....% nv‡i Pzw³i †gvU g~j¨ †_‡K KZ©b Kiv n‡e;</w:t>
      </w:r>
    </w:p>
    <w:p w:rsidR="001810E1" w:rsidRPr="00CA7FBA" w:rsidRDefault="001810E1" w:rsidP="001810E1">
      <w:pPr>
        <w:numPr>
          <w:ilvl w:val="1"/>
          <w:numId w:val="14"/>
        </w:numPr>
        <w:tabs>
          <w:tab w:val="clear" w:pos="1440"/>
          <w:tab w:val="left" w:pos="360"/>
          <w:tab w:val="left" w:pos="540"/>
        </w:tabs>
        <w:spacing w:line="24" w:lineRule="atLeast"/>
        <w:ind w:left="360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`ic‡Îi weÁwßi Aby‡”Q` .... Abymv‡i Kv‡Ri cwigvY ....... % n«vm/e„w× Kiv n‡q‡Q (cÖ‡hvR¨ n‡j)|</w:t>
      </w:r>
    </w:p>
    <w:p w:rsidR="001810E1" w:rsidRPr="00CA7FBA" w:rsidRDefault="001810E1" w:rsidP="001810E1">
      <w:pPr>
        <w:numPr>
          <w:ilvl w:val="1"/>
          <w:numId w:val="14"/>
        </w:numPr>
        <w:tabs>
          <w:tab w:val="clear" w:pos="1440"/>
          <w:tab w:val="left" w:pos="360"/>
          <w:tab w:val="left" w:pos="540"/>
        </w:tabs>
        <w:spacing w:line="24" w:lineRule="atLeast"/>
        <w:ind w:left="360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Zdwmj Abymv‡i wej cwi‡kva Kiv n‡e (GKwU Zdwmj ms‡hvwRZ Ki‡Z n‡e)|</w:t>
      </w:r>
    </w:p>
    <w:p w:rsidR="001810E1" w:rsidRPr="00CA7FBA" w:rsidRDefault="001810E1" w:rsidP="001810E1">
      <w:pPr>
        <w:numPr>
          <w:ilvl w:val="1"/>
          <w:numId w:val="14"/>
        </w:numPr>
        <w:tabs>
          <w:tab w:val="clear" w:pos="1440"/>
          <w:tab w:val="left" w:pos="360"/>
          <w:tab w:val="left" w:pos="540"/>
        </w:tabs>
        <w:spacing w:line="24" w:lineRule="atLeast"/>
        <w:ind w:left="360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†Kv‡bv Ae¯’v‡ZB †Kv‡bv cÖKvi AwMÖg cÖ`vb Kiv n‡e bv|</w:t>
      </w:r>
    </w:p>
    <w:p w:rsidR="001810E1" w:rsidRPr="00CA7FBA" w:rsidRDefault="001810E1" w:rsidP="001810E1">
      <w:pPr>
        <w:numPr>
          <w:ilvl w:val="1"/>
          <w:numId w:val="14"/>
        </w:numPr>
        <w:tabs>
          <w:tab w:val="clear" w:pos="1440"/>
          <w:tab w:val="left" w:pos="360"/>
          <w:tab w:val="left" w:pos="540"/>
        </w:tabs>
        <w:spacing w:line="24" w:lineRule="atLeast"/>
        <w:ind w:left="360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</w:rPr>
        <w:t xml:space="preserve">`ªe¨/gvjvgvj mieiv‡ni †¶‡Î mieivn m¤úbœ nIqvi ci GK gvm Ges c~Z© Kv‡Ri †¶‡Î KvR m¤úbœ Kivi ci </w:t>
      </w:r>
      <w:ins w:id="267" w:author="minhaj" w:date="2018-05-20T13:00:00Z">
        <w:r w:rsidR="0079682B">
          <w:rPr>
            <w:rFonts w:ascii="SutonnyMJ" w:hAnsi="SutonnyMJ"/>
            <w:sz w:val="26"/>
            <w:szCs w:val="26"/>
          </w:rPr>
          <w:t>1 (</w:t>
        </w:r>
      </w:ins>
      <w:r w:rsidR="00665421" w:rsidRPr="00665421">
        <w:rPr>
          <w:rFonts w:ascii="SutonnyMJ" w:hAnsi="SutonnyMJ"/>
          <w:color w:val="FF0000"/>
          <w:sz w:val="26"/>
          <w:szCs w:val="26"/>
        </w:rPr>
        <w:t>GK</w:t>
      </w:r>
      <w:ins w:id="268" w:author="minhaj" w:date="2018-05-20T13:00:00Z">
        <w:r w:rsidR="0079682B">
          <w:rPr>
            <w:rFonts w:ascii="SutonnyMJ" w:hAnsi="SutonnyMJ"/>
            <w:color w:val="FF0000"/>
            <w:sz w:val="26"/>
            <w:szCs w:val="26"/>
          </w:rPr>
          <w:t xml:space="preserve">) </w:t>
        </w:r>
      </w:ins>
      <w:ins w:id="269" w:author="minhaj" w:date="2018-05-20T13:01:00Z">
        <w:r w:rsidR="0079682B">
          <w:rPr>
            <w:rFonts w:ascii="SutonnyMJ" w:hAnsi="SutonnyMJ"/>
            <w:color w:val="FF0000"/>
            <w:sz w:val="26"/>
            <w:szCs w:val="26"/>
          </w:rPr>
          <w:t xml:space="preserve">ermi </w:t>
        </w:r>
      </w:ins>
      <w:del w:id="270" w:author="minhaj" w:date="2018-05-20T12:50:00Z">
        <w:r w:rsidR="00665421" w:rsidRPr="00665421" w:rsidDel="00D31B63">
          <w:rPr>
            <w:rFonts w:ascii="SutonnyMJ" w:hAnsi="SutonnyMJ"/>
            <w:color w:val="FF0000"/>
            <w:sz w:val="26"/>
            <w:szCs w:val="26"/>
          </w:rPr>
          <w:delText xml:space="preserve"> </w:delText>
        </w:r>
      </w:del>
      <w:ins w:id="271" w:author="minhaj" w:date="2018-05-20T12:50:00Z">
        <w:r w:rsidR="00D31B63">
          <w:rPr>
            <w:rFonts w:ascii="SutonnyMJ" w:hAnsi="SutonnyMJ"/>
            <w:color w:val="FF0000"/>
            <w:sz w:val="26"/>
            <w:szCs w:val="26"/>
          </w:rPr>
          <w:t xml:space="preserve"> </w:t>
        </w:r>
      </w:ins>
      <w:del w:id="272" w:author="minhaj" w:date="2018-05-20T12:50:00Z">
        <w:r w:rsidR="00665421" w:rsidRPr="00665421" w:rsidDel="00D31B63">
          <w:rPr>
            <w:rFonts w:ascii="SutonnyMJ" w:hAnsi="SutonnyMJ"/>
            <w:color w:val="FF0000"/>
            <w:sz w:val="26"/>
            <w:szCs w:val="26"/>
          </w:rPr>
          <w:delText>eQi</w:delText>
        </w:r>
      </w:del>
      <w:r w:rsidR="00946B59">
        <w:rPr>
          <w:rFonts w:ascii="SutonnyMJ" w:hAnsi="SutonnyMJ"/>
          <w:color w:val="FF0000"/>
          <w:sz w:val="26"/>
          <w:szCs w:val="26"/>
        </w:rPr>
        <w:t xml:space="preserve"> </w:t>
      </w:r>
      <w:r w:rsidRPr="00CA7FBA">
        <w:rPr>
          <w:rFonts w:ascii="SutonnyMJ" w:hAnsi="SutonnyMJ"/>
          <w:sz w:val="26"/>
          <w:szCs w:val="26"/>
        </w:rPr>
        <w:t xml:space="preserve"> </w:t>
      </w:r>
      <w:r w:rsidR="006662A1" w:rsidRPr="00CA7FBA">
        <w:rPr>
          <w:rFonts w:ascii="SutonnyMJ" w:hAnsi="SutonnyMJ"/>
          <w:sz w:val="26"/>
          <w:szCs w:val="26"/>
        </w:rPr>
        <w:t>ch©šÍ</w:t>
      </w:r>
      <w:r w:rsidRPr="00CA7FBA">
        <w:rPr>
          <w:rFonts w:ascii="SutonnyMJ" w:hAnsi="SutonnyMJ"/>
          <w:sz w:val="26"/>
          <w:szCs w:val="26"/>
        </w:rPr>
        <w:t xml:space="preserve"> Pzw³g~‡j¨i 5% BDwbqb cwil` KZ©„K wi‡Ubkb wn‡m‡e †i‡L †`Iqv n‡e| G mg‡qi g‡a¨ wbg©vY Kv‡R ev m</w:t>
      </w:r>
      <w:r w:rsidR="00AD7991" w:rsidRPr="00CA7FBA">
        <w:rPr>
          <w:rFonts w:ascii="SutonnyMJ" w:hAnsi="SutonnyMJ"/>
          <w:sz w:val="26"/>
          <w:szCs w:val="26"/>
        </w:rPr>
        <w:t>ieivnK…Z `ªe¨/gvjvgv‡j †Kv‡bv Îæ</w:t>
      </w:r>
      <w:r w:rsidRPr="00CA7FBA">
        <w:rPr>
          <w:rFonts w:ascii="SutonnyMJ" w:hAnsi="SutonnyMJ"/>
          <w:sz w:val="26"/>
          <w:szCs w:val="26"/>
        </w:rPr>
        <w:t>wU cvIqv bv †M‡j D³ A_© †diZ †`Iqv n‡e|</w:t>
      </w:r>
    </w:p>
    <w:p w:rsidR="001810E1" w:rsidRPr="00CA7FBA" w:rsidRDefault="001810E1">
      <w:pPr>
        <w:tabs>
          <w:tab w:val="left" w:pos="360"/>
        </w:tabs>
        <w:spacing w:line="24" w:lineRule="atLeast"/>
        <w:jc w:val="right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¯^v¶i</w:t>
      </w:r>
    </w:p>
    <w:p w:rsidR="001810E1" w:rsidRPr="00CA7FBA" w:rsidRDefault="001810E1">
      <w:pPr>
        <w:tabs>
          <w:tab w:val="left" w:pos="360"/>
        </w:tabs>
        <w:spacing w:line="24" w:lineRule="atLeast"/>
        <w:jc w:val="right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AvnŸvqK, IqvW© KwgwU</w:t>
      </w:r>
    </w:p>
    <w:p w:rsidR="0094690E" w:rsidRPr="00CA7FBA" w:rsidRDefault="0094690E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AeMwZ I cÖ‡qvRbxq e¨e¯’v MÖn‡Yi Rb¨ Abywjwc :</w:t>
      </w: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1.</w:t>
      </w:r>
      <w:r w:rsidRPr="00CA7FBA">
        <w:rPr>
          <w:rFonts w:ascii="SutonnyMJ" w:hAnsi="SutonnyMJ"/>
          <w:sz w:val="26"/>
          <w:szCs w:val="26"/>
          <w:lang w:bidi="bn-BD"/>
        </w:rPr>
        <w:tab/>
        <w:t>†Pqvig¨vb, ........................BDwc</w:t>
      </w: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2.</w:t>
      </w:r>
      <w:r w:rsidRPr="00CA7FBA">
        <w:rPr>
          <w:rFonts w:ascii="SutonnyMJ" w:hAnsi="SutonnyMJ"/>
          <w:sz w:val="26"/>
          <w:szCs w:val="26"/>
          <w:lang w:bidi="bn-BD"/>
        </w:rPr>
        <w:tab/>
        <w:t>mwPe, .................... BDwc</w:t>
      </w: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3.</w:t>
      </w:r>
      <w:r w:rsidRPr="00CA7FBA">
        <w:rPr>
          <w:rFonts w:ascii="SutonnyMJ" w:hAnsi="SutonnyMJ"/>
          <w:sz w:val="26"/>
          <w:szCs w:val="26"/>
          <w:lang w:bidi="bn-BD"/>
        </w:rPr>
        <w:tab/>
        <w:t>AvnŸvqK, w¯‹g ZË¡veavb KwgwU, MÖvg................., IqvW© bs.......... BDwc.........</w:t>
      </w:r>
    </w:p>
    <w:p w:rsidR="0094690E" w:rsidRPr="00CA7FBA" w:rsidRDefault="0094690E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</w:p>
    <w:p w:rsidR="001810E1" w:rsidRPr="00CA7FBA" w:rsidRDefault="001810E1" w:rsidP="008A7D65">
      <w:pPr>
        <w:pStyle w:val="Heading7"/>
        <w:numPr>
          <w:ilvl w:val="3"/>
          <w:numId w:val="139"/>
        </w:numPr>
        <w:rPr>
          <w:rFonts w:ascii="SutonnyMJ" w:hAnsi="SutonnyMJ"/>
          <w:b w:val="0"/>
          <w:bCs/>
          <w:color w:val="auto"/>
          <w:sz w:val="30"/>
          <w:lang w:bidi="bn-BD"/>
        </w:rPr>
      </w:pPr>
      <w:r w:rsidRPr="00CA7FBA">
        <w:rPr>
          <w:rFonts w:ascii="SutonnyMJ" w:hAnsi="SutonnyMJ"/>
          <w:color w:val="auto"/>
          <w:sz w:val="26"/>
          <w:szCs w:val="24"/>
          <w:lang w:bidi="bn-BD"/>
        </w:rPr>
        <w:t>wej cwi‡kv‡ai Zdwmj</w:t>
      </w:r>
    </w:p>
    <w:p w:rsidR="001810E1" w:rsidRPr="00CA7FBA" w:rsidRDefault="001810E1">
      <w:pPr>
        <w:tabs>
          <w:tab w:val="left" w:pos="360"/>
        </w:tabs>
        <w:spacing w:line="24" w:lineRule="atLeast"/>
        <w:jc w:val="center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†UÛvi †bvwU‡ki 4 bs AvB‡U‡gi kZ© †gvZv‡eK wbgœewY©Zfv‡</w:t>
      </w:r>
      <w:r w:rsidR="0094690E" w:rsidRPr="00CA7FBA">
        <w:rPr>
          <w:rFonts w:ascii="SutonnyMJ" w:hAnsi="SutonnyMJ"/>
          <w:sz w:val="26"/>
          <w:szCs w:val="26"/>
          <w:lang w:bidi="bn-BD"/>
        </w:rPr>
        <w:t>e g~j¨ cwi‡kva Kiv n‡e: (hv Wweø</w:t>
      </w:r>
      <w:r w:rsidRPr="00CA7FBA">
        <w:rPr>
          <w:rFonts w:ascii="SutonnyMJ" w:hAnsi="SutonnyMJ"/>
          <w:sz w:val="26"/>
          <w:szCs w:val="26"/>
          <w:lang w:bidi="bn-BD"/>
        </w:rPr>
        <w:t>Dwm Ges Db¥y³ `ic‡Îi †¶‡Î `icÎ g~j¨vqb KwgwU KZ©„K wba©vwiZ n‡e)</w:t>
      </w:r>
    </w:p>
    <w:tbl>
      <w:tblPr>
        <w:tblW w:w="72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4622"/>
        <w:gridCol w:w="2136"/>
      </w:tblGrid>
      <w:tr w:rsidR="001810E1" w:rsidRPr="00CA7FBA">
        <w:trPr>
          <w:trHeight w:val="273"/>
        </w:trPr>
        <w:tc>
          <w:tcPr>
            <w:tcW w:w="541" w:type="dxa"/>
          </w:tcPr>
          <w:p w:rsidR="001810E1" w:rsidRPr="00CA7FBA" w:rsidRDefault="001810E1">
            <w:pPr>
              <w:spacing w:line="24" w:lineRule="atLeast"/>
              <w:jc w:val="both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µg</w:t>
            </w:r>
          </w:p>
        </w:tc>
        <w:tc>
          <w:tcPr>
            <w:tcW w:w="4622" w:type="dxa"/>
          </w:tcPr>
          <w:p w:rsidR="001810E1" w:rsidRPr="00CA7FBA" w:rsidRDefault="001810E1">
            <w:pPr>
              <w:spacing w:line="24" w:lineRule="atLeast"/>
              <w:jc w:val="both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AvB‡Ug</w:t>
            </w:r>
          </w:p>
        </w:tc>
        <w:tc>
          <w:tcPr>
            <w:tcW w:w="2136" w:type="dxa"/>
          </w:tcPr>
          <w:p w:rsidR="001810E1" w:rsidRPr="00CA7FBA" w:rsidRDefault="001810E1">
            <w:pPr>
              <w:spacing w:line="24" w:lineRule="atLeast"/>
              <w:jc w:val="both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cwi‡kv‡ai cwigvY</w:t>
            </w:r>
          </w:p>
        </w:tc>
      </w:tr>
      <w:tr w:rsidR="001810E1" w:rsidRPr="00CA7FBA">
        <w:trPr>
          <w:cantSplit/>
          <w:trHeight w:val="558"/>
        </w:trPr>
        <w:tc>
          <w:tcPr>
            <w:tcW w:w="541" w:type="dxa"/>
          </w:tcPr>
          <w:p w:rsidR="001810E1" w:rsidRPr="00CA7FBA" w:rsidRDefault="001810E1">
            <w:pPr>
              <w:spacing w:line="24" w:lineRule="atLeast"/>
              <w:jc w:val="both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K)</w:t>
            </w:r>
          </w:p>
        </w:tc>
        <w:tc>
          <w:tcPr>
            <w:tcW w:w="4622" w:type="dxa"/>
          </w:tcPr>
          <w:p w:rsidR="001810E1" w:rsidRPr="00CA7FBA" w:rsidRDefault="001810E1">
            <w:pPr>
              <w:spacing w:line="24" w:lineRule="atLeast"/>
              <w:jc w:val="both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 xml:space="preserve">......... KvR (Kv‡Ri weeiY ev AvbygvwbK kZKiv nvi) </w:t>
            </w:r>
            <w:r w:rsidR="00406DE0" w:rsidRPr="00CA7FBA">
              <w:rPr>
                <w:rFonts w:ascii="SutonnyMJ" w:hAnsi="SutonnyMJ"/>
                <w:sz w:val="26"/>
                <w:szCs w:val="26"/>
                <w:lang w:bidi="bn-BD"/>
              </w:rPr>
              <w:t xml:space="preserve">m‡šÍvlRbKfv‡e </w:t>
            </w: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†kl nIqvi ci</w:t>
            </w:r>
          </w:p>
        </w:tc>
        <w:tc>
          <w:tcPr>
            <w:tcW w:w="2136" w:type="dxa"/>
            <w:vMerge w:val="restart"/>
          </w:tcPr>
          <w:p w:rsidR="001810E1" w:rsidRPr="00CA7FBA" w:rsidRDefault="001810E1">
            <w:pPr>
              <w:spacing w:line="24" w:lineRule="atLeast"/>
              <w:jc w:val="both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KvR m¤úbœ Ges †m cwigvY wej `vwLj mv‡c‡¶</w:t>
            </w:r>
          </w:p>
        </w:tc>
      </w:tr>
      <w:tr w:rsidR="001810E1" w:rsidRPr="00CA7FBA">
        <w:trPr>
          <w:cantSplit/>
          <w:trHeight w:val="831"/>
        </w:trPr>
        <w:tc>
          <w:tcPr>
            <w:tcW w:w="541" w:type="dxa"/>
          </w:tcPr>
          <w:p w:rsidR="001810E1" w:rsidRPr="00CA7FBA" w:rsidRDefault="001810E1">
            <w:pPr>
              <w:spacing w:line="24" w:lineRule="atLeast"/>
              <w:jc w:val="both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 xml:space="preserve">L) </w:t>
            </w:r>
          </w:p>
        </w:tc>
        <w:tc>
          <w:tcPr>
            <w:tcW w:w="4622" w:type="dxa"/>
          </w:tcPr>
          <w:p w:rsidR="001810E1" w:rsidRPr="00CA7FBA" w:rsidRDefault="001810E1">
            <w:pPr>
              <w:spacing w:line="24" w:lineRule="atLeast"/>
              <w:jc w:val="both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.......... KvR (Kv‡Ri we</w:t>
            </w:r>
            <w:r w:rsidR="007502DA" w:rsidRPr="00CA7FBA">
              <w:rPr>
                <w:rFonts w:ascii="SutonnyMJ" w:hAnsi="SutonnyMJ"/>
                <w:sz w:val="26"/>
                <w:szCs w:val="26"/>
                <w:lang w:bidi="bn-BD"/>
              </w:rPr>
              <w:t>eiY ev AvbygvwbK kZKiv nvi) m‡šÍv</w:t>
            </w: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lRbKfv‡e †kl nIqvi ci (Abyiƒc BZ¨vw` AvKv‡i kZ©I †`Iqv †h‡Z cv‡i)</w:t>
            </w:r>
          </w:p>
        </w:tc>
        <w:tc>
          <w:tcPr>
            <w:tcW w:w="2136" w:type="dxa"/>
            <w:vMerge/>
          </w:tcPr>
          <w:p w:rsidR="001810E1" w:rsidRPr="00CA7FBA" w:rsidRDefault="001810E1">
            <w:pPr>
              <w:spacing w:line="24" w:lineRule="atLeast"/>
              <w:jc w:val="both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</w:tr>
      <w:tr w:rsidR="001810E1" w:rsidRPr="00CA7FBA">
        <w:trPr>
          <w:trHeight w:val="570"/>
        </w:trPr>
        <w:tc>
          <w:tcPr>
            <w:tcW w:w="541" w:type="dxa"/>
          </w:tcPr>
          <w:p w:rsidR="001810E1" w:rsidRPr="00CA7FBA" w:rsidRDefault="001810E1">
            <w:pPr>
              <w:spacing w:line="24" w:lineRule="atLeast"/>
              <w:jc w:val="both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M)</w:t>
            </w:r>
          </w:p>
        </w:tc>
        <w:tc>
          <w:tcPr>
            <w:tcW w:w="4622" w:type="dxa"/>
          </w:tcPr>
          <w:p w:rsidR="001810E1" w:rsidRPr="00CA7FBA" w:rsidRDefault="001810E1">
            <w:pPr>
              <w:spacing w:line="24" w:lineRule="atLeast"/>
              <w:jc w:val="both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wdwbwks Kv‡Ri ci GmGmwm I ZrcieZ©x Kv‡j Wwe­Dwm KZ©„K cÖZ¨qb mv‡c‡¶</w:t>
            </w:r>
          </w:p>
        </w:tc>
        <w:tc>
          <w:tcPr>
            <w:tcW w:w="2136" w:type="dxa"/>
          </w:tcPr>
          <w:p w:rsidR="001810E1" w:rsidRPr="00CA7FBA" w:rsidRDefault="001810E1">
            <w:pPr>
              <w:spacing w:line="24" w:lineRule="atLeast"/>
              <w:jc w:val="both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me©‡gvU `vwLjK…Z we‡ji 100%</w:t>
            </w:r>
          </w:p>
        </w:tc>
      </w:tr>
    </w:tbl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</w:p>
    <w:p w:rsidR="000B5402" w:rsidRPr="00CA7FBA" w:rsidRDefault="001810E1" w:rsidP="000B5402">
      <w:pPr>
        <w:numPr>
          <w:ilvl w:val="2"/>
          <w:numId w:val="12"/>
        </w:numPr>
        <w:tabs>
          <w:tab w:val="clear" w:pos="2340"/>
          <w:tab w:val="left" w:pos="360"/>
        </w:tabs>
        <w:spacing w:line="24" w:lineRule="atLeast"/>
        <w:ind w:left="360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 xml:space="preserve">wewfbœ KvMRcÎ `vwLj:  w¯‹g </w:t>
      </w:r>
      <w:r w:rsidR="00AB653E" w:rsidRPr="00CA7FBA">
        <w:rPr>
          <w:rFonts w:ascii="SutonnyMJ" w:hAnsi="SutonnyMJ"/>
          <w:sz w:val="26"/>
          <w:szCs w:val="26"/>
          <w:lang w:bidi="bn-BD"/>
        </w:rPr>
        <w:t>ev¯Íevqb</w:t>
      </w:r>
      <w:r w:rsidR="0044336F" w:rsidRPr="00CA7FBA">
        <w:rPr>
          <w:rFonts w:ascii="SutonnyMJ" w:hAnsi="SutonnyMJ"/>
          <w:sz w:val="26"/>
          <w:szCs w:val="26"/>
          <w:lang w:bidi="bn-BD"/>
        </w:rPr>
        <w:t xml:space="preserve"> </w:t>
      </w:r>
      <w:r w:rsidRPr="00CA7FBA">
        <w:rPr>
          <w:rFonts w:ascii="SutonnyMJ" w:hAnsi="SutonnyMJ"/>
          <w:sz w:val="26"/>
          <w:szCs w:val="26"/>
          <w:lang w:bidi="bn-BD"/>
        </w:rPr>
        <w:t xml:space="preserve">†k‡l IqvW© KwgwU Avewk¨Kfv‡e w¯‹g </w:t>
      </w:r>
      <w:r w:rsidR="00F95301" w:rsidRPr="00CA7FBA">
        <w:rPr>
          <w:rFonts w:ascii="SutonnyMJ" w:hAnsi="SutonnyMJ"/>
          <w:sz w:val="26"/>
          <w:szCs w:val="26"/>
          <w:lang w:bidi="bn-BD"/>
        </w:rPr>
        <w:t>mswkøó</w:t>
      </w:r>
      <w:r w:rsidRPr="00CA7FBA">
        <w:rPr>
          <w:rFonts w:ascii="SutonnyMJ" w:hAnsi="SutonnyMJ"/>
          <w:sz w:val="26"/>
          <w:szCs w:val="26"/>
          <w:lang w:bidi="bn-BD"/>
        </w:rPr>
        <w:t xml:space="preserve"> mKj KvMRcÎ (wej, fvDPi, †Kv‡Ukb, BZ¨vw`) BDwbqb cwil` mwP‡ei wbKU cÖKí bw_‡Z msi¶‡Yi Rb¨ `vwLj Ki‡eb|</w:t>
      </w:r>
    </w:p>
    <w:p w:rsidR="000B5402" w:rsidRDefault="000B5402" w:rsidP="000B5402">
      <w:pPr>
        <w:tabs>
          <w:tab w:val="left" w:pos="360"/>
        </w:tabs>
        <w:spacing w:line="24" w:lineRule="atLeast"/>
        <w:ind w:left="360"/>
        <w:jc w:val="both"/>
        <w:rPr>
          <w:rFonts w:ascii="SutonnyMJ" w:hAnsi="SutonnyMJ"/>
          <w:sz w:val="26"/>
          <w:szCs w:val="26"/>
          <w:lang w:bidi="bn-BD"/>
        </w:rPr>
      </w:pPr>
    </w:p>
    <w:p w:rsidR="0057146C" w:rsidRDefault="0057146C" w:rsidP="000B5402">
      <w:pPr>
        <w:tabs>
          <w:tab w:val="left" w:pos="360"/>
        </w:tabs>
        <w:spacing w:line="24" w:lineRule="atLeast"/>
        <w:ind w:left="360"/>
        <w:jc w:val="both"/>
        <w:rPr>
          <w:rFonts w:ascii="SutonnyMJ" w:hAnsi="SutonnyMJ"/>
          <w:sz w:val="26"/>
          <w:szCs w:val="26"/>
          <w:lang w:bidi="bn-BD"/>
        </w:rPr>
      </w:pPr>
    </w:p>
    <w:p w:rsidR="0057146C" w:rsidRDefault="0057146C" w:rsidP="000B5402">
      <w:pPr>
        <w:tabs>
          <w:tab w:val="left" w:pos="360"/>
        </w:tabs>
        <w:spacing w:line="24" w:lineRule="atLeast"/>
        <w:ind w:left="360"/>
        <w:jc w:val="both"/>
        <w:rPr>
          <w:rFonts w:ascii="SutonnyMJ" w:hAnsi="SutonnyMJ"/>
          <w:sz w:val="26"/>
          <w:szCs w:val="26"/>
          <w:lang w:bidi="bn-BD"/>
        </w:rPr>
      </w:pPr>
    </w:p>
    <w:p w:rsidR="0057146C" w:rsidRDefault="0057146C" w:rsidP="000B5402">
      <w:pPr>
        <w:tabs>
          <w:tab w:val="left" w:pos="360"/>
        </w:tabs>
        <w:spacing w:line="24" w:lineRule="atLeast"/>
        <w:ind w:left="360"/>
        <w:jc w:val="both"/>
        <w:rPr>
          <w:rFonts w:ascii="SutonnyMJ" w:hAnsi="SutonnyMJ"/>
          <w:sz w:val="26"/>
          <w:szCs w:val="26"/>
          <w:lang w:bidi="bn-BD"/>
        </w:rPr>
      </w:pPr>
    </w:p>
    <w:p w:rsidR="0057146C" w:rsidRDefault="0057146C" w:rsidP="000B5402">
      <w:pPr>
        <w:tabs>
          <w:tab w:val="left" w:pos="360"/>
        </w:tabs>
        <w:spacing w:line="24" w:lineRule="atLeast"/>
        <w:ind w:left="360"/>
        <w:jc w:val="both"/>
        <w:rPr>
          <w:rFonts w:ascii="SutonnyMJ" w:hAnsi="SutonnyMJ"/>
          <w:sz w:val="26"/>
          <w:szCs w:val="26"/>
          <w:lang w:bidi="bn-BD"/>
        </w:rPr>
      </w:pPr>
    </w:p>
    <w:p w:rsidR="0057146C" w:rsidRDefault="0057146C" w:rsidP="000B5402">
      <w:pPr>
        <w:tabs>
          <w:tab w:val="left" w:pos="360"/>
        </w:tabs>
        <w:spacing w:line="24" w:lineRule="atLeast"/>
        <w:ind w:left="360"/>
        <w:jc w:val="both"/>
        <w:rPr>
          <w:rFonts w:ascii="SutonnyMJ" w:hAnsi="SutonnyMJ"/>
          <w:sz w:val="26"/>
          <w:szCs w:val="26"/>
          <w:lang w:bidi="bn-BD"/>
        </w:rPr>
      </w:pPr>
    </w:p>
    <w:p w:rsidR="0057146C" w:rsidRPr="00CA7FBA" w:rsidRDefault="0057146C" w:rsidP="000B5402">
      <w:pPr>
        <w:tabs>
          <w:tab w:val="left" w:pos="360"/>
        </w:tabs>
        <w:spacing w:line="24" w:lineRule="atLeast"/>
        <w:ind w:left="360"/>
        <w:jc w:val="both"/>
        <w:rPr>
          <w:rFonts w:ascii="SutonnyMJ" w:hAnsi="SutonnyMJ"/>
          <w:sz w:val="26"/>
          <w:szCs w:val="26"/>
          <w:lang w:bidi="bn-BD"/>
        </w:rPr>
      </w:pPr>
    </w:p>
    <w:p w:rsidR="001810E1" w:rsidRPr="00CA7FBA" w:rsidRDefault="001810E1" w:rsidP="008A7D65">
      <w:pPr>
        <w:pStyle w:val="Heading7"/>
        <w:numPr>
          <w:ilvl w:val="3"/>
          <w:numId w:val="139"/>
        </w:numPr>
        <w:rPr>
          <w:rFonts w:ascii="SutonnyMJ" w:hAnsi="SutonnyMJ"/>
          <w:color w:val="auto"/>
          <w:sz w:val="24"/>
          <w:szCs w:val="24"/>
          <w:lang w:bidi="bn-BD"/>
        </w:rPr>
      </w:pPr>
      <w:r w:rsidRPr="00CA7FBA">
        <w:rPr>
          <w:rFonts w:ascii="SutonnyMJ" w:hAnsi="SutonnyMJ"/>
          <w:color w:val="auto"/>
          <w:sz w:val="24"/>
          <w:szCs w:val="24"/>
          <w:lang w:bidi="bn-BD"/>
        </w:rPr>
        <w:t>AviGdwKD µq cÖwµqvi †d¬v-PvU©</w:t>
      </w:r>
    </w:p>
    <w:p w:rsidR="001810E1" w:rsidRPr="00CA7FBA" w:rsidRDefault="00CA521B">
      <w:pPr>
        <w:tabs>
          <w:tab w:val="left" w:pos="360"/>
        </w:tabs>
        <w:spacing w:line="24" w:lineRule="atLeast"/>
        <w:jc w:val="both"/>
        <w:rPr>
          <w:rFonts w:ascii="SutonnyMJ" w:hAnsi="SutonnyMJ"/>
          <w:b/>
          <w:bCs/>
          <w:sz w:val="26"/>
          <w:szCs w:val="26"/>
          <w:lang w:bidi="bn-BD"/>
        </w:rPr>
      </w:pPr>
      <w:r>
        <w:rPr>
          <w:rFonts w:ascii="SutonnyMJ" w:hAnsi="SutonnyMJ"/>
          <w:b/>
          <w:bCs/>
          <w:noProof/>
          <w:sz w:val="26"/>
          <w:szCs w:val="26"/>
          <w:lang w:bidi="bn-BD"/>
        </w:rPr>
        <w:pict>
          <v:shape id="_x0000_s1096" type="#_x0000_t202" style="position:absolute;left:0;text-align:left;margin-left:.25pt;margin-top:5.15pt;width:110.35pt;height:80.55pt;z-index:251627520">
            <v:textbox style="mso-next-textbox:#_x0000_s1096">
              <w:txbxContent>
                <w:p w:rsidR="005A5344" w:rsidRDefault="005A5344">
                  <w:pPr>
                    <w:jc w:val="center"/>
                    <w:rPr>
                      <w:rFonts w:ascii="SutonnyMJ" w:hAnsi="SutonnyMJ"/>
                    </w:rPr>
                  </w:pPr>
                  <w:r>
                    <w:rPr>
                      <w:rFonts w:ascii="SutonnyMJ" w:hAnsi="SutonnyMJ"/>
                    </w:rPr>
                    <w:t>w¯‹‡gi cÖv°wjZ g~</w:t>
                  </w:r>
                  <w:del w:id="273" w:author="minhaj" w:date="2018-05-20T12:55:00Z">
                    <w:r w:rsidDel="005C47D1">
                      <w:rPr>
                        <w:rFonts w:ascii="SutonnyMJ" w:hAnsi="SutonnyMJ"/>
                      </w:rPr>
                      <w:delText>‡</w:delText>
                    </w:r>
                  </w:del>
                  <w:r>
                    <w:rPr>
                      <w:rFonts w:ascii="SutonnyMJ" w:hAnsi="SutonnyMJ"/>
                    </w:rPr>
                    <w:t xml:space="preserve">j¨ </w:t>
                  </w:r>
                  <w:ins w:id="274" w:author="minhaj" w:date="2018-05-20T12:56:00Z">
                    <w:r>
                      <w:rPr>
                        <w:rFonts w:ascii="SutonnyMJ" w:hAnsi="SutonnyMJ"/>
                      </w:rPr>
                      <w:t xml:space="preserve">cyZ© Kv‡Ri †ÿ‡Î 10 jÿ UvKv Ges gvjvgvj µ‡qi †ÿ‡Î </w:t>
                    </w:r>
                  </w:ins>
                  <w:r>
                    <w:rPr>
                      <w:rFonts w:ascii="SutonnyMJ" w:hAnsi="SutonnyMJ"/>
                    </w:rPr>
                    <w:t>5 j¶ UvKv ch©šÍ n‡j</w:t>
                  </w:r>
                </w:p>
              </w:txbxContent>
            </v:textbox>
          </v:shape>
        </w:pict>
      </w:r>
      <w:r>
        <w:rPr>
          <w:rFonts w:ascii="SutonnyMJ" w:hAnsi="SutonnyMJ"/>
          <w:b/>
          <w:bCs/>
          <w:noProof/>
          <w:sz w:val="26"/>
          <w:szCs w:val="26"/>
          <w:lang w:bidi="bn-BD"/>
        </w:rPr>
        <w:pict>
          <v:shape id="_x0000_s1097" type="#_x0000_t202" style="position:absolute;left:0;text-align:left;margin-left:126.4pt;margin-top:10.3pt;width:92.55pt;height:33.15pt;z-index:251628544">
            <v:textbox style="mso-next-textbox:#_x0000_s1097">
              <w:txbxContent>
                <w:p w:rsidR="005A5344" w:rsidRDefault="005A5344">
                  <w:pPr>
                    <w:jc w:val="center"/>
                    <w:rPr>
                      <w:rFonts w:ascii="SutonnyMJ" w:hAnsi="SutonnyMJ"/>
                    </w:rPr>
                  </w:pPr>
                  <w:r>
                    <w:rPr>
                      <w:rFonts w:ascii="SutonnyMJ" w:hAnsi="SutonnyMJ"/>
                    </w:rPr>
                    <w:t>WweøDwm KZ©„K `icÎ cÖYxZ n‡e</w:t>
                  </w:r>
                </w:p>
              </w:txbxContent>
            </v:textbox>
          </v:shape>
        </w:pict>
      </w:r>
      <w:r w:rsidRPr="00CA521B">
        <w:rPr>
          <w:rFonts w:ascii="SutonnyMJ" w:hAnsi="SutonnyMJ"/>
          <w:noProof/>
          <w:sz w:val="28"/>
          <w:szCs w:val="28"/>
          <w:lang w:bidi="bn-BD"/>
        </w:rPr>
        <w:pict>
          <v:shape id="_x0000_s1098" type="#_x0000_t202" style="position:absolute;left:0;text-align:left;margin-left:234.6pt;margin-top:2.55pt;width:129.1pt;height:77.45pt;z-index:251629568">
            <v:textbox style="mso-next-textbox:#_x0000_s1098">
              <w:txbxContent>
                <w:p w:rsidR="005A5344" w:rsidRDefault="005A5344">
                  <w:pPr>
                    <w:jc w:val="center"/>
                    <w:rPr>
                      <w:rFonts w:ascii="SutonnyMJ" w:hAnsi="SutonnyMJ"/>
                    </w:rPr>
                  </w:pPr>
                  <w:r>
                    <w:rPr>
                      <w:rFonts w:ascii="SutonnyMJ" w:hAnsi="SutonnyMJ"/>
                    </w:rPr>
                    <w:t>WweøDwm KZ©„K wewfbœ mieivnKvix cÖwZôv‡bi wbKU `icÎ †cÖiY wbwðZKiY (`i †cÖi‡Yi mgqmxgv b~¨bc‡¶ 1-2 mßvn cÖ‡qvRb)</w:t>
                  </w:r>
                </w:p>
              </w:txbxContent>
            </v:textbox>
          </v:shape>
        </w:pict>
      </w:r>
      <w:r w:rsidRPr="00CA521B">
        <w:rPr>
          <w:rFonts w:ascii="SutonnyMJ" w:hAnsi="SutonnyMJ"/>
          <w:noProof/>
          <w:sz w:val="26"/>
          <w:szCs w:val="26"/>
          <w:lang w:bidi="bn-BD"/>
        </w:rPr>
        <w:pict>
          <v:shape id="_x0000_s1101" type="#_x0000_t13" style="position:absolute;left:0;text-align:left;margin-left:218.95pt;margin-top:12.6pt;width:15.65pt;height:18pt;z-index:251630592"/>
        </w:pict>
      </w:r>
      <w:r w:rsidRPr="00CA521B">
        <w:rPr>
          <w:rFonts w:ascii="SutonnyMJ" w:hAnsi="SutonnyMJ"/>
          <w:noProof/>
          <w:sz w:val="26"/>
          <w:szCs w:val="26"/>
          <w:lang w:bidi="bn-BD"/>
        </w:rPr>
        <w:pict>
          <v:shape id="_x0000_s1133" type="#_x0000_t13" style="position:absolute;left:0;text-align:left;margin-left:110.85pt;margin-top:11.85pt;width:15.55pt;height:18pt;z-index:251649024"/>
        </w:pict>
      </w: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  <w:lang w:bidi="bn-BD"/>
        </w:rPr>
      </w:pPr>
    </w:p>
    <w:p w:rsidR="001810E1" w:rsidRPr="00CA7FBA" w:rsidRDefault="00CA521B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  <w:lang w:bidi="bn-BD"/>
        </w:rPr>
      </w:pPr>
      <w:r>
        <w:rPr>
          <w:rFonts w:ascii="SutonnyMJ" w:hAnsi="SutonnyMJ"/>
          <w:noProof/>
          <w:sz w:val="26"/>
          <w:szCs w:val="26"/>
          <w:lang w:bidi="bn-BD"/>
        </w:rPr>
        <w:pict>
          <v:shape id="_x0000_s1102" type="#_x0000_t67" style="position:absolute;margin-left:299.55pt;margin-top:3.4pt;width:18pt;height:31.4pt;z-index:251631616"/>
        </w:pict>
      </w:r>
    </w:p>
    <w:p w:rsidR="001810E1" w:rsidRPr="00CA7FBA" w:rsidRDefault="00CA521B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  <w:lang w:bidi="bn-BD"/>
        </w:rPr>
      </w:pPr>
      <w:r>
        <w:rPr>
          <w:rFonts w:ascii="SutonnyMJ" w:hAnsi="SutonnyMJ"/>
          <w:noProof/>
          <w:sz w:val="26"/>
          <w:szCs w:val="26"/>
          <w:lang w:bidi="bn-BD"/>
        </w:rPr>
        <w:lastRenderedPageBreak/>
        <w:pict>
          <v:shape id="_x0000_s1103" type="#_x0000_t202" style="position:absolute;margin-left:19.05pt;margin-top:8.85pt;width:189.95pt;height:63pt;z-index:251632640">
            <v:textbox style="mso-next-textbox:#_x0000_s1103">
              <w:txbxContent>
                <w:p w:rsidR="005A5344" w:rsidRDefault="005A5344">
                  <w:pPr>
                    <w:jc w:val="center"/>
                    <w:rPr>
                      <w:rFonts w:ascii="SutonnyMJ" w:hAnsi="SutonnyMJ"/>
                    </w:rPr>
                  </w:pPr>
                  <w:r>
                    <w:rPr>
                      <w:rFonts w:ascii="SutonnyMJ" w:hAnsi="SutonnyMJ"/>
                    </w:rPr>
                    <w:t>WweøDwm Gi AvnŸvqK Gi ¯^v¶‡i Kvh©v‡`k Rvwi Kiv n‡e Z‡e AvnŸvq‡Ki Abycw¯’wZ‡Z KwgwU KZ©„K g‡bvbxZ GKRb m`m¨ AvnŸvq‡Ki `vwqZ¡ cvjb Ki‡eb|</w:t>
                  </w:r>
                </w:p>
              </w:txbxContent>
            </v:textbox>
          </v:shape>
        </w:pict>
      </w:r>
    </w:p>
    <w:p w:rsidR="001810E1" w:rsidRPr="00CA7FBA" w:rsidRDefault="00CA521B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  <w:lang w:bidi="bn-BD"/>
        </w:rPr>
      </w:pPr>
      <w:r>
        <w:rPr>
          <w:rFonts w:ascii="SutonnyMJ" w:hAnsi="SutonnyMJ"/>
          <w:noProof/>
          <w:sz w:val="26"/>
          <w:szCs w:val="26"/>
          <w:lang w:bidi="bn-BD"/>
        </w:rPr>
        <w:pict>
          <v:shape id="_x0000_s1131" type="#_x0000_t202" style="position:absolute;margin-left:236.7pt;margin-top:4.2pt;width:127pt;height:36.6pt;z-index:251646976">
            <v:textbox style="mso-next-textbox:#_x0000_s1131">
              <w:txbxContent>
                <w:p w:rsidR="005A5344" w:rsidRDefault="005A5344">
                  <w:pPr>
                    <w:jc w:val="center"/>
                    <w:rPr>
                      <w:rFonts w:ascii="SutonnyMJ" w:hAnsi="SutonnyMJ"/>
                    </w:rPr>
                  </w:pPr>
                  <w:r>
                    <w:rPr>
                      <w:rFonts w:ascii="SutonnyMJ" w:hAnsi="SutonnyMJ"/>
                    </w:rPr>
                    <w:t>WweøDwm KZ©„K cÖvß `i Zzjbv I g~j¨vqb (h_vkxNÖ m¤¢e)</w:t>
                  </w:r>
                </w:p>
              </w:txbxContent>
            </v:textbox>
          </v:shape>
        </w:pict>
      </w:r>
      <w:r>
        <w:rPr>
          <w:rFonts w:ascii="SutonnyMJ" w:hAnsi="SutonnyMJ"/>
          <w:noProof/>
          <w:sz w:val="26"/>
          <w:szCs w:val="26"/>
          <w:lang w:bidi="bn-BD"/>
        </w:rPr>
        <w:pict>
          <v:shape id="_x0000_s1132" type="#_x0000_t66" style="position:absolute;margin-left:209pt;margin-top:9.2pt;width:27.7pt;height:18pt;z-index:251648000"/>
        </w:pict>
      </w: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  <w:lang w:bidi="bn-BD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b/>
          <w:bCs/>
          <w:sz w:val="26"/>
          <w:szCs w:val="26"/>
          <w:lang w:bidi="bn-BD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b/>
          <w:bCs/>
          <w:sz w:val="26"/>
          <w:szCs w:val="26"/>
          <w:lang w:bidi="bn-BD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b/>
          <w:bCs/>
          <w:sz w:val="26"/>
          <w:szCs w:val="26"/>
          <w:lang w:bidi="bn-BD"/>
        </w:rPr>
      </w:pPr>
    </w:p>
    <w:p w:rsidR="001810E1" w:rsidRPr="00CA7FBA" w:rsidRDefault="001810E1" w:rsidP="008A7D65">
      <w:pPr>
        <w:pStyle w:val="Heading3"/>
        <w:numPr>
          <w:ilvl w:val="2"/>
          <w:numId w:val="139"/>
        </w:numPr>
        <w:rPr>
          <w:color w:val="auto"/>
          <w:lang w:bidi="bn-BD"/>
        </w:rPr>
      </w:pPr>
      <w:bookmarkStart w:id="275" w:name="_Toc509222965"/>
      <w:bookmarkStart w:id="276" w:name="_Toc511732814"/>
      <w:r w:rsidRPr="00CA7FBA">
        <w:rPr>
          <w:color w:val="auto"/>
          <w:lang w:bidi="bn-BD"/>
        </w:rPr>
        <w:t>Db¥y³ `icÎ c×wZ</w:t>
      </w:r>
      <w:bookmarkEnd w:id="275"/>
      <w:bookmarkEnd w:id="276"/>
    </w:p>
    <w:p w:rsidR="001810E1" w:rsidRPr="00CA7FBA" w:rsidRDefault="00D81D92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GjwRGmwc - 3</w:t>
      </w:r>
      <w:r w:rsidR="001810E1" w:rsidRPr="00CA7FBA">
        <w:rPr>
          <w:rFonts w:ascii="SutonnyMJ" w:hAnsi="SutonnyMJ"/>
          <w:sz w:val="26"/>
          <w:szCs w:val="26"/>
          <w:lang w:bidi="bn-BD"/>
        </w:rPr>
        <w:t>-Gi AvIZvq ewa©Z †_vK eivÏ †_‡K Q‡K ewY©Z Kv‡Ri cÖK…wZ I g~j¨ mxgvi AvIZvq µq cÖwµqvi †¶‡Î me‡P‡q Kvw•¶Z c×wZ n‡jv Db¥y³ `icÎ c×wZ| G welq Abymi‡Yi Rb¨ miKvwi µq wewagvjvq ZvwM` †`Iqv n‡q‡Q| G c×wZi K‡qKwU mydj i‡q‡Q :</w:t>
      </w:r>
    </w:p>
    <w:p w:rsidR="001810E1" w:rsidRPr="00CA7FBA" w:rsidRDefault="001810E1" w:rsidP="001810E1">
      <w:pPr>
        <w:numPr>
          <w:ilvl w:val="0"/>
          <w:numId w:val="9"/>
        </w:num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 xml:space="preserve">evRv‡ii </w:t>
      </w:r>
      <w:r w:rsidR="00F95301" w:rsidRPr="00CA7FBA">
        <w:rPr>
          <w:rFonts w:ascii="SutonnyMJ" w:hAnsi="SutonnyMJ"/>
          <w:sz w:val="26"/>
          <w:szCs w:val="26"/>
          <w:lang w:bidi="bn-BD"/>
        </w:rPr>
        <w:t>mswkøó</w:t>
      </w:r>
      <w:r w:rsidRPr="00CA7FBA">
        <w:rPr>
          <w:rFonts w:ascii="SutonnyMJ" w:hAnsi="SutonnyMJ"/>
          <w:sz w:val="26"/>
          <w:szCs w:val="26"/>
          <w:lang w:bidi="bn-BD"/>
        </w:rPr>
        <w:t xml:space="preserve"> gvjvgvj mieivnKvix/c~Z©Kv‡Ri wVKv`vi mivmwifv‡e `i cÖwZ‡hvwMZvq AskMÖnY Ki‡Z cvi‡eb;</w:t>
      </w:r>
    </w:p>
    <w:p w:rsidR="001810E1" w:rsidRPr="00CA7FBA" w:rsidRDefault="001810E1" w:rsidP="001810E1">
      <w:pPr>
        <w:numPr>
          <w:ilvl w:val="0"/>
          <w:numId w:val="9"/>
        </w:num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Gi d‡j cÖwZ‡hvwMZvg~jK g~‡j¨ gvjvgvj/KvR cvIqv hvq Ges w¯‹‡gi A_© mv</w:t>
      </w:r>
      <w:r w:rsidR="00A32CCB" w:rsidRPr="00CA7FBA">
        <w:rPr>
          <w:rFonts w:ascii="SutonnyMJ" w:hAnsi="SutonnyMJ"/>
          <w:sz w:val="26"/>
          <w:szCs w:val="26"/>
          <w:lang w:bidi="bn-BD"/>
        </w:rPr>
        <w:t>kÖ</w:t>
      </w:r>
      <w:r w:rsidRPr="00CA7FBA">
        <w:rPr>
          <w:rFonts w:ascii="SutonnyMJ" w:hAnsi="SutonnyMJ"/>
          <w:sz w:val="26"/>
          <w:szCs w:val="26"/>
          <w:lang w:bidi="bn-BD"/>
        </w:rPr>
        <w:t>q n‡Z cv‡i;</w:t>
      </w:r>
    </w:p>
    <w:p w:rsidR="001810E1" w:rsidRPr="00CA7FBA" w:rsidRDefault="001810E1" w:rsidP="001810E1">
      <w:pPr>
        <w:numPr>
          <w:ilvl w:val="0"/>
          <w:numId w:val="9"/>
        </w:num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¸YMZ gv‡bi gvjvgvj/KvR cvIqvi my‡hvM m„wó nq;</w:t>
      </w:r>
    </w:p>
    <w:p w:rsidR="001810E1" w:rsidRPr="00CA7FBA" w:rsidRDefault="001810E1" w:rsidP="001810E1">
      <w:pPr>
        <w:numPr>
          <w:ilvl w:val="0"/>
          <w:numId w:val="9"/>
        </w:num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`icÎ KwgwUi m`m¨MY wewfbœ †ckv I ms¯’v †_‡K wb‡qvwRZ nb weavq µqKv‡R c¶cvwZZ¡ Gov‡bv m¤¢e nq A_©vr µqKvix KZ©„K †Kv‡bv mieivnKvix‡K A‡nZzK ev AwbqwgZ my‡hvM †`Iqvi m¤¢vebv _v‡K bv;</w:t>
      </w:r>
    </w:p>
    <w:p w:rsidR="001810E1" w:rsidRPr="00CA7FBA" w:rsidRDefault="001810E1" w:rsidP="001810E1">
      <w:pPr>
        <w:numPr>
          <w:ilvl w:val="0"/>
          <w:numId w:val="9"/>
        </w:num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G cÖ</w:t>
      </w:r>
      <w:r w:rsidR="009D53CB" w:rsidRPr="00CA7FBA">
        <w:rPr>
          <w:rFonts w:ascii="SutonnyMJ" w:hAnsi="SutonnyMJ"/>
          <w:sz w:val="26"/>
          <w:szCs w:val="26"/>
          <w:lang w:bidi="bn-BD"/>
        </w:rPr>
        <w:t>wµqvq BDwci µqKv‡R ¯Í‡i ¯Í</w:t>
      </w:r>
      <w:r w:rsidRPr="00CA7FBA">
        <w:rPr>
          <w:rFonts w:ascii="SutonnyMJ" w:hAnsi="SutonnyMJ"/>
          <w:sz w:val="26"/>
          <w:szCs w:val="26"/>
          <w:lang w:bidi="bn-BD"/>
        </w:rPr>
        <w:t>‡i ¯^”QZv I Revew`wnZv wbwðZ Kivi e¨e¯’v i‡q‡Q|</w:t>
      </w:r>
    </w:p>
    <w:p w:rsidR="000B5402" w:rsidRPr="00CA7FBA" w:rsidRDefault="000B5402" w:rsidP="000B5402">
      <w:pPr>
        <w:spacing w:line="24" w:lineRule="atLeast"/>
        <w:ind w:left="360"/>
        <w:jc w:val="both"/>
        <w:rPr>
          <w:rFonts w:ascii="SutonnyMJ" w:hAnsi="SutonnyMJ"/>
          <w:sz w:val="26"/>
          <w:szCs w:val="26"/>
          <w:lang w:bidi="bn-BD"/>
        </w:rPr>
      </w:pPr>
    </w:p>
    <w:p w:rsidR="001810E1" w:rsidRPr="00CA7FBA" w:rsidRDefault="001810E1" w:rsidP="008A7D65">
      <w:pPr>
        <w:pStyle w:val="Heading7"/>
        <w:numPr>
          <w:ilvl w:val="3"/>
          <w:numId w:val="139"/>
        </w:numPr>
        <w:rPr>
          <w:rFonts w:ascii="SutonnyMJ" w:hAnsi="SutonnyMJ"/>
          <w:color w:val="auto"/>
          <w:sz w:val="26"/>
          <w:szCs w:val="24"/>
          <w:lang w:bidi="bn-BD"/>
        </w:rPr>
      </w:pPr>
      <w:r w:rsidRPr="00CA7FBA">
        <w:rPr>
          <w:rFonts w:ascii="SutonnyMJ" w:hAnsi="SutonnyMJ"/>
          <w:b w:val="0"/>
          <w:bCs/>
          <w:color w:val="auto"/>
          <w:sz w:val="30"/>
          <w:lang w:bidi="bn-BD"/>
        </w:rPr>
        <w:t xml:space="preserve"> </w:t>
      </w:r>
      <w:r w:rsidRPr="00CA7FBA">
        <w:rPr>
          <w:rFonts w:ascii="SutonnyMJ" w:hAnsi="SutonnyMJ"/>
          <w:color w:val="auto"/>
          <w:sz w:val="26"/>
          <w:szCs w:val="24"/>
          <w:lang w:bidi="bn-BD"/>
        </w:rPr>
        <w:t>Db¥y³ `icÎ cÖwµqvi †¶‡Î AbymiYxq welqmg~n</w:t>
      </w: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Aby‡gvw`Z w¯‹gmg~‡ni gvjvgvj, wbg©vY I c~Z©Kv‡Ri cÖv°wjZ g~j¨ hw` 5,00,000.00 (cuvP j¶) UvKvi D‡aŸ© nq, Z‡e †m‡¶‡Î BDwbqb cwil` KZ©„K MwVZ GKwU `icÎ g~j¨vqb KwgwU‡K Db¥y³ `icÎ AvnŸvb c×wZ AbymiY Ki‡Z n‡e|</w:t>
      </w: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 xml:space="preserve">G‡¶‡Î wbgœiƒc GKwU g~j¨vqb KwgwU MVb Ki‡Z n‡e: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"/>
        <w:gridCol w:w="4510"/>
        <w:gridCol w:w="2430"/>
      </w:tblGrid>
      <w:tr w:rsidR="001810E1" w:rsidRPr="00CA7FBA">
        <w:tc>
          <w:tcPr>
            <w:tcW w:w="35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1</w:t>
            </w:r>
          </w:p>
        </w:tc>
        <w:tc>
          <w:tcPr>
            <w:tcW w:w="451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GKRb ¯’vbxq MY¨gvb¨ e¨w³ †hgb K‡j‡Ri wk¶K/¯’vbxq D”P we`¨vj‡qi cÖavb wk¶K‡K AvnŸvqK Kiv ‡h‡Z cv‡i| Dchy³ e¨w³ bv †c‡j Dc‡Rjv wbe©vnx Kg©KZ©v KZ©„K g‡bvbxZ GKRb miKvwi Kg©KZ©v|</w:t>
            </w:r>
          </w:p>
        </w:tc>
        <w:tc>
          <w:tcPr>
            <w:tcW w:w="243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`icÎ g~j¨vqb KwgwUi AvnŸvqK wnmv‡e `vwqZ¡ cvjb Ki‡eb</w:t>
            </w:r>
          </w:p>
        </w:tc>
      </w:tr>
      <w:tr w:rsidR="001810E1" w:rsidRPr="00CA7FBA">
        <w:tc>
          <w:tcPr>
            <w:tcW w:w="35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2</w:t>
            </w:r>
          </w:p>
        </w:tc>
        <w:tc>
          <w:tcPr>
            <w:tcW w:w="451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Dc‡Rjv wbe©vnx Awdmvi KZ©„K g‡bvbxZ Dc‡Rjv ch©v‡qi Kg©KZ©v</w:t>
            </w:r>
          </w:p>
        </w:tc>
        <w:tc>
          <w:tcPr>
            <w:tcW w:w="243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KwgwUi m`m¨</w:t>
            </w:r>
          </w:p>
        </w:tc>
      </w:tr>
      <w:tr w:rsidR="001810E1" w:rsidRPr="00CA7FBA">
        <w:tc>
          <w:tcPr>
            <w:tcW w:w="35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lastRenderedPageBreak/>
              <w:t>3</w:t>
            </w:r>
          </w:p>
        </w:tc>
        <w:tc>
          <w:tcPr>
            <w:tcW w:w="451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BDwbqb cwil` mwPe</w:t>
            </w:r>
          </w:p>
        </w:tc>
        <w:tc>
          <w:tcPr>
            <w:tcW w:w="243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KwgwUi m`m¨ mwPe</w:t>
            </w:r>
          </w:p>
        </w:tc>
      </w:tr>
      <w:tr w:rsidR="001810E1" w:rsidRPr="00CA7FBA">
        <w:tc>
          <w:tcPr>
            <w:tcW w:w="35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4</w:t>
            </w:r>
          </w:p>
        </w:tc>
        <w:tc>
          <w:tcPr>
            <w:tcW w:w="451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BDwbqb wnmve mnKvix (hw` _v‡K)</w:t>
            </w:r>
          </w:p>
        </w:tc>
        <w:tc>
          <w:tcPr>
            <w:tcW w:w="243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 xml:space="preserve">KwgwUi m`m¨ </w:t>
            </w:r>
          </w:p>
        </w:tc>
      </w:tr>
      <w:tr w:rsidR="001810E1" w:rsidRPr="00CA7FBA">
        <w:tc>
          <w:tcPr>
            <w:tcW w:w="35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5</w:t>
            </w:r>
          </w:p>
        </w:tc>
        <w:tc>
          <w:tcPr>
            <w:tcW w:w="451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BDwc KZ©„K g‡bvbxZ GKRb BDwc ch©v‡qi Kg©KZ©v/Kg©Pvix</w:t>
            </w:r>
          </w:p>
        </w:tc>
        <w:tc>
          <w:tcPr>
            <w:tcW w:w="243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KwgwUi m`m¨</w:t>
            </w:r>
          </w:p>
        </w:tc>
      </w:tr>
    </w:tbl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</w:p>
    <w:p w:rsidR="001810E1" w:rsidRPr="00CA7FBA" w:rsidRDefault="001810E1" w:rsidP="008A7D65">
      <w:pPr>
        <w:pStyle w:val="Heading7"/>
        <w:numPr>
          <w:ilvl w:val="3"/>
          <w:numId w:val="139"/>
        </w:numPr>
        <w:rPr>
          <w:rFonts w:ascii="SutonnyMJ" w:hAnsi="SutonnyMJ"/>
          <w:color w:val="auto"/>
          <w:sz w:val="26"/>
          <w:szCs w:val="24"/>
          <w:lang w:bidi="bn-BD"/>
        </w:rPr>
      </w:pPr>
      <w:r w:rsidRPr="00CA7FBA">
        <w:rPr>
          <w:rFonts w:ascii="SutonnyMJ" w:hAnsi="SutonnyMJ"/>
          <w:color w:val="auto"/>
          <w:sz w:val="26"/>
          <w:szCs w:val="24"/>
          <w:lang w:bidi="bn-BD"/>
        </w:rPr>
        <w:t>Db¥y³ `icÎ c×wZi †¶‡Î `icÎ cÖPvi ev cÖKv‡ki Rb¨ AbymiYxq c×wZ</w:t>
      </w:r>
    </w:p>
    <w:p w:rsidR="001810E1" w:rsidRPr="00CA7FBA" w:rsidRDefault="001810E1" w:rsidP="00B348BD">
      <w:pPr>
        <w:numPr>
          <w:ilvl w:val="0"/>
          <w:numId w:val="15"/>
        </w:numPr>
        <w:tabs>
          <w:tab w:val="left" w:pos="360"/>
        </w:tabs>
        <w:spacing w:line="24" w:lineRule="atLeast"/>
        <w:ind w:left="360"/>
        <w:jc w:val="both"/>
        <w:rPr>
          <w:rFonts w:ascii="SutonnyMJ" w:hAnsi="SutonnyMJ"/>
          <w:b/>
          <w:bCs/>
          <w:sz w:val="26"/>
          <w:szCs w:val="26"/>
        </w:rPr>
      </w:pPr>
      <w:r w:rsidRPr="00CA7FBA">
        <w:rPr>
          <w:rFonts w:ascii="SutonnyMJ" w:hAnsi="SutonnyMJ"/>
          <w:sz w:val="26"/>
          <w:szCs w:val="26"/>
          <w:lang w:bidi="bn-BD"/>
        </w:rPr>
        <w:t>G cÖwµqvq `icÎ AvnŸvb weÁwß b~¨bZg GKwU ¯’vbxq cwÎKvq cÖKvk wbwðZ Ki‡Z n‡e;</w:t>
      </w:r>
    </w:p>
    <w:p w:rsidR="001810E1" w:rsidRPr="00CA7FBA" w:rsidRDefault="001810E1" w:rsidP="00B348BD">
      <w:pPr>
        <w:numPr>
          <w:ilvl w:val="0"/>
          <w:numId w:val="15"/>
        </w:numPr>
        <w:tabs>
          <w:tab w:val="left" w:pos="360"/>
        </w:tabs>
        <w:spacing w:line="24" w:lineRule="atLeast"/>
        <w:ind w:left="360"/>
        <w:jc w:val="both"/>
        <w:rPr>
          <w:rFonts w:ascii="SutonnyMJ" w:hAnsi="SutonnyMJ"/>
          <w:b/>
          <w:bCs/>
          <w:sz w:val="26"/>
          <w:szCs w:val="26"/>
        </w:rPr>
      </w:pPr>
      <w:r w:rsidRPr="00CA7FBA">
        <w:rPr>
          <w:rFonts w:ascii="SutonnyMJ" w:hAnsi="SutonnyMJ"/>
          <w:sz w:val="26"/>
          <w:szCs w:val="26"/>
          <w:lang w:bidi="bn-BD"/>
        </w:rPr>
        <w:t xml:space="preserve">`icÎ weÁwß: BDwbqb cwil‡`i </w:t>
      </w:r>
      <w:r w:rsidR="008B657A" w:rsidRPr="00CA7FBA">
        <w:rPr>
          <w:rFonts w:ascii="SutonnyMJ" w:hAnsi="SutonnyMJ"/>
          <w:sz w:val="26"/>
          <w:szCs w:val="26"/>
          <w:lang w:bidi="bn-BD"/>
        </w:rPr>
        <w:t>wm×všÍ</w:t>
      </w:r>
      <w:r w:rsidRPr="00CA7FBA">
        <w:rPr>
          <w:rFonts w:ascii="SutonnyMJ" w:hAnsi="SutonnyMJ"/>
          <w:sz w:val="26"/>
          <w:szCs w:val="26"/>
          <w:lang w:bidi="bn-BD"/>
        </w:rPr>
        <w:t>µ‡g BDwbqb cwil` mwPe ¯’vbxq /RvZxq cwÎKv, miKvwi Awdmmg~‡ni †bvwUk‡evW©, ewYK mwgwZi Awdm, cÖKvk¨ ¯’v‡b ¯’vwcZ weÁvcb‡evW© BZ¨vw`‡Z cÖKv‡ki gva¨‡g `icÎ AvnŸvb Ki‡Z n‡e|</w:t>
      </w:r>
    </w:p>
    <w:p w:rsidR="001810E1" w:rsidRPr="00CA7FBA" w:rsidRDefault="001810E1" w:rsidP="00B348BD">
      <w:pPr>
        <w:numPr>
          <w:ilvl w:val="0"/>
          <w:numId w:val="15"/>
        </w:numPr>
        <w:tabs>
          <w:tab w:val="left" w:pos="360"/>
        </w:tabs>
        <w:spacing w:line="24" w:lineRule="atLeast"/>
        <w:ind w:left="360"/>
        <w:jc w:val="both"/>
        <w:rPr>
          <w:rFonts w:ascii="SutonnyMJ" w:hAnsi="SutonnyMJ"/>
          <w:b/>
          <w:bCs/>
          <w:sz w:val="26"/>
          <w:szCs w:val="26"/>
        </w:rPr>
      </w:pPr>
      <w:r w:rsidRPr="00CA7FBA">
        <w:rPr>
          <w:rFonts w:ascii="SutonnyMJ" w:hAnsi="SutonnyMJ"/>
          <w:sz w:val="26"/>
          <w:szCs w:val="26"/>
          <w:lang w:bidi="bn-BD"/>
        </w:rPr>
        <w:t>wewfbœ miKvwi I evwYwR¨K cÖwZôvb I cÖKvk¨ ¯’v‡b e¨vcK cÖPvi I cÖ`k©‡bi e¨e¯’v wb‡Z n‡e Ges m¤¢e n‡j B‡j±ªwbK wgwWqvq cÖKv‡ki e¨e¯’v Ki‡Z n‡e;</w:t>
      </w:r>
    </w:p>
    <w:p w:rsidR="001810E1" w:rsidRPr="00CA7FBA" w:rsidRDefault="001810E1" w:rsidP="00B348BD">
      <w:pPr>
        <w:numPr>
          <w:ilvl w:val="0"/>
          <w:numId w:val="15"/>
        </w:numPr>
        <w:tabs>
          <w:tab w:val="left" w:pos="360"/>
        </w:tabs>
        <w:spacing w:line="24" w:lineRule="atLeast"/>
        <w:ind w:left="360"/>
        <w:jc w:val="both"/>
        <w:rPr>
          <w:rFonts w:ascii="SutonnyMJ" w:hAnsi="SutonnyMJ"/>
          <w:b/>
          <w:bCs/>
          <w:sz w:val="26"/>
          <w:szCs w:val="26"/>
        </w:rPr>
      </w:pPr>
      <w:r w:rsidRPr="00CA7FBA">
        <w:rPr>
          <w:rFonts w:ascii="SutonnyMJ" w:hAnsi="SutonnyMJ"/>
          <w:sz w:val="26"/>
          <w:szCs w:val="26"/>
          <w:lang w:bidi="bn-BD"/>
        </w:rPr>
        <w:t>`icÎ weÁwßi bgybv QK : `icÎ weÁwßi c~‡e© †`Iqv bgybv QK Abyhvqx n‡e;</w:t>
      </w:r>
    </w:p>
    <w:p w:rsidR="001810E1" w:rsidRPr="00CA7FBA" w:rsidRDefault="001810E1" w:rsidP="00B348BD">
      <w:pPr>
        <w:numPr>
          <w:ilvl w:val="0"/>
          <w:numId w:val="15"/>
        </w:numPr>
        <w:tabs>
          <w:tab w:val="left" w:pos="360"/>
        </w:tabs>
        <w:spacing w:line="24" w:lineRule="atLeast"/>
        <w:ind w:left="360"/>
        <w:jc w:val="both"/>
        <w:rPr>
          <w:rFonts w:ascii="SutonnyMJ" w:hAnsi="SutonnyMJ"/>
          <w:b/>
          <w:bCs/>
          <w:sz w:val="26"/>
          <w:szCs w:val="26"/>
        </w:rPr>
      </w:pPr>
      <w:r w:rsidRPr="00CA7FBA">
        <w:rPr>
          <w:rFonts w:ascii="SutonnyMJ" w:hAnsi="SutonnyMJ"/>
          <w:sz w:val="26"/>
          <w:szCs w:val="26"/>
          <w:lang w:bidi="bn-BD"/>
        </w:rPr>
        <w:t>`icÎ `vwL‡ji mgqmxgv BDwc KZ©„K wba©vwiZ n‡e, Z‡e Zv 14(†PŠÏ) w`‡bi Kg n‡e bv|</w:t>
      </w: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b/>
          <w:bCs/>
          <w:sz w:val="26"/>
          <w:szCs w:val="26"/>
        </w:rPr>
      </w:pPr>
    </w:p>
    <w:p w:rsidR="001810E1" w:rsidRPr="00CA7FBA" w:rsidRDefault="001810E1" w:rsidP="008A7D65">
      <w:pPr>
        <w:pStyle w:val="Heading7"/>
        <w:numPr>
          <w:ilvl w:val="3"/>
          <w:numId w:val="139"/>
        </w:numPr>
        <w:rPr>
          <w:rFonts w:ascii="SutonnyMJ" w:hAnsi="SutonnyMJ"/>
          <w:color w:val="auto"/>
          <w:sz w:val="26"/>
          <w:szCs w:val="24"/>
          <w:lang w:bidi="bn-BD"/>
        </w:rPr>
      </w:pPr>
      <w:r w:rsidRPr="00CA7FBA">
        <w:rPr>
          <w:rFonts w:ascii="SutonnyMJ" w:hAnsi="SutonnyMJ"/>
          <w:color w:val="auto"/>
          <w:sz w:val="26"/>
          <w:szCs w:val="24"/>
          <w:lang w:bidi="bn-BD"/>
        </w:rPr>
        <w:t xml:space="preserve">Db¥y³ `icÎ `wjj cÖ¯‘Z I </w:t>
      </w:r>
      <w:r w:rsidR="00EA22C3" w:rsidRPr="00CA7FBA">
        <w:rPr>
          <w:rFonts w:ascii="SutonnyMJ" w:hAnsi="SutonnyMJ"/>
          <w:color w:val="auto"/>
          <w:sz w:val="26"/>
          <w:szCs w:val="24"/>
          <w:lang w:bidi="bn-BD"/>
        </w:rPr>
        <w:t>P~ovšÍKiY</w:t>
      </w:r>
    </w:p>
    <w:p w:rsidR="001810E1" w:rsidRPr="00CA7FBA" w:rsidRDefault="001810E1" w:rsidP="00B348BD">
      <w:pPr>
        <w:numPr>
          <w:ilvl w:val="0"/>
          <w:numId w:val="15"/>
        </w:numPr>
        <w:tabs>
          <w:tab w:val="left" w:pos="360"/>
        </w:tabs>
        <w:spacing w:line="24" w:lineRule="atLeast"/>
        <w:ind w:left="36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`icÎ `wjj cÖ¯‘Z I </w:t>
      </w:r>
      <w:r w:rsidR="00E5080B" w:rsidRPr="00CA7FBA">
        <w:rPr>
          <w:rFonts w:ascii="SutonnyMJ" w:hAnsi="SutonnyMJ"/>
          <w:sz w:val="26"/>
          <w:szCs w:val="26"/>
        </w:rPr>
        <w:t>P~ovšÍ</w:t>
      </w:r>
      <w:r w:rsidRPr="00CA7FBA">
        <w:rPr>
          <w:rFonts w:ascii="SutonnyMJ" w:hAnsi="SutonnyMJ"/>
          <w:sz w:val="26"/>
          <w:szCs w:val="26"/>
        </w:rPr>
        <w:t>Ki‡Yi Rb¨ BDwbqb cwil` GKwU BDwc cwiKíbv KwgwU MVb Ki‡e| D³ KwgwU QK Abyhvqx `icÎ `wjj cÖ¯‘Z Ki‡e|</w:t>
      </w: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</w:p>
    <w:p w:rsidR="001810E1" w:rsidRPr="00CA7FBA" w:rsidRDefault="001810E1" w:rsidP="008A7D65">
      <w:pPr>
        <w:pStyle w:val="Heading7"/>
        <w:numPr>
          <w:ilvl w:val="3"/>
          <w:numId w:val="139"/>
        </w:numPr>
        <w:rPr>
          <w:rFonts w:ascii="SutonnyMJ" w:hAnsi="SutonnyMJ"/>
          <w:color w:val="auto"/>
          <w:sz w:val="26"/>
          <w:szCs w:val="24"/>
          <w:lang w:bidi="bn-BD"/>
        </w:rPr>
      </w:pPr>
      <w:r w:rsidRPr="00CA7FBA">
        <w:rPr>
          <w:rFonts w:ascii="SutonnyMJ" w:hAnsi="SutonnyMJ"/>
          <w:color w:val="auto"/>
          <w:sz w:val="26"/>
          <w:szCs w:val="24"/>
          <w:lang w:bidi="bn-BD"/>
        </w:rPr>
        <w:t>`icÎ AvnŸv‡bi QK (AvBGdwU)</w:t>
      </w:r>
    </w:p>
    <w:p w:rsidR="001810E1" w:rsidRPr="00CA7FBA" w:rsidRDefault="001810E1">
      <w:pPr>
        <w:tabs>
          <w:tab w:val="left" w:pos="360"/>
        </w:tabs>
        <w:spacing w:line="24" w:lineRule="atLeast"/>
        <w:jc w:val="center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BDwbqb cwil`:...............</w:t>
      </w:r>
    </w:p>
    <w:p w:rsidR="001810E1" w:rsidRPr="00CA7FBA" w:rsidRDefault="001810E1">
      <w:pPr>
        <w:tabs>
          <w:tab w:val="left" w:pos="360"/>
        </w:tabs>
        <w:spacing w:line="24" w:lineRule="atLeast"/>
        <w:jc w:val="center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Dc‡Rjv:...................</w:t>
      </w:r>
    </w:p>
    <w:p w:rsidR="001810E1" w:rsidRPr="00CA7FBA" w:rsidRDefault="001810E1">
      <w:pPr>
        <w:tabs>
          <w:tab w:val="left" w:pos="360"/>
        </w:tabs>
        <w:spacing w:line="24" w:lineRule="atLeast"/>
        <w:jc w:val="center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†Rjv:...........</w:t>
      </w:r>
    </w:p>
    <w:p w:rsidR="001810E1" w:rsidRPr="00CA7FBA" w:rsidRDefault="001810E1">
      <w:pPr>
        <w:tabs>
          <w:tab w:val="left" w:pos="360"/>
        </w:tabs>
        <w:spacing w:line="24" w:lineRule="atLeast"/>
        <w:jc w:val="center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gvjvgvj/wbg©vY Kv‡Ri `icÎ AvnŸvb</w:t>
      </w:r>
    </w:p>
    <w:p w:rsidR="001810E1" w:rsidRPr="00CA7FBA" w:rsidRDefault="001810E1">
      <w:pPr>
        <w:tabs>
          <w:tab w:val="left" w:pos="360"/>
        </w:tabs>
        <w:spacing w:line="24" w:lineRule="atLeast"/>
        <w:jc w:val="center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(gvjvgvj/wbg©vY Kv‡Ri weeiY)</w:t>
      </w:r>
    </w:p>
    <w:p w:rsidR="001810E1" w:rsidRPr="00CA7FBA" w:rsidRDefault="001810E1">
      <w:pPr>
        <w:tabs>
          <w:tab w:val="left" w:pos="360"/>
        </w:tabs>
        <w:spacing w:line="24" w:lineRule="atLeast"/>
        <w:jc w:val="center"/>
        <w:rPr>
          <w:rFonts w:ascii="SutonnyMJ" w:hAnsi="SutonnyMJ"/>
          <w:sz w:val="26"/>
          <w:szCs w:val="26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................................. Dc‡Rjvaxb ......................... BDwbqb cwil` KZ©„K MYcÖRvZš¿x evsjv‡`k miKv‡ii GjwRGmwc:2 cÖK‡íi AvIZvq ........... gvjvgvj mieivn/wbg©vY Kv‡Ri Rb¨ cÖK…Z e¨emvqx/`icÎ `vZv‡`i wbKU wmj‡gvniK…Z `icÎ AvnŸvb Kiv hv‡”Q|</w:t>
      </w: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lastRenderedPageBreak/>
        <w:t>AvMÖnx `i`vZv/cÖwZôvb/e¨w³ KZ©„K `icÎ `wj‡ji kZ©vewj †gvZv‡eK `icÎ `vwLj Ki‡Z n‡e| `icÎ `wjj wbgœ¯^v¶iKvixi `ßi †_‡K msMÖn Kiv hv‡e|</w:t>
      </w: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`icÎ/cÖwZôvb/e¨w³i †Kv‡bv ÁvZe¨ _vK‡j Zviv wbgœ¯^v¶iKvixi `ß‡i .......... ZvwiL </w:t>
      </w:r>
      <w:r w:rsidR="006662A1" w:rsidRPr="00CA7FBA">
        <w:rPr>
          <w:rFonts w:ascii="SutonnyMJ" w:hAnsi="SutonnyMJ"/>
          <w:sz w:val="26"/>
          <w:szCs w:val="26"/>
        </w:rPr>
        <w:t>ch©šÍ</w:t>
      </w:r>
      <w:r w:rsidRPr="00CA7FBA">
        <w:rPr>
          <w:rFonts w:ascii="SutonnyMJ" w:hAnsi="SutonnyMJ"/>
          <w:sz w:val="26"/>
          <w:szCs w:val="26"/>
        </w:rPr>
        <w:t xml:space="preserve"> Awdm PjvKv‡j †hvMv‡hvM Ki‡Z cvi‡eb|</w:t>
      </w: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`icÎ `wj‡ji kZ© †gvZv‡eK cÖYxZ `icÎ Aek¨B ............. ZvwiL ........... NwUKvi g‡a¨ ev Zrc~‡e© wbgœ¯^v¶iKvixi `ß‡i `vwLj Ki‡Z n‡e|</w:t>
      </w: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jc w:val="right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¯^v¶i</w:t>
      </w:r>
    </w:p>
    <w:p w:rsidR="001810E1" w:rsidRPr="00CA7FBA" w:rsidRDefault="001810E1">
      <w:pPr>
        <w:tabs>
          <w:tab w:val="left" w:pos="360"/>
        </w:tabs>
        <w:spacing w:line="24" w:lineRule="atLeast"/>
        <w:jc w:val="right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 †Pqvig¨vb</w:t>
      </w:r>
    </w:p>
    <w:p w:rsidR="001810E1" w:rsidRPr="00CA7FBA" w:rsidRDefault="001810E1">
      <w:pPr>
        <w:tabs>
          <w:tab w:val="left" w:pos="360"/>
        </w:tabs>
        <w:spacing w:line="24" w:lineRule="atLeast"/>
        <w:jc w:val="right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BDwc..........</w:t>
      </w: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AeMwZi Rb¨ Abywjwc †cÖiY Kiv n‡jv:</w:t>
      </w: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1.</w:t>
      </w: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2.</w:t>
      </w: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3.</w:t>
      </w: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4.</w:t>
      </w: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5.</w:t>
      </w:r>
    </w:p>
    <w:p w:rsidR="001810E1" w:rsidRPr="00CA7FBA" w:rsidRDefault="001810E1" w:rsidP="008A7D65">
      <w:pPr>
        <w:pStyle w:val="Heading7"/>
        <w:numPr>
          <w:ilvl w:val="3"/>
          <w:numId w:val="139"/>
        </w:numPr>
        <w:rPr>
          <w:rFonts w:ascii="SutonnyMJ" w:hAnsi="SutonnyMJ"/>
          <w:b w:val="0"/>
          <w:bCs/>
          <w:color w:val="auto"/>
          <w:sz w:val="28"/>
          <w:szCs w:val="26"/>
        </w:rPr>
      </w:pPr>
      <w:r w:rsidRPr="00CA7FBA">
        <w:rPr>
          <w:rFonts w:ascii="SutonnyMJ" w:hAnsi="SutonnyMJ"/>
          <w:color w:val="auto"/>
          <w:sz w:val="26"/>
          <w:szCs w:val="26"/>
        </w:rPr>
        <w:br w:type="page"/>
      </w:r>
      <w:r w:rsidRPr="00CA7FBA">
        <w:rPr>
          <w:rFonts w:ascii="SutonnyMJ" w:hAnsi="SutonnyMJ"/>
          <w:color w:val="auto"/>
          <w:sz w:val="26"/>
          <w:szCs w:val="24"/>
          <w:lang w:bidi="bn-BD"/>
        </w:rPr>
        <w:lastRenderedPageBreak/>
        <w:t>†UÛvi WKy‡g‡›Ui QK</w:t>
      </w:r>
    </w:p>
    <w:p w:rsidR="001810E1" w:rsidRPr="00CA7FBA" w:rsidRDefault="001810E1">
      <w:pPr>
        <w:tabs>
          <w:tab w:val="left" w:pos="360"/>
        </w:tabs>
        <w:spacing w:line="24" w:lineRule="atLeast"/>
        <w:jc w:val="center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(BDwbqb cwil‡`i bvg)</w:t>
      </w:r>
    </w:p>
    <w:p w:rsidR="001810E1" w:rsidRPr="00CA7FBA" w:rsidRDefault="001810E1">
      <w:pPr>
        <w:tabs>
          <w:tab w:val="left" w:pos="360"/>
        </w:tabs>
        <w:spacing w:line="24" w:lineRule="atLeast"/>
        <w:jc w:val="center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.................................. Kv‡Ri Rb¨ `icÎ `wjj</w:t>
      </w:r>
    </w:p>
    <w:p w:rsidR="001810E1" w:rsidRPr="00CA7FBA" w:rsidRDefault="001810E1">
      <w:pPr>
        <w:tabs>
          <w:tab w:val="left" w:pos="360"/>
        </w:tabs>
        <w:spacing w:line="24" w:lineRule="atLeast"/>
        <w:jc w:val="center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GjwRGmwc:2, MYcÖRvZš¿x evsjv‡`k miKvi </w:t>
      </w:r>
    </w:p>
    <w:p w:rsidR="001810E1" w:rsidRPr="00CA7FBA" w:rsidRDefault="001810E1">
      <w:pPr>
        <w:tabs>
          <w:tab w:val="left" w:pos="360"/>
        </w:tabs>
        <w:spacing w:line="24" w:lineRule="atLeast"/>
        <w:jc w:val="center"/>
        <w:rPr>
          <w:rFonts w:ascii="SutonnyMJ" w:hAnsi="SutonnyMJ"/>
          <w:b/>
          <w:bCs/>
          <w:sz w:val="26"/>
          <w:szCs w:val="26"/>
        </w:rPr>
      </w:pPr>
      <w:r w:rsidRPr="00CA7FBA">
        <w:rPr>
          <w:rFonts w:ascii="SutonnyMJ" w:hAnsi="SutonnyMJ"/>
          <w:b/>
          <w:bCs/>
          <w:sz w:val="26"/>
          <w:szCs w:val="26"/>
        </w:rPr>
        <w:t>†bvwUk</w:t>
      </w:r>
    </w:p>
    <w:p w:rsidR="001810E1" w:rsidRPr="00CA7FBA" w:rsidRDefault="001810E1">
      <w:pPr>
        <w:tabs>
          <w:tab w:val="left" w:pos="360"/>
        </w:tabs>
        <w:spacing w:line="24" w:lineRule="atLeast"/>
        <w:jc w:val="center"/>
        <w:rPr>
          <w:rFonts w:ascii="SutonnyMJ" w:hAnsi="SutonnyMJ"/>
          <w:sz w:val="12"/>
          <w:szCs w:val="12"/>
          <w:u w:val="single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................ BDwbqb cwil‡`i Aaxb .............. ¯’v‡b. ........... Kv‡Ri (cÖ‡hvR¨ †¶‡Î gvjvgvj/`ªe¨vw` mieivn) Rb¨ Abyiƒc Kv‡Ri AwfÁZvm¤úbœ (Kv‡Ri ai‡bi wfwË‡Z Abyiƒc KvR/e¨emv</w:t>
      </w:r>
      <w:r w:rsidR="00386555" w:rsidRPr="00CA7FBA">
        <w:rPr>
          <w:rFonts w:ascii="SutonnyMJ" w:hAnsi="SutonnyMJ"/>
          <w:sz w:val="26"/>
          <w:szCs w:val="26"/>
        </w:rPr>
        <w:t>‡qi †¶‡Î AZxZ AwfÁZvi weeiY D‡jø</w:t>
      </w:r>
      <w:r w:rsidRPr="00CA7FBA">
        <w:rPr>
          <w:rFonts w:ascii="SutonnyMJ" w:hAnsi="SutonnyMJ"/>
          <w:sz w:val="26"/>
          <w:szCs w:val="26"/>
        </w:rPr>
        <w:t>L Ki‡Z n‡e) wVKv`vi/e¨emvqx/e¨w³i wbKU †_‡K wmj‡gvniK…Z `icÎ AvnŸvb Kiv hv‡”Q|</w:t>
      </w: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b/>
          <w:bCs/>
          <w:sz w:val="26"/>
          <w:szCs w:val="26"/>
        </w:rPr>
      </w:pPr>
      <w:r w:rsidRPr="00CA7FBA">
        <w:rPr>
          <w:rFonts w:ascii="SutonnyMJ" w:hAnsi="SutonnyMJ"/>
          <w:b/>
          <w:bCs/>
          <w:sz w:val="26"/>
          <w:szCs w:val="26"/>
        </w:rPr>
        <w:t>kZ© Ges wbqgvewj</w:t>
      </w:r>
    </w:p>
    <w:p w:rsidR="001810E1" w:rsidRPr="00CA7FBA" w:rsidRDefault="001810E1" w:rsidP="001810E1">
      <w:pPr>
        <w:numPr>
          <w:ilvl w:val="3"/>
          <w:numId w:val="12"/>
        </w:numPr>
        <w:tabs>
          <w:tab w:val="clear" w:pos="2880"/>
          <w:tab w:val="left" w:pos="360"/>
          <w:tab w:val="left" w:pos="720"/>
        </w:tabs>
        <w:spacing w:line="24" w:lineRule="atLeast"/>
        <w:ind w:left="36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mshy³ wmwWD‡j KvR/gvjvgvj/`ªe¨vw` Ges Kv‡Ri ¯’vb (Ges cÖ‡hvR¨ †¶‡Î gvjvgvj/`ªe¨vw` mieiv‡ni ¯’vb) eY©bv Kiv n‡q‡Q|</w:t>
      </w:r>
    </w:p>
    <w:p w:rsidR="001810E1" w:rsidRPr="00CA7FBA" w:rsidRDefault="001810E1" w:rsidP="001810E1">
      <w:pPr>
        <w:numPr>
          <w:ilvl w:val="3"/>
          <w:numId w:val="12"/>
        </w:numPr>
        <w:tabs>
          <w:tab w:val="clear" w:pos="2880"/>
          <w:tab w:val="left" w:pos="360"/>
          <w:tab w:val="left" w:pos="720"/>
          <w:tab w:val="num" w:pos="900"/>
        </w:tabs>
        <w:spacing w:line="24" w:lineRule="atLeast"/>
        <w:ind w:left="36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Kvh©v‡`k cvIqvi ....... w`‡bi g‡a¨ `i`vZv KZ©„K KvR (ev gvjvgvj/`ªe¨vw` mieivn) m¤úbœ Ki‡Z n‡e| </w:t>
      </w:r>
    </w:p>
    <w:p w:rsidR="001810E1" w:rsidRPr="00CA7FBA" w:rsidRDefault="001810E1" w:rsidP="001810E1">
      <w:pPr>
        <w:numPr>
          <w:ilvl w:val="3"/>
          <w:numId w:val="12"/>
        </w:numPr>
        <w:tabs>
          <w:tab w:val="clear" w:pos="2880"/>
          <w:tab w:val="left" w:pos="360"/>
          <w:tab w:val="left" w:pos="720"/>
          <w:tab w:val="num" w:pos="900"/>
        </w:tabs>
        <w:spacing w:line="24" w:lineRule="atLeast"/>
        <w:ind w:left="36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wbg©vY KvR (cª‡hvR¨ †¶‡Î mieivn) m¤úv`‡bi ci g~j¨ cwi‡kva Kiv n‡e| </w:t>
      </w:r>
    </w:p>
    <w:p w:rsidR="001810E1" w:rsidRPr="00CA7FBA" w:rsidRDefault="001810E1" w:rsidP="001810E1">
      <w:pPr>
        <w:numPr>
          <w:ilvl w:val="3"/>
          <w:numId w:val="12"/>
        </w:numPr>
        <w:tabs>
          <w:tab w:val="clear" w:pos="2880"/>
          <w:tab w:val="left" w:pos="360"/>
          <w:tab w:val="left" w:pos="720"/>
          <w:tab w:val="num" w:pos="900"/>
        </w:tabs>
        <w:spacing w:line="24" w:lineRule="atLeast"/>
        <w:ind w:left="36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`ªe¨/gvjvgvj mieiv‡ni †¶‡Î mieivn m¤úbœ nIqvi ci GK gvm Ges c~Z© Kv‡Ri †¶‡Î KvR m¤úbœ Kivi ci </w:t>
      </w:r>
      <w:del w:id="277" w:author="minhaj" w:date="2018-05-20T12:58:00Z">
        <w:r w:rsidRPr="00CA7FBA" w:rsidDel="0079682B">
          <w:rPr>
            <w:rFonts w:ascii="SutonnyMJ" w:hAnsi="SutonnyMJ"/>
            <w:sz w:val="26"/>
            <w:szCs w:val="26"/>
          </w:rPr>
          <w:delText xml:space="preserve">`yB gvm </w:delText>
        </w:r>
      </w:del>
      <w:ins w:id="278" w:author="minhaj" w:date="2018-05-20T12:58:00Z">
        <w:r w:rsidR="0079682B">
          <w:rPr>
            <w:rFonts w:ascii="SutonnyMJ" w:hAnsi="SutonnyMJ"/>
            <w:sz w:val="26"/>
            <w:szCs w:val="26"/>
          </w:rPr>
          <w:t xml:space="preserve"> 1 (GK) ermi </w:t>
        </w:r>
      </w:ins>
      <w:r w:rsidR="006662A1" w:rsidRPr="00CA7FBA">
        <w:rPr>
          <w:rFonts w:ascii="SutonnyMJ" w:hAnsi="SutonnyMJ"/>
          <w:sz w:val="26"/>
          <w:szCs w:val="26"/>
        </w:rPr>
        <w:t>ch©šÍ</w:t>
      </w:r>
      <w:r w:rsidRPr="00CA7FBA">
        <w:rPr>
          <w:rFonts w:ascii="SutonnyMJ" w:hAnsi="SutonnyMJ"/>
          <w:sz w:val="26"/>
          <w:szCs w:val="26"/>
        </w:rPr>
        <w:t xml:space="preserve"> Pzw³g~‡j¨i 5% BDwbqb cwil` KZ©„K wi‡Ubkb wn‡m‡e †i‡L †`Iqv n‡e| G mg‡qi g‡a¨ wbg©vY Kv‡R ev m</w:t>
      </w:r>
      <w:r w:rsidR="00386555" w:rsidRPr="00CA7FBA">
        <w:rPr>
          <w:rFonts w:ascii="SutonnyMJ" w:hAnsi="SutonnyMJ"/>
          <w:sz w:val="26"/>
          <w:szCs w:val="26"/>
        </w:rPr>
        <w:t>ieivnK…Z `ªe¨/gvjvgv‡j †Kv‡bv Îæ</w:t>
      </w:r>
      <w:r w:rsidRPr="00CA7FBA">
        <w:rPr>
          <w:rFonts w:ascii="SutonnyMJ" w:hAnsi="SutonnyMJ"/>
          <w:sz w:val="26"/>
          <w:szCs w:val="26"/>
        </w:rPr>
        <w:t>wU cvIqv bv †M‡j D³ A_© †diZ †`Iqv n‡e|</w:t>
      </w:r>
    </w:p>
    <w:p w:rsidR="001810E1" w:rsidRPr="00CA7FBA" w:rsidRDefault="001810E1" w:rsidP="001810E1">
      <w:pPr>
        <w:numPr>
          <w:ilvl w:val="3"/>
          <w:numId w:val="12"/>
        </w:numPr>
        <w:tabs>
          <w:tab w:val="clear" w:pos="2880"/>
          <w:tab w:val="left" w:pos="360"/>
          <w:tab w:val="left" w:pos="720"/>
          <w:tab w:val="num" w:pos="900"/>
        </w:tabs>
        <w:spacing w:line="24" w:lineRule="atLeast"/>
        <w:ind w:left="36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†¯úwmwd‡Kkb Abyhvqx Ges wba©vwiZ mgqmxgvi g‡a¨ KvR ev `ªe¨/gvjvgvj mieivn ev m¤úv`bmv‡c‡¶ me©wbgœ g~j¨vwqZ `i`vZv‡K Kvh©v‡`k †`Iqv n‡e|</w:t>
      </w:r>
    </w:p>
    <w:p w:rsidR="001810E1" w:rsidRPr="00CA7FBA" w:rsidRDefault="001810E1" w:rsidP="001810E1">
      <w:pPr>
        <w:numPr>
          <w:ilvl w:val="3"/>
          <w:numId w:val="12"/>
        </w:numPr>
        <w:tabs>
          <w:tab w:val="clear" w:pos="2880"/>
          <w:tab w:val="left" w:pos="360"/>
          <w:tab w:val="left" w:pos="720"/>
          <w:tab w:val="num" w:pos="900"/>
        </w:tabs>
        <w:spacing w:line="24" w:lineRule="atLeast"/>
        <w:ind w:left="36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`i`vZv `ic‡Îi wmwWDj (cÖ‡hvR¨ †¶‡Î di‡gU) h_vh_fv‡e c~iY Ki‡eb Ges A‡gvPbxq Kvwj w`‡q ¯^v¶i Ki‡eb| g~j¨vwqZ `i`vZv‡K Kvh©v‡`k †`Iqv n‡e|</w:t>
      </w:r>
    </w:p>
    <w:p w:rsidR="001810E1" w:rsidRPr="00CA7FBA" w:rsidRDefault="001810E1" w:rsidP="001810E1">
      <w:pPr>
        <w:numPr>
          <w:ilvl w:val="3"/>
          <w:numId w:val="12"/>
        </w:numPr>
        <w:tabs>
          <w:tab w:val="clear" w:pos="2880"/>
          <w:tab w:val="left" w:pos="360"/>
          <w:tab w:val="left" w:pos="720"/>
          <w:tab w:val="num" w:pos="900"/>
        </w:tabs>
        <w:spacing w:line="24" w:lineRule="atLeast"/>
        <w:ind w:left="36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`vwLjK…Z `i `icÎ `vwL‡ji w`b †_‡K ............ w`b </w:t>
      </w:r>
      <w:r w:rsidR="006662A1" w:rsidRPr="00CA7FBA">
        <w:rPr>
          <w:rFonts w:ascii="SutonnyMJ" w:hAnsi="SutonnyMJ"/>
          <w:sz w:val="26"/>
          <w:szCs w:val="26"/>
        </w:rPr>
        <w:t>ch©šÍ</w:t>
      </w:r>
      <w:r w:rsidRPr="00CA7FBA">
        <w:rPr>
          <w:rFonts w:ascii="SutonnyMJ" w:hAnsi="SutonnyMJ"/>
          <w:sz w:val="26"/>
          <w:szCs w:val="26"/>
        </w:rPr>
        <w:t xml:space="preserve"> ejer _vK‡e|</w:t>
      </w:r>
    </w:p>
    <w:p w:rsidR="001810E1" w:rsidRPr="00CA7FBA" w:rsidRDefault="001810E1" w:rsidP="001810E1">
      <w:pPr>
        <w:numPr>
          <w:ilvl w:val="3"/>
          <w:numId w:val="12"/>
        </w:numPr>
        <w:tabs>
          <w:tab w:val="clear" w:pos="2880"/>
          <w:tab w:val="left" w:pos="360"/>
          <w:tab w:val="left" w:pos="720"/>
          <w:tab w:val="num" w:pos="900"/>
        </w:tabs>
        <w:spacing w:line="24" w:lineRule="atLeast"/>
        <w:ind w:left="36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`icÎ .......... Zvwi‡L ............ NwUKvi g‡a¨ ev Zrc~‡e© wbgœwVKvbvq `vwLj Ki‡Z n‡e (GKvwaK ¯’v‡b †Lvjv n‡e bv)| `icÎ D³ ¯’v‡b I GKB Zvwi‡L ............. NwUKvq †Lvjv n‡e| †Lvjvi mgq `i`vZv ev Zv‡`i cÖwZwbwae„›` Dcw¯’Z _vK‡Z cvi‡eb|</w:t>
      </w:r>
    </w:p>
    <w:p w:rsidR="001810E1" w:rsidRPr="00CA7FBA" w:rsidRDefault="001810E1" w:rsidP="001810E1">
      <w:pPr>
        <w:numPr>
          <w:ilvl w:val="3"/>
          <w:numId w:val="12"/>
        </w:numPr>
        <w:tabs>
          <w:tab w:val="clear" w:pos="2880"/>
          <w:tab w:val="left" w:pos="360"/>
          <w:tab w:val="left" w:pos="720"/>
          <w:tab w:val="num" w:pos="900"/>
        </w:tabs>
        <w:spacing w:line="24" w:lineRule="atLeast"/>
        <w:ind w:left="36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†Kv‡bv `ic‡Î `icÎ `wj‡ji †h †Kv‡bv ev mKj kZ© c~iY bv Ki‡j Zv bb- †imcbwmf wn‡m‡e evwZj n‡Z cv‡i|</w:t>
      </w:r>
    </w:p>
    <w:p w:rsidR="001810E1" w:rsidRPr="00CA7FBA" w:rsidRDefault="001810E1" w:rsidP="001810E1">
      <w:pPr>
        <w:numPr>
          <w:ilvl w:val="3"/>
          <w:numId w:val="12"/>
        </w:numPr>
        <w:tabs>
          <w:tab w:val="clear" w:pos="2880"/>
          <w:tab w:val="left" w:pos="360"/>
          <w:tab w:val="left" w:pos="720"/>
          <w:tab w:val="num" w:pos="900"/>
        </w:tabs>
        <w:spacing w:line="24" w:lineRule="atLeast"/>
        <w:ind w:left="36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KZ©„c¶ †Kv‡bv KviY `k©v‡bv e¨wZ‡i‡K †h †Kv‡bv `icÎ MÖnY ev evwZj Kivi AwaKvi msi¶Y K‡i|</w:t>
      </w: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jc w:val="right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¯^v¶i</w:t>
      </w:r>
    </w:p>
    <w:p w:rsidR="001810E1" w:rsidRPr="00CA7FBA" w:rsidRDefault="001810E1">
      <w:pPr>
        <w:tabs>
          <w:tab w:val="left" w:pos="360"/>
        </w:tabs>
        <w:spacing w:line="24" w:lineRule="atLeast"/>
        <w:jc w:val="right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 †Pqvig¨vb, </w:t>
      </w:r>
    </w:p>
    <w:p w:rsidR="001810E1" w:rsidRPr="00CA7FBA" w:rsidRDefault="001810E1">
      <w:pPr>
        <w:tabs>
          <w:tab w:val="left" w:pos="360"/>
        </w:tabs>
        <w:spacing w:line="24" w:lineRule="atLeast"/>
        <w:jc w:val="right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lastRenderedPageBreak/>
        <w:t>.................... BDwbqb cwil`</w:t>
      </w: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AeMwZ I cÖ‡qvRbxq e¨e¯’v MÖn‡Yi Rb¨ Abywjwc †cÖiY Kiv n‡jv:</w:t>
      </w: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1.</w:t>
      </w: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2.</w:t>
      </w: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3.</w:t>
      </w:r>
    </w:p>
    <w:p w:rsidR="001810E1" w:rsidRPr="00CA7FBA" w:rsidRDefault="00CA521B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  <w:lang w:bidi="bn-BD"/>
        </w:rPr>
      </w:pPr>
      <w:r>
        <w:rPr>
          <w:rFonts w:ascii="SutonnyMJ" w:hAnsi="SutonnyMJ"/>
          <w:noProof/>
          <w:sz w:val="26"/>
          <w:szCs w:val="26"/>
          <w:lang w:bidi="bn-BD"/>
        </w:rPr>
        <w:pict>
          <v:shape id="_x0000_s1116" type="#_x0000_t202" style="position:absolute;margin-left:-.4pt;margin-top:6.75pt;width:364.75pt;height:36pt;z-index:251633664">
            <v:textbox style="mso-next-textbox:#_x0000_s1116">
              <w:txbxContent>
                <w:p w:rsidR="005A5344" w:rsidRDefault="005A5344">
                  <w:pPr>
                    <w:rPr>
                      <w:rFonts w:ascii="SutonnyMJ" w:hAnsi="SutonnyMJ"/>
                    </w:rPr>
                  </w:pPr>
                  <w:r>
                    <w:rPr>
                      <w:rFonts w:ascii="SutonnyMJ" w:hAnsi="SutonnyMJ"/>
                    </w:rPr>
                    <w:t>`ic‡Î Kv‡Ri weeiY, Kv‡Ri cwigvY, `icÎ `vZv‡`i `i D‡j­‡L¨i Kjvg BZ¨vw` cÖvmw½K welqvw` AšÍf©~³ _vK‡e|</w:t>
                  </w:r>
                </w:p>
              </w:txbxContent>
            </v:textbox>
          </v:shape>
        </w:pict>
      </w: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  <w:lang w:bidi="bn-BD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jc w:val="center"/>
        <w:rPr>
          <w:rFonts w:ascii="SutonnyMJ" w:hAnsi="SutonnyMJ"/>
          <w:b/>
          <w:bCs/>
          <w:sz w:val="26"/>
          <w:szCs w:val="26"/>
          <w:lang w:bidi="bn-BD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jc w:val="center"/>
        <w:rPr>
          <w:rFonts w:ascii="SutonnyMJ" w:hAnsi="SutonnyMJ"/>
          <w:b/>
          <w:bCs/>
          <w:sz w:val="26"/>
          <w:szCs w:val="26"/>
          <w:lang w:bidi="bn-BD"/>
        </w:rPr>
      </w:pPr>
    </w:p>
    <w:p w:rsidR="001810E1" w:rsidRPr="00CA7FBA" w:rsidRDefault="001810E1" w:rsidP="008A7D65">
      <w:pPr>
        <w:pStyle w:val="Heading7"/>
        <w:numPr>
          <w:ilvl w:val="3"/>
          <w:numId w:val="139"/>
        </w:numPr>
        <w:rPr>
          <w:rFonts w:ascii="SutonnyMJ" w:hAnsi="SutonnyMJ"/>
          <w:color w:val="auto"/>
          <w:sz w:val="26"/>
          <w:szCs w:val="24"/>
          <w:lang w:bidi="bn-BD"/>
        </w:rPr>
      </w:pPr>
      <w:r w:rsidRPr="00CA7FBA">
        <w:rPr>
          <w:rFonts w:ascii="SutonnyMJ" w:hAnsi="SutonnyMJ"/>
          <w:color w:val="auto"/>
          <w:sz w:val="26"/>
          <w:szCs w:val="24"/>
          <w:lang w:bidi="bn-BD"/>
        </w:rPr>
        <w:t>`icÎ `wj‡ji wmwWD‡ji bgybv</w:t>
      </w:r>
    </w:p>
    <w:p w:rsidR="001810E1" w:rsidRPr="00CA7FBA" w:rsidRDefault="001810E1">
      <w:pPr>
        <w:tabs>
          <w:tab w:val="left" w:pos="360"/>
        </w:tabs>
        <w:spacing w:line="24" w:lineRule="atLeast"/>
        <w:jc w:val="center"/>
        <w:rPr>
          <w:rFonts w:ascii="SutonnyMJ" w:hAnsi="SutonnyMJ"/>
          <w:b/>
          <w:bCs/>
          <w:sz w:val="26"/>
          <w:szCs w:val="26"/>
        </w:rPr>
      </w:pPr>
      <w:r w:rsidRPr="00CA7FBA">
        <w:rPr>
          <w:rFonts w:ascii="SutonnyMJ" w:hAnsi="SutonnyMJ"/>
          <w:sz w:val="26"/>
          <w:szCs w:val="26"/>
          <w:lang w:bidi="bn-BD"/>
        </w:rPr>
        <w:t>BDwbqb cwil`:....................</w:t>
      </w:r>
    </w:p>
    <w:p w:rsidR="001810E1" w:rsidRPr="00CA7FBA" w:rsidRDefault="001810E1">
      <w:pPr>
        <w:tabs>
          <w:tab w:val="left" w:pos="360"/>
        </w:tabs>
        <w:spacing w:line="24" w:lineRule="atLeast"/>
        <w:jc w:val="center"/>
        <w:rPr>
          <w:rFonts w:ascii="SutonnyMJ" w:hAnsi="SutonnyMJ"/>
          <w:b/>
          <w:bCs/>
          <w:sz w:val="26"/>
          <w:szCs w:val="26"/>
        </w:rPr>
      </w:pPr>
      <w:r w:rsidRPr="00CA7FBA">
        <w:rPr>
          <w:rFonts w:ascii="SutonnyMJ" w:hAnsi="SutonnyMJ"/>
          <w:sz w:val="26"/>
          <w:szCs w:val="26"/>
          <w:lang w:bidi="bn-BD"/>
        </w:rPr>
        <w:t>Dc‡Rjv:................</w:t>
      </w:r>
    </w:p>
    <w:p w:rsidR="001810E1" w:rsidRPr="00CA7FBA" w:rsidRDefault="001810E1">
      <w:pPr>
        <w:tabs>
          <w:tab w:val="left" w:pos="360"/>
        </w:tabs>
        <w:spacing w:line="24" w:lineRule="atLeast"/>
        <w:jc w:val="center"/>
        <w:rPr>
          <w:rFonts w:ascii="SutonnyMJ" w:hAnsi="SutonnyMJ"/>
          <w:b/>
          <w:bCs/>
          <w:sz w:val="26"/>
          <w:szCs w:val="26"/>
        </w:rPr>
      </w:pPr>
      <w:r w:rsidRPr="00CA7FBA">
        <w:rPr>
          <w:rFonts w:ascii="SutonnyMJ" w:hAnsi="SutonnyMJ"/>
          <w:sz w:val="26"/>
          <w:szCs w:val="26"/>
          <w:lang w:bidi="bn-BD"/>
        </w:rPr>
        <w:t>†Rjv:........................</w:t>
      </w:r>
    </w:p>
    <w:tbl>
      <w:tblPr>
        <w:tblW w:w="72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5"/>
        <w:gridCol w:w="1029"/>
        <w:gridCol w:w="1033"/>
        <w:gridCol w:w="823"/>
        <w:gridCol w:w="942"/>
        <w:gridCol w:w="1580"/>
        <w:gridCol w:w="962"/>
      </w:tblGrid>
      <w:tr w:rsidR="001810E1" w:rsidRPr="00CA7FBA">
        <w:trPr>
          <w:trHeight w:val="1523"/>
        </w:trPr>
        <w:tc>
          <w:tcPr>
            <w:tcW w:w="925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Kv‡Ri eY©bv I Ae¯’vb</w:t>
            </w:r>
          </w:p>
        </w:tc>
        <w:tc>
          <w:tcPr>
            <w:tcW w:w="1029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Kv‡Ri GKK</w:t>
            </w:r>
          </w:p>
        </w:tc>
        <w:tc>
          <w:tcPr>
            <w:tcW w:w="103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Kv‡Ri cwigvY</w:t>
            </w:r>
          </w:p>
        </w:tc>
        <w:tc>
          <w:tcPr>
            <w:tcW w:w="82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GKK g~j¨ (UvKv)</w:t>
            </w:r>
          </w:p>
        </w:tc>
        <w:tc>
          <w:tcPr>
            <w:tcW w:w="942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†gvU g~j¨ (UvKv)</w:t>
            </w:r>
          </w:p>
        </w:tc>
        <w:tc>
          <w:tcPr>
            <w:tcW w:w="158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 xml:space="preserve">`i`vZv KZ…©K </w:t>
            </w:r>
            <w:r w:rsidR="006662A1" w:rsidRPr="00CA7FBA">
              <w:rPr>
                <w:rFonts w:ascii="SutonnyMJ" w:hAnsi="SutonnyMJ"/>
                <w:sz w:val="26"/>
                <w:szCs w:val="26"/>
              </w:rPr>
              <w:t>cÖ¯ÍvweZ</w:t>
            </w:r>
            <w:r w:rsidRPr="00CA7FBA">
              <w:rPr>
                <w:rFonts w:ascii="SutonnyMJ" w:hAnsi="SutonnyMJ"/>
                <w:sz w:val="26"/>
                <w:szCs w:val="26"/>
              </w:rPr>
              <w:t xml:space="preserve">       </w:t>
            </w:r>
            <w:r w:rsidR="00F866E1" w:rsidRPr="00CA7FBA">
              <w:rPr>
                <w:rFonts w:ascii="SutonnyMJ" w:hAnsi="SutonnyMJ"/>
                <w:sz w:val="26"/>
                <w:szCs w:val="26"/>
              </w:rPr>
              <w:t>ev¯Íe</w:t>
            </w:r>
            <w:r w:rsidR="00E5080B" w:rsidRPr="00CA7FBA">
              <w:rPr>
                <w:rFonts w:ascii="SutonnyMJ" w:hAnsi="SutonnyMJ"/>
                <w:sz w:val="26"/>
                <w:szCs w:val="26"/>
              </w:rPr>
              <w:t>vq‡b</w:t>
            </w:r>
            <w:r w:rsidRPr="00CA7FBA">
              <w:rPr>
                <w:rFonts w:ascii="SutonnyMJ" w:hAnsi="SutonnyMJ"/>
                <w:sz w:val="26"/>
                <w:szCs w:val="26"/>
              </w:rPr>
              <w:t>i wba©vwiZ mgqmxgv</w:t>
            </w:r>
          </w:p>
        </w:tc>
        <w:tc>
          <w:tcPr>
            <w:tcW w:w="962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 xml:space="preserve">`i envj _vKvi </w:t>
            </w:r>
          </w:p>
          <w:p w:rsidR="001810E1" w:rsidRPr="00CA7FBA" w:rsidRDefault="006662A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cÖ¯ÍvweZ</w:t>
            </w:r>
            <w:r w:rsidR="001810E1" w:rsidRPr="00CA7FBA">
              <w:rPr>
                <w:rFonts w:ascii="SutonnyMJ" w:hAnsi="SutonnyMJ"/>
                <w:sz w:val="26"/>
                <w:szCs w:val="26"/>
              </w:rPr>
              <w:t xml:space="preserve"> mgqmxgv</w:t>
            </w:r>
          </w:p>
        </w:tc>
      </w:tr>
      <w:tr w:rsidR="001810E1" w:rsidRPr="00CA7FBA">
        <w:trPr>
          <w:trHeight w:val="309"/>
        </w:trPr>
        <w:tc>
          <w:tcPr>
            <w:tcW w:w="925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1029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103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3</w:t>
            </w:r>
          </w:p>
        </w:tc>
        <w:tc>
          <w:tcPr>
            <w:tcW w:w="82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942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5(3</w:t>
            </w:r>
            <w:r w:rsidRPr="00CA7FBA">
              <w:rPr>
                <w:sz w:val="26"/>
                <w:szCs w:val="26"/>
              </w:rPr>
              <w:t>x</w:t>
            </w:r>
            <w:r w:rsidRPr="00CA7FBA">
              <w:rPr>
                <w:rFonts w:ascii="SutonnyMJ" w:hAnsi="SutonnyMJ"/>
                <w:sz w:val="26"/>
                <w:szCs w:val="26"/>
              </w:rPr>
              <w:t>4)</w:t>
            </w:r>
          </w:p>
        </w:tc>
        <w:tc>
          <w:tcPr>
            <w:tcW w:w="158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6</w:t>
            </w:r>
          </w:p>
        </w:tc>
        <w:tc>
          <w:tcPr>
            <w:tcW w:w="962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7</w:t>
            </w:r>
          </w:p>
        </w:tc>
      </w:tr>
      <w:tr w:rsidR="001810E1" w:rsidRPr="00CA7FBA">
        <w:trPr>
          <w:trHeight w:val="309"/>
        </w:trPr>
        <w:tc>
          <w:tcPr>
            <w:tcW w:w="925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29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3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2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42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8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62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1810E1" w:rsidRPr="00CA7FBA">
        <w:trPr>
          <w:trHeight w:val="297"/>
        </w:trPr>
        <w:tc>
          <w:tcPr>
            <w:tcW w:w="925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29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3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2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42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8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62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1810E1" w:rsidRPr="00CA7FBA">
        <w:trPr>
          <w:trHeight w:val="297"/>
        </w:trPr>
        <w:tc>
          <w:tcPr>
            <w:tcW w:w="925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29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3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2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42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8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62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1810E1" w:rsidRPr="00CA7FBA">
        <w:trPr>
          <w:trHeight w:val="309"/>
        </w:trPr>
        <w:tc>
          <w:tcPr>
            <w:tcW w:w="925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29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3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2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42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8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62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1810E1" w:rsidRPr="00CA7FBA">
        <w:trPr>
          <w:trHeight w:val="297"/>
        </w:trPr>
        <w:tc>
          <w:tcPr>
            <w:tcW w:w="925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29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3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2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42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8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62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1810E1" w:rsidRPr="00CA7FBA">
        <w:trPr>
          <w:trHeight w:val="297"/>
        </w:trPr>
        <w:tc>
          <w:tcPr>
            <w:tcW w:w="925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29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3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2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42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8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62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1810E1" w:rsidRPr="00CA7FBA">
        <w:trPr>
          <w:trHeight w:val="309"/>
        </w:trPr>
        <w:tc>
          <w:tcPr>
            <w:tcW w:w="925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29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3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2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42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58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962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</w:tbl>
    <w:p w:rsidR="001810E1" w:rsidRPr="00CA7FBA" w:rsidRDefault="001810E1">
      <w:pPr>
        <w:tabs>
          <w:tab w:val="left" w:pos="360"/>
        </w:tabs>
        <w:spacing w:line="24" w:lineRule="atLeast"/>
        <w:jc w:val="right"/>
        <w:rPr>
          <w:rFonts w:ascii="SutonnyMJ" w:hAnsi="SutonnyMJ"/>
          <w:sz w:val="26"/>
          <w:szCs w:val="26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jc w:val="right"/>
        <w:rPr>
          <w:rFonts w:ascii="SutonnyMJ" w:hAnsi="SutonnyMJ"/>
          <w:sz w:val="26"/>
          <w:szCs w:val="26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jc w:val="right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¯^v¶i</w:t>
      </w:r>
    </w:p>
    <w:p w:rsidR="001810E1" w:rsidRPr="00CA7FBA" w:rsidRDefault="001810E1">
      <w:pPr>
        <w:tabs>
          <w:tab w:val="left" w:pos="360"/>
        </w:tabs>
        <w:spacing w:line="24" w:lineRule="atLeast"/>
        <w:jc w:val="right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`i`vZv/e¨emvqx/mieivnKvix/e¨w³</w:t>
      </w:r>
    </w:p>
    <w:p w:rsidR="001810E1" w:rsidRPr="00CA7FBA" w:rsidRDefault="00CA521B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  <w:lang w:bidi="bn-BD"/>
        </w:rPr>
      </w:pPr>
      <w:r>
        <w:rPr>
          <w:rFonts w:ascii="SutonnyMJ" w:hAnsi="SutonnyMJ"/>
          <w:noProof/>
          <w:sz w:val="26"/>
          <w:szCs w:val="26"/>
          <w:lang w:bidi="bn-BD"/>
        </w:rPr>
        <w:pict>
          <v:shape id="_x0000_s1117" type="#_x0000_t202" style="position:absolute;margin-left:-.4pt;margin-top:14pt;width:364.75pt;height:36pt;z-index:251634688">
            <v:textbox style="mso-next-textbox:#_x0000_s1117">
              <w:txbxContent>
                <w:p w:rsidR="005A5344" w:rsidRDefault="005A5344">
                  <w:pPr>
                    <w:jc w:val="both"/>
                    <w:rPr>
                      <w:rFonts w:ascii="SutonnyMJ" w:hAnsi="SutonnyMJ"/>
                    </w:rPr>
                  </w:pPr>
                  <w:r>
                    <w:rPr>
                      <w:rFonts w:ascii="SutonnyMJ" w:hAnsi="SutonnyMJ"/>
                    </w:rPr>
                    <w:t>`icÎ `wj‡j D‡j­L _vK‡e †h,  `icÎ MÖn‡Yi mgqmxgv †kl nIqvi m‡½ m‡½ ev Zvi ciciB `icÎmg~n †Lvjv n‡e|</w:t>
                  </w:r>
                </w:p>
              </w:txbxContent>
            </v:textbox>
          </v:shape>
        </w:pict>
      </w: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  <w:lang w:bidi="bn-BD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  <w:lang w:bidi="bn-BD"/>
        </w:rPr>
      </w:pPr>
    </w:p>
    <w:p w:rsidR="001810E1" w:rsidRPr="00CA7FBA" w:rsidRDefault="001810E1" w:rsidP="008A7D65">
      <w:pPr>
        <w:pStyle w:val="Heading7"/>
        <w:numPr>
          <w:ilvl w:val="3"/>
          <w:numId w:val="139"/>
        </w:numPr>
        <w:rPr>
          <w:rFonts w:ascii="SutonnyMJ" w:hAnsi="SutonnyMJ"/>
          <w:b w:val="0"/>
          <w:bCs/>
          <w:color w:val="auto"/>
          <w:sz w:val="30"/>
          <w:lang w:bidi="bn-BD"/>
        </w:rPr>
      </w:pPr>
      <w:r w:rsidRPr="00CA7FBA">
        <w:rPr>
          <w:rFonts w:ascii="SutonnyMJ" w:hAnsi="SutonnyMJ"/>
          <w:b w:val="0"/>
          <w:bCs/>
          <w:color w:val="auto"/>
          <w:sz w:val="28"/>
          <w:lang w:bidi="bn-BD"/>
        </w:rPr>
        <w:br w:type="page"/>
      </w:r>
      <w:r w:rsidRPr="00CA7FBA">
        <w:rPr>
          <w:rFonts w:ascii="SutonnyMJ" w:hAnsi="SutonnyMJ"/>
          <w:color w:val="auto"/>
          <w:sz w:val="26"/>
          <w:szCs w:val="24"/>
          <w:lang w:bidi="bn-BD"/>
        </w:rPr>
        <w:lastRenderedPageBreak/>
        <w:t>Db¥y³ `icÎ MÖnYKv‡j Ges `icÎ †Lvjvi mgq wb‡Pi c×wZ AbymiY Ki‡Z n‡e</w:t>
      </w:r>
      <w:r w:rsidR="00FE0DDF" w:rsidRPr="00CA7FBA">
        <w:rPr>
          <w:rFonts w:ascii="SutonnyMJ" w:hAnsi="SutonnyMJ"/>
          <w:color w:val="auto"/>
          <w:sz w:val="26"/>
          <w:szCs w:val="24"/>
          <w:lang w:bidi="bn-BD"/>
        </w:rPr>
        <w:t>:</w:t>
      </w:r>
    </w:p>
    <w:p w:rsidR="001810E1" w:rsidRPr="00CA7FBA" w:rsidRDefault="001810E1" w:rsidP="00B348BD">
      <w:pPr>
        <w:numPr>
          <w:ilvl w:val="0"/>
          <w:numId w:val="15"/>
        </w:numPr>
        <w:tabs>
          <w:tab w:val="left" w:pos="360"/>
        </w:tabs>
        <w:spacing w:line="24" w:lineRule="atLeast"/>
        <w:ind w:left="360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`ic‡Î ewY©Z mgqm~wP Abyhvqx `icÎ MÖn‡Yi Rb¨ BDwc mwPe `vwqZ¡cÖvß _vK‡e|</w:t>
      </w:r>
    </w:p>
    <w:p w:rsidR="001810E1" w:rsidRPr="00CA7FBA" w:rsidRDefault="001810E1" w:rsidP="00B348BD">
      <w:pPr>
        <w:numPr>
          <w:ilvl w:val="0"/>
          <w:numId w:val="15"/>
        </w:numPr>
        <w:tabs>
          <w:tab w:val="left" w:pos="360"/>
        </w:tabs>
        <w:spacing w:line="24" w:lineRule="atLeast"/>
        <w:ind w:left="360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`icÎ BDwc Kvh©vj‡qi GKwU gvÎ ¯’v‡b Rgv MÖn‡Yi e¨e¯’v wb‡Z n‡e|</w:t>
      </w:r>
    </w:p>
    <w:p w:rsidR="001810E1" w:rsidRPr="00CA7FBA" w:rsidRDefault="001810E1" w:rsidP="00B348BD">
      <w:pPr>
        <w:numPr>
          <w:ilvl w:val="0"/>
          <w:numId w:val="15"/>
        </w:numPr>
        <w:tabs>
          <w:tab w:val="left" w:pos="360"/>
        </w:tabs>
        <w:spacing w:line="24" w:lineRule="atLeast"/>
        <w:ind w:left="360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`icÎ cÖ`vbKvix‡`i ev cÖ`vbKvix‡K D³ ¯’v‡b GKwU myiw¶Z ev‡· `icÎ Rgvi e¨e¯’v wbwðZ Ki‡Z n‡e|</w:t>
      </w:r>
    </w:p>
    <w:p w:rsidR="001810E1" w:rsidRPr="00CA7FBA" w:rsidRDefault="00386555" w:rsidP="00B348BD">
      <w:pPr>
        <w:numPr>
          <w:ilvl w:val="0"/>
          <w:numId w:val="15"/>
        </w:numPr>
        <w:tabs>
          <w:tab w:val="left" w:pos="360"/>
        </w:tabs>
        <w:spacing w:line="24" w:lineRule="atLeast"/>
        <w:ind w:left="360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G‡Z Av‡iv D‡jø</w:t>
      </w:r>
      <w:r w:rsidR="001810E1" w:rsidRPr="00CA7FBA">
        <w:rPr>
          <w:rFonts w:ascii="SutonnyMJ" w:hAnsi="SutonnyMJ"/>
          <w:sz w:val="26"/>
          <w:szCs w:val="26"/>
          <w:lang w:bidi="bn-BD"/>
        </w:rPr>
        <w:t>L _vK‡e †h, `i`vZvMY ev Zv‡`i cÖwZwbwaMY `icÎ †Lvjvi mg‡q Dcw¯’Z</w:t>
      </w:r>
      <w:r w:rsidRPr="00CA7FBA">
        <w:rPr>
          <w:rFonts w:ascii="SutonnyMJ" w:hAnsi="SutonnyMJ"/>
          <w:sz w:val="26"/>
          <w:szCs w:val="26"/>
          <w:lang w:bidi="bn-BD"/>
        </w:rPr>
        <w:t xml:space="preserve"> _vK‡Z cvi‡eb Ges Zviv PvB‡j †UÛ</w:t>
      </w:r>
      <w:r w:rsidR="001810E1" w:rsidRPr="00CA7FBA">
        <w:rPr>
          <w:rFonts w:ascii="SutonnyMJ" w:hAnsi="SutonnyMJ"/>
          <w:sz w:val="26"/>
          <w:szCs w:val="26"/>
          <w:lang w:bidi="bn-BD"/>
        </w:rPr>
        <w:t>vi I‡cwbs wk‡U ¯^v¶i Ki‡eb|</w:t>
      </w:r>
    </w:p>
    <w:p w:rsidR="001810E1" w:rsidRPr="00CA7FBA" w:rsidRDefault="001810E1" w:rsidP="00B348BD">
      <w:pPr>
        <w:numPr>
          <w:ilvl w:val="0"/>
          <w:numId w:val="15"/>
        </w:numPr>
        <w:tabs>
          <w:tab w:val="left" w:pos="360"/>
        </w:tabs>
        <w:spacing w:line="24" w:lineRule="atLeast"/>
        <w:ind w:left="360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†UÛvi I‡cwbs wk‡Ui Kwc webvg~‡j¨ `i`vZvMY‡K †`Iqv †h‡Z cv‡i|</w:t>
      </w: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  <w:lang w:bidi="bn-BD"/>
        </w:rPr>
      </w:pPr>
    </w:p>
    <w:p w:rsidR="001810E1" w:rsidRPr="00CA7FBA" w:rsidRDefault="001810E1" w:rsidP="008A7D65">
      <w:pPr>
        <w:pStyle w:val="Heading7"/>
        <w:numPr>
          <w:ilvl w:val="3"/>
          <w:numId w:val="139"/>
        </w:numPr>
        <w:rPr>
          <w:rFonts w:ascii="SutonnyMJ" w:hAnsi="SutonnyMJ"/>
          <w:color w:val="auto"/>
          <w:sz w:val="26"/>
          <w:szCs w:val="24"/>
          <w:lang w:bidi="bn-BD"/>
        </w:rPr>
      </w:pPr>
      <w:r w:rsidRPr="00CA7FBA">
        <w:rPr>
          <w:rFonts w:ascii="SutonnyMJ" w:hAnsi="SutonnyMJ"/>
          <w:color w:val="auto"/>
          <w:sz w:val="26"/>
          <w:szCs w:val="24"/>
          <w:lang w:bidi="bn-BD"/>
        </w:rPr>
        <w:t>`icÎ †Lvjvi bgybv Z_¨wkU</w:t>
      </w:r>
    </w:p>
    <w:p w:rsidR="001810E1" w:rsidRPr="00CA7FBA" w:rsidRDefault="001810E1">
      <w:pPr>
        <w:tabs>
          <w:tab w:val="left" w:pos="360"/>
        </w:tabs>
        <w:spacing w:line="24" w:lineRule="atLeast"/>
        <w:jc w:val="center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BDwbqb cwil`:.............................</w:t>
      </w:r>
    </w:p>
    <w:p w:rsidR="001810E1" w:rsidRPr="00CA7FBA" w:rsidRDefault="001810E1">
      <w:pPr>
        <w:tabs>
          <w:tab w:val="left" w:pos="360"/>
        </w:tabs>
        <w:spacing w:line="24" w:lineRule="atLeast"/>
        <w:jc w:val="center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Dc‡Rjv:............................. †Rjv:............................</w:t>
      </w: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  <w:lang w:bidi="bn-BD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Kv‡Ri weeiY:</w:t>
      </w: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µqc×wZ:</w:t>
      </w: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`icÎ / †Kv‡Ukb AvnŸv‡bi ZvwiL I b¤^i:</w:t>
      </w: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`icÎ / †Kv‡Ukb `vwL‡ji me©‡kl ZvwiL:</w:t>
      </w: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`icÎ †Lvjvi ZvwiL:...................</w:t>
      </w: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  <w:lang w:bidi="bn-B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8"/>
        <w:gridCol w:w="2370"/>
        <w:gridCol w:w="1933"/>
        <w:gridCol w:w="1934"/>
      </w:tblGrid>
      <w:tr w:rsidR="001810E1" w:rsidRPr="00CA7FBA">
        <w:trPr>
          <w:trHeight w:val="245"/>
        </w:trPr>
        <w:tc>
          <w:tcPr>
            <w:tcW w:w="105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µwgK bs</w:t>
            </w:r>
          </w:p>
        </w:tc>
        <w:tc>
          <w:tcPr>
            <w:tcW w:w="237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`i`vZvi bvg I wVKvbv</w:t>
            </w:r>
          </w:p>
        </w:tc>
        <w:tc>
          <w:tcPr>
            <w:tcW w:w="193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D×„Z g~j¨</w:t>
            </w:r>
          </w:p>
        </w:tc>
        <w:tc>
          <w:tcPr>
            <w:tcW w:w="1934" w:type="dxa"/>
          </w:tcPr>
          <w:p w:rsidR="001810E1" w:rsidRPr="00CA7FBA" w:rsidRDefault="0017061E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gšÍe¨</w:t>
            </w:r>
          </w:p>
        </w:tc>
      </w:tr>
      <w:tr w:rsidR="001810E1" w:rsidRPr="00CA7FBA">
        <w:trPr>
          <w:trHeight w:val="245"/>
        </w:trPr>
        <w:tc>
          <w:tcPr>
            <w:tcW w:w="105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1</w:t>
            </w:r>
          </w:p>
        </w:tc>
        <w:tc>
          <w:tcPr>
            <w:tcW w:w="237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193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1934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</w:tr>
      <w:tr w:rsidR="001810E1" w:rsidRPr="00CA7FBA">
        <w:trPr>
          <w:trHeight w:val="256"/>
        </w:trPr>
        <w:tc>
          <w:tcPr>
            <w:tcW w:w="105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2</w:t>
            </w:r>
          </w:p>
        </w:tc>
        <w:tc>
          <w:tcPr>
            <w:tcW w:w="237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193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1934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</w:tr>
      <w:tr w:rsidR="001810E1" w:rsidRPr="00CA7FBA">
        <w:trPr>
          <w:trHeight w:val="245"/>
        </w:trPr>
        <w:tc>
          <w:tcPr>
            <w:tcW w:w="105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3</w:t>
            </w:r>
          </w:p>
        </w:tc>
        <w:tc>
          <w:tcPr>
            <w:tcW w:w="237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193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1934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</w:tr>
      <w:tr w:rsidR="001810E1" w:rsidRPr="00CA7FBA">
        <w:trPr>
          <w:trHeight w:val="245"/>
        </w:trPr>
        <w:tc>
          <w:tcPr>
            <w:tcW w:w="105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4</w:t>
            </w:r>
          </w:p>
        </w:tc>
        <w:tc>
          <w:tcPr>
            <w:tcW w:w="237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193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1934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</w:tr>
      <w:tr w:rsidR="001810E1" w:rsidRPr="00CA7FBA">
        <w:trPr>
          <w:trHeight w:val="256"/>
        </w:trPr>
        <w:tc>
          <w:tcPr>
            <w:tcW w:w="105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5</w:t>
            </w:r>
          </w:p>
        </w:tc>
        <w:tc>
          <w:tcPr>
            <w:tcW w:w="237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193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1934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</w:tr>
      <w:tr w:rsidR="001810E1" w:rsidRPr="00CA7FBA">
        <w:trPr>
          <w:trHeight w:val="245"/>
        </w:trPr>
        <w:tc>
          <w:tcPr>
            <w:tcW w:w="105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6</w:t>
            </w:r>
          </w:p>
        </w:tc>
        <w:tc>
          <w:tcPr>
            <w:tcW w:w="237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193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1934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</w:tr>
      <w:tr w:rsidR="001810E1" w:rsidRPr="00CA7FBA">
        <w:trPr>
          <w:trHeight w:val="245"/>
        </w:trPr>
        <w:tc>
          <w:tcPr>
            <w:tcW w:w="105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7</w:t>
            </w:r>
          </w:p>
        </w:tc>
        <w:tc>
          <w:tcPr>
            <w:tcW w:w="237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193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1934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</w:tr>
      <w:tr w:rsidR="001810E1" w:rsidRPr="00CA7FBA">
        <w:trPr>
          <w:trHeight w:val="245"/>
        </w:trPr>
        <w:tc>
          <w:tcPr>
            <w:tcW w:w="105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8</w:t>
            </w:r>
          </w:p>
        </w:tc>
        <w:tc>
          <w:tcPr>
            <w:tcW w:w="237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193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1934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</w:tr>
      <w:tr w:rsidR="001810E1" w:rsidRPr="00CA7FBA">
        <w:trPr>
          <w:trHeight w:val="256"/>
        </w:trPr>
        <w:tc>
          <w:tcPr>
            <w:tcW w:w="105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9</w:t>
            </w:r>
          </w:p>
        </w:tc>
        <w:tc>
          <w:tcPr>
            <w:tcW w:w="237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193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1934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</w:tr>
      <w:tr w:rsidR="001810E1" w:rsidRPr="00CA7FBA">
        <w:trPr>
          <w:trHeight w:val="256"/>
        </w:trPr>
        <w:tc>
          <w:tcPr>
            <w:tcW w:w="105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10</w:t>
            </w:r>
          </w:p>
        </w:tc>
        <w:tc>
          <w:tcPr>
            <w:tcW w:w="237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193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1934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</w:tr>
    </w:tbl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  <w:lang w:bidi="bn-BD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  <w:lang w:bidi="bn-BD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`icÎ g~j¨vqb KwgwUi m`m¨‡`i ¯^v¶i</w:t>
      </w:r>
      <w:r w:rsidRPr="00CA7FBA">
        <w:rPr>
          <w:rFonts w:ascii="SutonnyMJ" w:hAnsi="SutonnyMJ"/>
          <w:sz w:val="26"/>
          <w:szCs w:val="26"/>
          <w:lang w:bidi="bn-BD"/>
        </w:rPr>
        <w:tab/>
      </w:r>
      <w:r w:rsidRPr="00CA7FBA">
        <w:rPr>
          <w:rFonts w:ascii="SutonnyMJ" w:hAnsi="SutonnyMJ"/>
          <w:sz w:val="26"/>
          <w:szCs w:val="26"/>
          <w:lang w:bidi="bn-BD"/>
        </w:rPr>
        <w:tab/>
      </w:r>
      <w:r w:rsidRPr="00CA7FBA">
        <w:rPr>
          <w:rFonts w:ascii="SutonnyMJ" w:hAnsi="SutonnyMJ"/>
          <w:sz w:val="26"/>
          <w:szCs w:val="26"/>
          <w:lang w:bidi="bn-BD"/>
        </w:rPr>
        <w:tab/>
      </w:r>
      <w:r w:rsidRPr="00CA7FBA">
        <w:rPr>
          <w:rFonts w:ascii="SutonnyMJ" w:hAnsi="SutonnyMJ"/>
          <w:sz w:val="26"/>
          <w:szCs w:val="26"/>
          <w:lang w:bidi="bn-BD"/>
        </w:rPr>
        <w:tab/>
        <w:t>`i`vZv‡`i ¯^v¶i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90"/>
      </w:tblGrid>
      <w:tr w:rsidR="001810E1" w:rsidRPr="00CA7FBA">
        <w:tc>
          <w:tcPr>
            <w:tcW w:w="729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5"/>
                <w:szCs w:val="25"/>
                <w:lang w:bidi="bn-BD"/>
              </w:rPr>
            </w:pPr>
            <w:r w:rsidRPr="00CA7FBA">
              <w:rPr>
                <w:rFonts w:ascii="SutonnyMJ" w:hAnsi="SutonnyMJ"/>
                <w:sz w:val="25"/>
                <w:szCs w:val="25"/>
                <w:lang w:bidi="bn-BD"/>
              </w:rPr>
              <w:lastRenderedPageBreak/>
              <w:t>`icÎ `wj‡j Av‡iv D‡</w:t>
            </w:r>
            <w:r w:rsidR="001B223F" w:rsidRPr="00CA7FBA">
              <w:rPr>
                <w:rFonts w:ascii="SutonnyMJ" w:hAnsi="SutonnyMJ"/>
                <w:sz w:val="25"/>
                <w:szCs w:val="25"/>
                <w:lang w:bidi="bn-BD"/>
              </w:rPr>
              <w:t>jø</w:t>
            </w:r>
            <w:r w:rsidRPr="00CA7FBA">
              <w:rPr>
                <w:rFonts w:ascii="SutonnyMJ" w:hAnsi="SutonnyMJ"/>
                <w:sz w:val="25"/>
                <w:szCs w:val="25"/>
                <w:lang w:bidi="bn-BD"/>
              </w:rPr>
              <w:t>L _vK‡e †h, GKvwaK ¯’v‡b `icÎ `vwLj MÖnY‡hvM¨ n‡e bv|</w:t>
            </w:r>
          </w:p>
        </w:tc>
      </w:tr>
      <w:tr w:rsidR="001810E1" w:rsidRPr="00CA7FBA">
        <w:tc>
          <w:tcPr>
            <w:tcW w:w="729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5"/>
                <w:szCs w:val="25"/>
                <w:lang w:bidi="bn-BD"/>
              </w:rPr>
            </w:pPr>
            <w:r w:rsidRPr="00CA7FBA">
              <w:rPr>
                <w:rFonts w:ascii="SutonnyMJ" w:hAnsi="SutonnyMJ"/>
                <w:sz w:val="25"/>
                <w:szCs w:val="25"/>
                <w:lang w:bidi="bn-BD"/>
              </w:rPr>
              <w:t xml:space="preserve">BDwc cÖ‡qvRb †ev‡a BDwbqb A_ev Dc‡Rjv ch©v‡qi </w:t>
            </w:r>
            <w:r w:rsidR="00F95301" w:rsidRPr="00CA7FBA">
              <w:rPr>
                <w:rFonts w:ascii="SutonnyMJ" w:hAnsi="SutonnyMJ"/>
                <w:sz w:val="25"/>
                <w:szCs w:val="25"/>
                <w:lang w:bidi="bn-BD"/>
              </w:rPr>
              <w:t>mswkøó</w:t>
            </w:r>
            <w:r w:rsidRPr="00CA7FBA">
              <w:rPr>
                <w:rFonts w:ascii="SutonnyMJ" w:hAnsi="SutonnyMJ"/>
                <w:sz w:val="25"/>
                <w:szCs w:val="25"/>
                <w:lang w:bidi="bn-BD"/>
              </w:rPr>
              <w:t xml:space="preserve"> Kg©KZ©vi wbKU †_‡K KvwiMwi mnvqZv MÖnY Ki‡e|</w:t>
            </w:r>
          </w:p>
        </w:tc>
      </w:tr>
      <w:tr w:rsidR="001810E1" w:rsidRPr="00CA7FBA">
        <w:tc>
          <w:tcPr>
            <w:tcW w:w="729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5"/>
                <w:szCs w:val="25"/>
                <w:lang w:bidi="bn-BD"/>
              </w:rPr>
            </w:pPr>
            <w:r w:rsidRPr="00CA7FBA">
              <w:rPr>
                <w:rFonts w:ascii="SutonnyMJ" w:hAnsi="SutonnyMJ"/>
                <w:sz w:val="25"/>
                <w:szCs w:val="25"/>
                <w:lang w:bidi="bn-BD"/>
              </w:rPr>
              <w:t>`icÎ `wjj cvIqvi cici BDwc mwPe `ic‡Îi cÖ‡qvRbxq msL¨K Kwc K‡i weÁwß cÖKv‡ki ci AvMÖnx `i`vZv‡`i g‡a¨ weZiY/weµ‡qi e¨e¯’v Ki‡e|</w:t>
            </w:r>
          </w:p>
        </w:tc>
      </w:tr>
      <w:tr w:rsidR="001810E1" w:rsidRPr="00CA7FBA">
        <w:tc>
          <w:tcPr>
            <w:tcW w:w="729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5"/>
                <w:szCs w:val="25"/>
                <w:lang w:bidi="bn-BD"/>
              </w:rPr>
            </w:pPr>
            <w:r w:rsidRPr="00CA7FBA">
              <w:rPr>
                <w:rFonts w:ascii="SutonnyMJ" w:hAnsi="SutonnyMJ"/>
                <w:sz w:val="25"/>
                <w:szCs w:val="25"/>
                <w:lang w:bidi="bn-BD"/>
              </w:rPr>
              <w:t>BDwbqb cwil` mwPe BDwbqb cwil‡`i AvIZvq mKj µq</w:t>
            </w:r>
            <w:r w:rsidR="008B657A" w:rsidRPr="00CA7FBA">
              <w:rPr>
                <w:rFonts w:ascii="SutonnyMJ" w:hAnsi="SutonnyMJ"/>
                <w:sz w:val="25"/>
                <w:szCs w:val="25"/>
                <w:lang w:bidi="bn-BD"/>
              </w:rPr>
              <w:t>msµvšÍ</w:t>
            </w:r>
            <w:r w:rsidRPr="00CA7FBA">
              <w:rPr>
                <w:rFonts w:ascii="SutonnyMJ" w:hAnsi="SutonnyMJ"/>
                <w:sz w:val="25"/>
                <w:szCs w:val="25"/>
                <w:lang w:bidi="bn-BD"/>
              </w:rPr>
              <w:t xml:space="preserve"> cÖ‡qvRbxq KvMRcÎ I `wjjvw` cÖ¯‘Z Ki‡e Ges BDwbqb cwil` †Pqvig¨vb Zv ¯^v¶i Ki‡eb|</w:t>
            </w:r>
          </w:p>
        </w:tc>
      </w:tr>
      <w:tr w:rsidR="001810E1" w:rsidRPr="00CA7FBA">
        <w:tc>
          <w:tcPr>
            <w:tcW w:w="729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5"/>
                <w:szCs w:val="25"/>
                <w:lang w:bidi="bn-BD"/>
              </w:rPr>
            </w:pPr>
            <w:r w:rsidRPr="00CA7FBA">
              <w:rPr>
                <w:rFonts w:ascii="SutonnyMJ" w:hAnsi="SutonnyMJ"/>
                <w:sz w:val="25"/>
                <w:szCs w:val="25"/>
                <w:lang w:bidi="bn-BD"/>
              </w:rPr>
              <w:t>BDwc mwPe GZ`</w:t>
            </w:r>
            <w:r w:rsidR="00F95301" w:rsidRPr="00CA7FBA">
              <w:rPr>
                <w:rFonts w:ascii="SutonnyMJ" w:hAnsi="SutonnyMJ"/>
                <w:sz w:val="25"/>
                <w:szCs w:val="25"/>
                <w:lang w:bidi="bn-BD"/>
              </w:rPr>
              <w:t>mswkøó</w:t>
            </w:r>
            <w:r w:rsidRPr="00CA7FBA">
              <w:rPr>
                <w:rFonts w:ascii="SutonnyMJ" w:hAnsi="SutonnyMJ"/>
                <w:sz w:val="25"/>
                <w:szCs w:val="25"/>
                <w:lang w:bidi="bn-BD"/>
              </w:rPr>
              <w:t xml:space="preserve"> mKj †iKW© Ges `icÎ weµq †_‡K cÖvß A‡_©i mgy`q wnmve msi¶Y Ki‡e|</w:t>
            </w:r>
          </w:p>
        </w:tc>
      </w:tr>
    </w:tbl>
    <w:p w:rsidR="001810E1" w:rsidRPr="00CA7FBA" w:rsidRDefault="001810E1" w:rsidP="008A7D65">
      <w:pPr>
        <w:pStyle w:val="Heading7"/>
        <w:numPr>
          <w:ilvl w:val="3"/>
          <w:numId w:val="139"/>
        </w:numPr>
        <w:rPr>
          <w:rFonts w:ascii="SutonnyMJ" w:hAnsi="SutonnyMJ"/>
          <w:color w:val="auto"/>
          <w:sz w:val="26"/>
          <w:szCs w:val="24"/>
          <w:lang w:bidi="bn-BD"/>
        </w:rPr>
      </w:pPr>
      <w:r w:rsidRPr="00CA7FBA">
        <w:rPr>
          <w:rFonts w:ascii="SutonnyMJ" w:hAnsi="SutonnyMJ"/>
          <w:color w:val="auto"/>
          <w:sz w:val="26"/>
          <w:szCs w:val="24"/>
          <w:lang w:bidi="bn-BD"/>
        </w:rPr>
        <w:t>`icÎ g~j¨vqb c×wZ</w:t>
      </w:r>
    </w:p>
    <w:p w:rsidR="001810E1" w:rsidRPr="00CA7FBA" w:rsidRDefault="001810E1" w:rsidP="00B348BD">
      <w:pPr>
        <w:numPr>
          <w:ilvl w:val="0"/>
          <w:numId w:val="16"/>
        </w:numPr>
        <w:tabs>
          <w:tab w:val="clear" w:pos="720"/>
          <w:tab w:val="left" w:pos="360"/>
        </w:tabs>
        <w:spacing w:line="24" w:lineRule="atLeast"/>
        <w:ind w:left="360"/>
        <w:jc w:val="both"/>
        <w:rPr>
          <w:rFonts w:ascii="SutonnyMJ" w:hAnsi="SutonnyMJ"/>
          <w:sz w:val="25"/>
          <w:szCs w:val="25"/>
          <w:lang w:bidi="bn-BD"/>
        </w:rPr>
      </w:pPr>
      <w:r w:rsidRPr="00CA7FBA">
        <w:rPr>
          <w:rFonts w:ascii="SutonnyMJ" w:hAnsi="SutonnyMJ"/>
          <w:sz w:val="25"/>
          <w:szCs w:val="25"/>
          <w:lang w:bidi="bn-BD"/>
        </w:rPr>
        <w:t>g~j¨vqb KwgwUi cÖ‡Z¨K m`m¨ `icÎ `wj‡j ewY©Z wbqgvewj I `ic‡Î ewY©Z cÖwZwU gvcKvwV ch©v‡jvPbv K‡i cix¶v wbix¶v Ki‡eb|</w:t>
      </w:r>
    </w:p>
    <w:p w:rsidR="001810E1" w:rsidRPr="00CA7FBA" w:rsidRDefault="001810E1" w:rsidP="00B348BD">
      <w:pPr>
        <w:numPr>
          <w:ilvl w:val="0"/>
          <w:numId w:val="16"/>
        </w:numPr>
        <w:tabs>
          <w:tab w:val="clear" w:pos="720"/>
          <w:tab w:val="left" w:pos="360"/>
        </w:tabs>
        <w:spacing w:line="24" w:lineRule="atLeast"/>
        <w:ind w:left="360"/>
        <w:jc w:val="both"/>
        <w:rPr>
          <w:rFonts w:ascii="SutonnyMJ" w:hAnsi="SutonnyMJ"/>
          <w:sz w:val="25"/>
          <w:szCs w:val="25"/>
          <w:lang w:bidi="bn-BD"/>
        </w:rPr>
      </w:pPr>
      <w:r w:rsidRPr="00CA7FBA">
        <w:rPr>
          <w:rFonts w:ascii="SutonnyMJ" w:hAnsi="SutonnyMJ"/>
          <w:sz w:val="25"/>
          <w:szCs w:val="25"/>
          <w:lang w:bidi="bn-BD"/>
        </w:rPr>
        <w:t xml:space="preserve">G mKj gvcKvwVi wecix‡Z `icÎ `vZvi †hvM¨Zv Ges cvkvcvwk A‡hvM¨Zvi (hw` _v‡K) weeiY wjwce× Ki‡Z n‡e| </w:t>
      </w:r>
    </w:p>
    <w:p w:rsidR="001810E1" w:rsidRPr="00CA7FBA" w:rsidRDefault="001810E1" w:rsidP="00B348BD">
      <w:pPr>
        <w:numPr>
          <w:ilvl w:val="0"/>
          <w:numId w:val="16"/>
        </w:numPr>
        <w:tabs>
          <w:tab w:val="clear" w:pos="720"/>
          <w:tab w:val="left" w:pos="360"/>
        </w:tabs>
        <w:spacing w:line="24" w:lineRule="atLeast"/>
        <w:ind w:left="360"/>
        <w:jc w:val="both"/>
        <w:rPr>
          <w:rFonts w:ascii="SutonnyMJ" w:hAnsi="SutonnyMJ"/>
          <w:sz w:val="25"/>
          <w:szCs w:val="25"/>
          <w:lang w:bidi="bn-BD"/>
        </w:rPr>
      </w:pPr>
      <w:r w:rsidRPr="00CA7FBA">
        <w:rPr>
          <w:rFonts w:ascii="SutonnyMJ" w:hAnsi="SutonnyMJ"/>
          <w:sz w:val="25"/>
          <w:szCs w:val="25"/>
          <w:lang w:bidi="bn-BD"/>
        </w:rPr>
        <w:t>cieZ©x mg‡q G mKj welq A_©vr `i`vZvi bvg, `icÎ `wj‡j ewY©Z Pvwn`v ev gvcKvwV Ges cvkvcvwk `ic‡Î ewY©Z gvcKvwVi wfwË‡Z mKj `i`vZvi wecix‡Z GKwU QK ˆZwi Ki‡Z n‡e|</w:t>
      </w:r>
    </w:p>
    <w:p w:rsidR="001810E1" w:rsidRPr="00CA7FBA" w:rsidRDefault="001810E1" w:rsidP="00B348BD">
      <w:pPr>
        <w:numPr>
          <w:ilvl w:val="0"/>
          <w:numId w:val="16"/>
        </w:numPr>
        <w:tabs>
          <w:tab w:val="clear" w:pos="720"/>
          <w:tab w:val="left" w:pos="360"/>
        </w:tabs>
        <w:spacing w:line="24" w:lineRule="atLeast"/>
        <w:ind w:left="360"/>
        <w:jc w:val="both"/>
        <w:rPr>
          <w:rFonts w:ascii="SutonnyMJ" w:hAnsi="SutonnyMJ"/>
          <w:sz w:val="25"/>
          <w:szCs w:val="25"/>
          <w:lang w:bidi="bn-BD"/>
        </w:rPr>
      </w:pPr>
      <w:r w:rsidRPr="00CA7FBA">
        <w:rPr>
          <w:rFonts w:ascii="SutonnyMJ" w:hAnsi="SutonnyMJ"/>
          <w:sz w:val="25"/>
          <w:szCs w:val="25"/>
          <w:lang w:bidi="bn-BD"/>
        </w:rPr>
        <w:t>`icÎ g~j¨vqb KwgwU wba©vwiZ mg‡qi g‡a¨ g~j¨vqb KvR Ki‡e|</w:t>
      </w:r>
    </w:p>
    <w:p w:rsidR="001810E1" w:rsidRPr="00CA7FBA" w:rsidRDefault="001810E1" w:rsidP="00B348BD">
      <w:pPr>
        <w:numPr>
          <w:ilvl w:val="0"/>
          <w:numId w:val="16"/>
        </w:numPr>
        <w:tabs>
          <w:tab w:val="clear" w:pos="720"/>
          <w:tab w:val="left" w:pos="360"/>
        </w:tabs>
        <w:spacing w:line="24" w:lineRule="atLeast"/>
        <w:ind w:left="360"/>
        <w:jc w:val="both"/>
        <w:rPr>
          <w:rFonts w:ascii="SutonnyMJ" w:hAnsi="SutonnyMJ"/>
          <w:sz w:val="25"/>
          <w:szCs w:val="25"/>
          <w:lang w:bidi="bn-BD"/>
        </w:rPr>
      </w:pPr>
      <w:r w:rsidRPr="00CA7FBA">
        <w:rPr>
          <w:rFonts w:ascii="SutonnyMJ" w:hAnsi="SutonnyMJ"/>
          <w:sz w:val="25"/>
          <w:szCs w:val="25"/>
          <w:lang w:bidi="bn-BD"/>
        </w:rPr>
        <w:t xml:space="preserve">KwgwU Zvi g~j¨vqb cÖwZ‡e`b my¯úófv‡e  MÖnY‡hvM¨ I me©wbgœ `i`vZvi bvg mycvwik Ki‡e| hw` †Kv‡bv †¶‡Î me©wbgœ `i`vZvi bvg mycvwik bv Kiv </w:t>
      </w:r>
      <w:r w:rsidR="00386555" w:rsidRPr="00CA7FBA">
        <w:rPr>
          <w:rFonts w:ascii="SutonnyMJ" w:hAnsi="SutonnyMJ"/>
          <w:sz w:val="25"/>
          <w:szCs w:val="25"/>
          <w:lang w:bidi="bn-BD"/>
        </w:rPr>
        <w:t>nq, †m‡¶‡Î my¯úó KviY D‡jø</w:t>
      </w:r>
      <w:r w:rsidRPr="00CA7FBA">
        <w:rPr>
          <w:rFonts w:ascii="SutonnyMJ" w:hAnsi="SutonnyMJ"/>
          <w:sz w:val="25"/>
          <w:szCs w:val="25"/>
          <w:lang w:bidi="bn-BD"/>
        </w:rPr>
        <w:t>L Ki‡Z n‡e| cieZ©x `i`vZv †Kb MÖnY‡hvM¨ e‡j  we‡ewPZ n‡eb,</w:t>
      </w:r>
      <w:r w:rsidR="00386555" w:rsidRPr="00CA7FBA">
        <w:rPr>
          <w:rFonts w:ascii="SutonnyMJ" w:hAnsi="SutonnyMJ"/>
          <w:sz w:val="25"/>
          <w:szCs w:val="25"/>
          <w:lang w:bidi="bn-BD"/>
        </w:rPr>
        <w:t xml:space="preserve"> Zvi †hŠw³K KviYI my¯úófv‡e D‡jø</w:t>
      </w:r>
      <w:r w:rsidRPr="00CA7FBA">
        <w:rPr>
          <w:rFonts w:ascii="SutonnyMJ" w:hAnsi="SutonnyMJ"/>
          <w:sz w:val="25"/>
          <w:szCs w:val="25"/>
          <w:lang w:bidi="bn-BD"/>
        </w:rPr>
        <w:t>L Ki‡Z n‡e Ges cÖ‡qvR‡b Giƒc cÖwµqv µgvš^‡q AbymiY Ki‡Z n‡e| †Kv‡bv Kvi‡Y †Kv‡bv m`m¨ mycvwik cÖwµqvq †h †Kv‡bv wel‡q GKgZ bv n‡j, †m‡¶‡Î wZwb Zvi wfbœgZ cÖ`vb Ki‡eb|</w:t>
      </w:r>
    </w:p>
    <w:p w:rsidR="001810E1" w:rsidRPr="00CA7FBA" w:rsidRDefault="001810E1" w:rsidP="00B348BD">
      <w:pPr>
        <w:numPr>
          <w:ilvl w:val="0"/>
          <w:numId w:val="16"/>
        </w:numPr>
        <w:tabs>
          <w:tab w:val="clear" w:pos="720"/>
          <w:tab w:val="left" w:pos="360"/>
        </w:tabs>
        <w:spacing w:line="24" w:lineRule="atLeast"/>
        <w:ind w:left="360"/>
        <w:jc w:val="both"/>
        <w:rPr>
          <w:rFonts w:ascii="SutonnyMJ" w:hAnsi="SutonnyMJ"/>
          <w:sz w:val="25"/>
          <w:szCs w:val="25"/>
          <w:lang w:bidi="bn-BD"/>
        </w:rPr>
      </w:pPr>
      <w:r w:rsidRPr="00CA7FBA">
        <w:rPr>
          <w:rFonts w:ascii="SutonnyMJ" w:hAnsi="SutonnyMJ"/>
          <w:sz w:val="25"/>
          <w:szCs w:val="25"/>
          <w:lang w:bidi="bn-BD"/>
        </w:rPr>
        <w:t xml:space="preserve">me©‡kl GKwU </w:t>
      </w:r>
      <w:r w:rsidR="00E5080B" w:rsidRPr="00CA7FBA">
        <w:rPr>
          <w:rFonts w:ascii="SutonnyMJ" w:hAnsi="SutonnyMJ"/>
          <w:sz w:val="25"/>
          <w:szCs w:val="25"/>
          <w:lang w:bidi="bn-BD"/>
        </w:rPr>
        <w:t>P~ovšÍ</w:t>
      </w:r>
      <w:r w:rsidRPr="00CA7FBA">
        <w:rPr>
          <w:rFonts w:ascii="SutonnyMJ" w:hAnsi="SutonnyMJ"/>
          <w:sz w:val="25"/>
          <w:szCs w:val="25"/>
          <w:lang w:bidi="bn-BD"/>
        </w:rPr>
        <w:t xml:space="preserve"> g~j¨vqb cªwZ‡e`b KwgwUi mKj m`‡m¨i ¯^v¶‡ii ci `vwLj Ki‡e|</w:t>
      </w:r>
    </w:p>
    <w:p w:rsidR="001810E1" w:rsidRPr="00CA7FBA" w:rsidRDefault="001810E1" w:rsidP="00B348BD">
      <w:pPr>
        <w:numPr>
          <w:ilvl w:val="0"/>
          <w:numId w:val="16"/>
        </w:numPr>
        <w:tabs>
          <w:tab w:val="clear" w:pos="720"/>
          <w:tab w:val="left" w:pos="360"/>
        </w:tabs>
        <w:spacing w:line="24" w:lineRule="atLeast"/>
        <w:ind w:left="360"/>
        <w:jc w:val="both"/>
        <w:rPr>
          <w:rFonts w:ascii="SutonnyMJ" w:hAnsi="SutonnyMJ"/>
          <w:sz w:val="25"/>
          <w:szCs w:val="25"/>
          <w:lang w:bidi="bn-BD"/>
        </w:rPr>
      </w:pPr>
      <w:r w:rsidRPr="00CA7FBA">
        <w:rPr>
          <w:rFonts w:ascii="SutonnyMJ" w:hAnsi="SutonnyMJ"/>
          <w:sz w:val="25"/>
          <w:szCs w:val="25"/>
          <w:lang w:bidi="bn-BD"/>
        </w:rPr>
        <w:t>†hvM¨Zvi Zzjbvg~jK weeiYx cÖ¯‘Z K‡</w:t>
      </w:r>
      <w:r w:rsidR="00386555" w:rsidRPr="00CA7FBA">
        <w:rPr>
          <w:rFonts w:ascii="SutonnyMJ" w:hAnsi="SutonnyMJ"/>
          <w:sz w:val="25"/>
          <w:szCs w:val="25"/>
          <w:lang w:bidi="bn-BD"/>
        </w:rPr>
        <w:t>i cÖ‡qvR‡b `vwLjK…Z `wjjvw` ev¯Í</w:t>
      </w:r>
      <w:r w:rsidRPr="00CA7FBA">
        <w:rPr>
          <w:rFonts w:ascii="SutonnyMJ" w:hAnsi="SutonnyMJ"/>
          <w:sz w:val="25"/>
          <w:szCs w:val="25"/>
          <w:lang w:bidi="bn-BD"/>
        </w:rPr>
        <w:t>‡e ev miRwg‡b hvPvB Ki‡Z n‡e|</w:t>
      </w:r>
    </w:p>
    <w:p w:rsidR="001810E1" w:rsidRPr="00CA7FBA" w:rsidRDefault="001810E1" w:rsidP="00B348BD">
      <w:pPr>
        <w:numPr>
          <w:ilvl w:val="0"/>
          <w:numId w:val="16"/>
        </w:numPr>
        <w:tabs>
          <w:tab w:val="clear" w:pos="720"/>
          <w:tab w:val="left" w:pos="360"/>
        </w:tabs>
        <w:spacing w:line="24" w:lineRule="atLeast"/>
        <w:ind w:left="360"/>
        <w:jc w:val="both"/>
        <w:rPr>
          <w:rFonts w:ascii="SutonnyMJ" w:hAnsi="SutonnyMJ"/>
          <w:sz w:val="25"/>
          <w:szCs w:val="25"/>
          <w:lang w:bidi="bn-BD"/>
        </w:rPr>
      </w:pPr>
      <w:r w:rsidRPr="00CA7FBA">
        <w:rPr>
          <w:rFonts w:ascii="SutonnyMJ" w:hAnsi="SutonnyMJ"/>
          <w:sz w:val="25"/>
          <w:szCs w:val="25"/>
          <w:lang w:bidi="bn-BD"/>
        </w:rPr>
        <w:t>KvwiMwi g~j¨vqb KwgwUi mK‡ji HKg‡Z¨i wfwË‡Z MÖnY‡hvM¨ ev AMÖnY‡hvM¨Zvi e¨vL¨vmn `i`vZv‡`i GKwU ZvwjKv cÖ¯‘Z Ki‡Z n‡e Ges `icÎ g~j¨vqb KwgwU cÖ‡qvRbxq Z_¨ wjwce× Ki‡e|</w:t>
      </w:r>
    </w:p>
    <w:p w:rsidR="001810E1" w:rsidRPr="00CA7FBA" w:rsidRDefault="001810E1" w:rsidP="00B348BD">
      <w:pPr>
        <w:numPr>
          <w:ilvl w:val="0"/>
          <w:numId w:val="16"/>
        </w:numPr>
        <w:tabs>
          <w:tab w:val="clear" w:pos="720"/>
          <w:tab w:val="left" w:pos="360"/>
        </w:tabs>
        <w:spacing w:line="24" w:lineRule="atLeast"/>
        <w:ind w:left="360"/>
        <w:jc w:val="both"/>
        <w:rPr>
          <w:rFonts w:ascii="SutonnyMJ" w:hAnsi="SutonnyMJ"/>
          <w:sz w:val="25"/>
          <w:szCs w:val="25"/>
          <w:lang w:bidi="bn-BD"/>
        </w:rPr>
      </w:pPr>
      <w:r w:rsidRPr="00CA7FBA">
        <w:rPr>
          <w:rFonts w:ascii="SutonnyMJ" w:hAnsi="SutonnyMJ"/>
          <w:sz w:val="25"/>
          <w:szCs w:val="25"/>
          <w:lang w:bidi="bn-BD"/>
        </w:rPr>
        <w:t>Db¥y³ `i AvnŸv‡bi hw` †Kej GKRb `i`vZv AskMÖnY K‡i Zvn‡j Zv g~j¨vq‡bi Rb¨ we‡ePbv Kiv hv‡e Ges `i`vZv hw` MÖnY‡hvM¨ (†imcwÝf) GKRb gvÎ nb A_©vr †</w:t>
      </w:r>
      <w:r w:rsidR="00386555" w:rsidRPr="00CA7FBA">
        <w:rPr>
          <w:rFonts w:ascii="SutonnyMJ" w:hAnsi="SutonnyMJ"/>
          <w:sz w:val="25"/>
          <w:szCs w:val="25"/>
          <w:lang w:bidi="bn-BD"/>
        </w:rPr>
        <w:t>UÛ</w:t>
      </w:r>
      <w:r w:rsidRPr="00CA7FBA">
        <w:rPr>
          <w:rFonts w:ascii="SutonnyMJ" w:hAnsi="SutonnyMJ"/>
          <w:sz w:val="25"/>
          <w:szCs w:val="25"/>
          <w:lang w:bidi="bn-BD"/>
        </w:rPr>
        <w:t xml:space="preserve">v‡ii mKj kZ© c~iY K‡ib Ges `i`vZv KZ©„K </w:t>
      </w:r>
      <w:r w:rsidR="006662A1" w:rsidRPr="00CA7FBA">
        <w:rPr>
          <w:rFonts w:ascii="SutonnyMJ" w:hAnsi="SutonnyMJ"/>
          <w:sz w:val="25"/>
          <w:szCs w:val="25"/>
          <w:lang w:bidi="bn-BD"/>
        </w:rPr>
        <w:t>cÖ¯ÍvweZ</w:t>
      </w:r>
      <w:r w:rsidRPr="00CA7FBA">
        <w:rPr>
          <w:rFonts w:ascii="SutonnyMJ" w:hAnsi="SutonnyMJ"/>
          <w:sz w:val="25"/>
          <w:szCs w:val="25"/>
          <w:lang w:bidi="bn-BD"/>
        </w:rPr>
        <w:t xml:space="preserve"> g~j¨ cÖv°wjZ g~‡j¨i g‡a¨ _v‡K Z‡e †mB `i`vZv‡K g~j¨vqb KwgwU †hvM¨ `i`vZv wn‡m‡e mycvwik Ki‡e|</w:t>
      </w: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  <w:lang w:bidi="bn-BD"/>
        </w:rPr>
      </w:pPr>
    </w:p>
    <w:p w:rsidR="001810E1" w:rsidRPr="00CA7FBA" w:rsidRDefault="001810E1" w:rsidP="008A7D65">
      <w:pPr>
        <w:pStyle w:val="Heading7"/>
        <w:numPr>
          <w:ilvl w:val="3"/>
          <w:numId w:val="139"/>
        </w:numPr>
        <w:rPr>
          <w:rFonts w:ascii="SutonnyMJ" w:hAnsi="SutonnyMJ"/>
          <w:color w:val="auto"/>
          <w:sz w:val="26"/>
          <w:szCs w:val="24"/>
          <w:lang w:bidi="bn-BD"/>
        </w:rPr>
      </w:pPr>
      <w:r w:rsidRPr="00CA7FBA">
        <w:rPr>
          <w:rFonts w:ascii="SutonnyMJ" w:hAnsi="SutonnyMJ"/>
          <w:color w:val="auto"/>
          <w:sz w:val="26"/>
          <w:szCs w:val="24"/>
          <w:lang w:bidi="bn-BD"/>
        </w:rPr>
        <w:lastRenderedPageBreak/>
        <w:t>`icÎ g~j¨vqb cÖwZ‡e`b QK</w:t>
      </w:r>
    </w:p>
    <w:p w:rsidR="001810E1" w:rsidRPr="00CA7FBA" w:rsidRDefault="001810E1">
      <w:pPr>
        <w:tabs>
          <w:tab w:val="left" w:pos="360"/>
        </w:tabs>
        <w:spacing w:line="24" w:lineRule="atLeast"/>
        <w:jc w:val="center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BDwbqb cwil`: .............................</w:t>
      </w:r>
    </w:p>
    <w:p w:rsidR="001810E1" w:rsidRPr="00CA7FBA" w:rsidRDefault="001810E1">
      <w:pPr>
        <w:tabs>
          <w:tab w:val="left" w:pos="360"/>
        </w:tabs>
        <w:spacing w:line="24" w:lineRule="atLeast"/>
        <w:jc w:val="center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Dc‡Rjv: ......................</w:t>
      </w:r>
    </w:p>
    <w:p w:rsidR="001810E1" w:rsidRPr="00CA7FBA" w:rsidRDefault="001810E1">
      <w:pPr>
        <w:tabs>
          <w:tab w:val="left" w:pos="360"/>
        </w:tabs>
        <w:spacing w:line="24" w:lineRule="atLeast"/>
        <w:jc w:val="center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†Rjv: ................</w:t>
      </w:r>
    </w:p>
    <w:p w:rsidR="001810E1" w:rsidRPr="00CA7FBA" w:rsidRDefault="001810E1">
      <w:pPr>
        <w:tabs>
          <w:tab w:val="left" w:pos="360"/>
        </w:tabs>
        <w:spacing w:line="24" w:lineRule="atLeast"/>
        <w:jc w:val="center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`icÎ g~j¨vqb cÖwZ‡e`b</w:t>
      </w:r>
    </w:p>
    <w:tbl>
      <w:tblPr>
        <w:tblW w:w="72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"/>
        <w:gridCol w:w="1084"/>
        <w:gridCol w:w="1331"/>
        <w:gridCol w:w="835"/>
        <w:gridCol w:w="745"/>
        <w:gridCol w:w="665"/>
        <w:gridCol w:w="980"/>
        <w:gridCol w:w="752"/>
      </w:tblGrid>
      <w:tr w:rsidR="001810E1" w:rsidRPr="00CA7FBA" w:rsidTr="0094690E">
        <w:trPr>
          <w:trHeight w:val="797"/>
        </w:trPr>
        <w:tc>
          <w:tcPr>
            <w:tcW w:w="907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</w:p>
        </w:tc>
        <w:tc>
          <w:tcPr>
            <w:tcW w:w="5640" w:type="dxa"/>
            <w:gridSpan w:val="6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CA7FBA">
              <w:rPr>
                <w:rFonts w:ascii="SutonnyMJ" w:hAnsi="SutonnyMJ"/>
                <w:sz w:val="20"/>
                <w:szCs w:val="20"/>
                <w:lang w:bidi="bn-BD"/>
              </w:rPr>
              <w:t>g~j¨vqb gvcKvwV</w:t>
            </w:r>
          </w:p>
        </w:tc>
        <w:tc>
          <w:tcPr>
            <w:tcW w:w="752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CA7FBA">
              <w:rPr>
                <w:rFonts w:ascii="SutonnyMJ" w:hAnsi="SutonnyMJ"/>
                <w:sz w:val="20"/>
                <w:szCs w:val="20"/>
                <w:lang w:bidi="bn-BD"/>
              </w:rPr>
              <w:t>`icÎ g~j¨vqb KwgwUi mycvwik</w:t>
            </w:r>
          </w:p>
        </w:tc>
      </w:tr>
      <w:tr w:rsidR="001810E1" w:rsidRPr="00CA7FBA" w:rsidTr="0094690E">
        <w:trPr>
          <w:trHeight w:val="1594"/>
        </w:trPr>
        <w:tc>
          <w:tcPr>
            <w:tcW w:w="907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</w:p>
        </w:tc>
        <w:tc>
          <w:tcPr>
            <w:tcW w:w="1084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CA7FBA">
              <w:rPr>
                <w:rFonts w:ascii="SutonnyMJ" w:hAnsi="SutonnyMJ"/>
                <w:sz w:val="20"/>
                <w:szCs w:val="20"/>
                <w:lang w:bidi="bn-BD"/>
              </w:rPr>
              <w:t>`i`vZvi †hvM¨Zv (AZxZ AwfÁZv, Kg©-weeiYx, BZ¨vw`) (MÖnY‡hvM¨/ MÖnY‡hvM¨ bq)</w:t>
            </w:r>
          </w:p>
        </w:tc>
        <w:tc>
          <w:tcPr>
            <w:tcW w:w="1331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CA7FBA">
              <w:rPr>
                <w:rFonts w:ascii="SutonnyMJ" w:hAnsi="SutonnyMJ"/>
                <w:sz w:val="20"/>
                <w:szCs w:val="20"/>
                <w:lang w:bidi="bn-BD"/>
              </w:rPr>
              <w:t xml:space="preserve">mieiv‡ni j‡¶¨ </w:t>
            </w:r>
            <w:r w:rsidR="006662A1" w:rsidRPr="00CA7FBA">
              <w:rPr>
                <w:rFonts w:ascii="SutonnyMJ" w:hAnsi="SutonnyMJ"/>
                <w:sz w:val="20"/>
                <w:szCs w:val="20"/>
                <w:lang w:bidi="bn-BD"/>
              </w:rPr>
              <w:t>cÖ¯ÍvweZ</w:t>
            </w:r>
            <w:r w:rsidRPr="00CA7FBA">
              <w:rPr>
                <w:rFonts w:ascii="SutonnyMJ" w:hAnsi="SutonnyMJ"/>
                <w:sz w:val="20"/>
                <w:szCs w:val="20"/>
                <w:lang w:bidi="bn-BD"/>
              </w:rPr>
              <w:t xml:space="preserve"> Kv‡Ri/ gvjvgv‡ji †¯úwmwd‡Kkb (Abym„Z/ Abym„Z bq)</w:t>
            </w:r>
          </w:p>
        </w:tc>
        <w:tc>
          <w:tcPr>
            <w:tcW w:w="835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CA7FBA">
              <w:rPr>
                <w:rFonts w:ascii="SutonnyMJ" w:hAnsi="SutonnyMJ"/>
                <w:sz w:val="20"/>
                <w:szCs w:val="20"/>
                <w:lang w:bidi="bn-BD"/>
              </w:rPr>
              <w:t>`ic‡Îi Ab¨vb¨ kZ©vewj (Abym„Z/ Abym„Z bq)</w:t>
            </w:r>
          </w:p>
        </w:tc>
        <w:tc>
          <w:tcPr>
            <w:tcW w:w="745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CA7FBA">
              <w:rPr>
                <w:rFonts w:ascii="SutonnyMJ" w:hAnsi="SutonnyMJ"/>
                <w:sz w:val="20"/>
                <w:szCs w:val="20"/>
                <w:lang w:bidi="bn-BD"/>
              </w:rPr>
              <w:t>D×„Z GKK g~j¨</w:t>
            </w:r>
          </w:p>
        </w:tc>
        <w:tc>
          <w:tcPr>
            <w:tcW w:w="665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CA7FBA">
              <w:rPr>
                <w:rFonts w:ascii="SutonnyMJ" w:hAnsi="SutonnyMJ"/>
                <w:sz w:val="20"/>
                <w:szCs w:val="20"/>
                <w:lang w:bidi="bn-BD"/>
              </w:rPr>
              <w:t>D×„Z g~j¨</w:t>
            </w:r>
          </w:p>
        </w:tc>
        <w:tc>
          <w:tcPr>
            <w:tcW w:w="98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CA7FBA">
              <w:rPr>
                <w:rFonts w:ascii="SutonnyMJ" w:hAnsi="SutonnyMJ"/>
                <w:sz w:val="20"/>
                <w:szCs w:val="20"/>
                <w:lang w:bidi="bn-BD"/>
              </w:rPr>
              <w:t>mvwe©K MÖnY‡hvM¨Zv</w:t>
            </w:r>
          </w:p>
        </w:tc>
        <w:tc>
          <w:tcPr>
            <w:tcW w:w="752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CA7FBA">
              <w:rPr>
                <w:rFonts w:ascii="SutonnyMJ" w:hAnsi="SutonnyMJ"/>
                <w:sz w:val="20"/>
                <w:szCs w:val="20"/>
                <w:lang w:bidi="bn-BD"/>
              </w:rPr>
              <w:t>D×„Z g~j¨ Abyhvqx Ae¯’vb</w:t>
            </w:r>
          </w:p>
        </w:tc>
      </w:tr>
      <w:tr w:rsidR="001810E1" w:rsidRPr="00CA7FBA" w:rsidTr="0094690E">
        <w:trPr>
          <w:trHeight w:val="196"/>
        </w:trPr>
        <w:tc>
          <w:tcPr>
            <w:tcW w:w="907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</w:p>
        </w:tc>
        <w:tc>
          <w:tcPr>
            <w:tcW w:w="1084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CA7FBA">
              <w:rPr>
                <w:rFonts w:ascii="SutonnyMJ" w:hAnsi="SutonnyMJ"/>
                <w:sz w:val="20"/>
                <w:szCs w:val="20"/>
                <w:lang w:bidi="bn-BD"/>
              </w:rPr>
              <w:t>1</w:t>
            </w:r>
          </w:p>
        </w:tc>
        <w:tc>
          <w:tcPr>
            <w:tcW w:w="1331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CA7FBA">
              <w:rPr>
                <w:rFonts w:ascii="SutonnyMJ" w:hAnsi="SutonnyMJ"/>
                <w:sz w:val="20"/>
                <w:szCs w:val="20"/>
                <w:lang w:bidi="bn-BD"/>
              </w:rPr>
              <w:t>2</w:t>
            </w:r>
          </w:p>
        </w:tc>
        <w:tc>
          <w:tcPr>
            <w:tcW w:w="835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CA7FBA">
              <w:rPr>
                <w:rFonts w:ascii="SutonnyMJ" w:hAnsi="SutonnyMJ"/>
                <w:sz w:val="20"/>
                <w:szCs w:val="20"/>
                <w:lang w:bidi="bn-BD"/>
              </w:rPr>
              <w:t>3</w:t>
            </w:r>
          </w:p>
        </w:tc>
        <w:tc>
          <w:tcPr>
            <w:tcW w:w="745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CA7FBA">
              <w:rPr>
                <w:rFonts w:ascii="SutonnyMJ" w:hAnsi="SutonnyMJ"/>
                <w:sz w:val="20"/>
                <w:szCs w:val="20"/>
                <w:lang w:bidi="bn-BD"/>
              </w:rPr>
              <w:t>4</w:t>
            </w:r>
          </w:p>
        </w:tc>
        <w:tc>
          <w:tcPr>
            <w:tcW w:w="665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CA7FBA">
              <w:rPr>
                <w:rFonts w:ascii="SutonnyMJ" w:hAnsi="SutonnyMJ"/>
                <w:sz w:val="20"/>
                <w:szCs w:val="20"/>
                <w:lang w:bidi="bn-BD"/>
              </w:rPr>
              <w:t>5</w:t>
            </w:r>
          </w:p>
        </w:tc>
        <w:tc>
          <w:tcPr>
            <w:tcW w:w="98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CA7FBA">
              <w:rPr>
                <w:rFonts w:ascii="SutonnyMJ" w:hAnsi="SutonnyMJ"/>
                <w:sz w:val="20"/>
                <w:szCs w:val="20"/>
                <w:lang w:bidi="bn-BD"/>
              </w:rPr>
              <w:t>6</w:t>
            </w:r>
          </w:p>
        </w:tc>
        <w:tc>
          <w:tcPr>
            <w:tcW w:w="752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CA7FBA">
              <w:rPr>
                <w:rFonts w:ascii="SutonnyMJ" w:hAnsi="SutonnyMJ"/>
                <w:sz w:val="20"/>
                <w:szCs w:val="20"/>
                <w:lang w:bidi="bn-BD"/>
              </w:rPr>
              <w:t>7</w:t>
            </w:r>
          </w:p>
        </w:tc>
      </w:tr>
      <w:tr w:rsidR="001810E1" w:rsidRPr="00CA7FBA" w:rsidTr="0094690E">
        <w:trPr>
          <w:trHeight w:val="196"/>
        </w:trPr>
        <w:tc>
          <w:tcPr>
            <w:tcW w:w="907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CA7FBA">
              <w:rPr>
                <w:rFonts w:ascii="SutonnyMJ" w:hAnsi="SutonnyMJ"/>
                <w:sz w:val="20"/>
                <w:szCs w:val="20"/>
                <w:lang w:bidi="bn-BD"/>
              </w:rPr>
              <w:t>`icÎ - 1</w:t>
            </w:r>
          </w:p>
        </w:tc>
        <w:tc>
          <w:tcPr>
            <w:tcW w:w="1084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</w:p>
        </w:tc>
        <w:tc>
          <w:tcPr>
            <w:tcW w:w="1331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</w:p>
        </w:tc>
        <w:tc>
          <w:tcPr>
            <w:tcW w:w="835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</w:p>
        </w:tc>
        <w:tc>
          <w:tcPr>
            <w:tcW w:w="745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</w:p>
        </w:tc>
        <w:tc>
          <w:tcPr>
            <w:tcW w:w="665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</w:p>
        </w:tc>
        <w:tc>
          <w:tcPr>
            <w:tcW w:w="98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</w:p>
        </w:tc>
        <w:tc>
          <w:tcPr>
            <w:tcW w:w="752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</w:p>
        </w:tc>
      </w:tr>
      <w:tr w:rsidR="001810E1" w:rsidRPr="00CA7FBA" w:rsidTr="0094690E">
        <w:trPr>
          <w:trHeight w:val="196"/>
        </w:trPr>
        <w:tc>
          <w:tcPr>
            <w:tcW w:w="907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CA7FBA">
              <w:rPr>
                <w:rFonts w:ascii="SutonnyMJ" w:hAnsi="SutonnyMJ"/>
                <w:sz w:val="20"/>
                <w:szCs w:val="20"/>
                <w:lang w:bidi="bn-BD"/>
              </w:rPr>
              <w:t>`icÎ - 2</w:t>
            </w:r>
          </w:p>
        </w:tc>
        <w:tc>
          <w:tcPr>
            <w:tcW w:w="1084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</w:p>
        </w:tc>
        <w:tc>
          <w:tcPr>
            <w:tcW w:w="1331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</w:p>
        </w:tc>
        <w:tc>
          <w:tcPr>
            <w:tcW w:w="835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</w:p>
        </w:tc>
        <w:tc>
          <w:tcPr>
            <w:tcW w:w="745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</w:p>
        </w:tc>
        <w:tc>
          <w:tcPr>
            <w:tcW w:w="665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</w:p>
        </w:tc>
        <w:tc>
          <w:tcPr>
            <w:tcW w:w="98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</w:p>
        </w:tc>
        <w:tc>
          <w:tcPr>
            <w:tcW w:w="752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</w:p>
        </w:tc>
      </w:tr>
      <w:tr w:rsidR="001810E1" w:rsidRPr="00CA7FBA" w:rsidTr="0094690E">
        <w:trPr>
          <w:trHeight w:val="196"/>
        </w:trPr>
        <w:tc>
          <w:tcPr>
            <w:tcW w:w="907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CA7FBA">
              <w:rPr>
                <w:rFonts w:ascii="SutonnyMJ" w:hAnsi="SutonnyMJ"/>
                <w:sz w:val="20"/>
                <w:szCs w:val="20"/>
                <w:lang w:bidi="bn-BD"/>
              </w:rPr>
              <w:t>`icÎ - 3</w:t>
            </w:r>
          </w:p>
        </w:tc>
        <w:tc>
          <w:tcPr>
            <w:tcW w:w="1084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</w:p>
        </w:tc>
        <w:tc>
          <w:tcPr>
            <w:tcW w:w="1331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</w:p>
        </w:tc>
        <w:tc>
          <w:tcPr>
            <w:tcW w:w="835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</w:p>
        </w:tc>
        <w:tc>
          <w:tcPr>
            <w:tcW w:w="745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</w:p>
        </w:tc>
        <w:tc>
          <w:tcPr>
            <w:tcW w:w="665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</w:p>
        </w:tc>
        <w:tc>
          <w:tcPr>
            <w:tcW w:w="98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</w:p>
        </w:tc>
        <w:tc>
          <w:tcPr>
            <w:tcW w:w="752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</w:p>
        </w:tc>
      </w:tr>
      <w:tr w:rsidR="001810E1" w:rsidRPr="00CA7FBA" w:rsidTr="0094690E">
        <w:trPr>
          <w:trHeight w:val="196"/>
        </w:trPr>
        <w:tc>
          <w:tcPr>
            <w:tcW w:w="907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CA7FBA">
              <w:rPr>
                <w:rFonts w:ascii="SutonnyMJ" w:hAnsi="SutonnyMJ"/>
                <w:sz w:val="20"/>
                <w:szCs w:val="20"/>
                <w:lang w:bidi="bn-BD"/>
              </w:rPr>
              <w:t>`icÎ - 4</w:t>
            </w:r>
          </w:p>
        </w:tc>
        <w:tc>
          <w:tcPr>
            <w:tcW w:w="1084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</w:p>
        </w:tc>
        <w:tc>
          <w:tcPr>
            <w:tcW w:w="1331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</w:p>
        </w:tc>
        <w:tc>
          <w:tcPr>
            <w:tcW w:w="835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</w:p>
        </w:tc>
        <w:tc>
          <w:tcPr>
            <w:tcW w:w="745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</w:p>
        </w:tc>
        <w:tc>
          <w:tcPr>
            <w:tcW w:w="665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</w:p>
        </w:tc>
        <w:tc>
          <w:tcPr>
            <w:tcW w:w="98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</w:p>
        </w:tc>
        <w:tc>
          <w:tcPr>
            <w:tcW w:w="752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</w:p>
        </w:tc>
      </w:tr>
      <w:tr w:rsidR="001810E1" w:rsidRPr="00CA7FBA" w:rsidTr="0094690E">
        <w:trPr>
          <w:trHeight w:val="196"/>
        </w:trPr>
        <w:tc>
          <w:tcPr>
            <w:tcW w:w="907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CA7FBA">
              <w:rPr>
                <w:rFonts w:ascii="SutonnyMJ" w:hAnsi="SutonnyMJ"/>
                <w:sz w:val="20"/>
                <w:szCs w:val="20"/>
                <w:lang w:bidi="bn-BD"/>
              </w:rPr>
              <w:t>`icÎ - 5</w:t>
            </w:r>
          </w:p>
        </w:tc>
        <w:tc>
          <w:tcPr>
            <w:tcW w:w="1084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</w:p>
        </w:tc>
        <w:tc>
          <w:tcPr>
            <w:tcW w:w="1331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</w:p>
        </w:tc>
        <w:tc>
          <w:tcPr>
            <w:tcW w:w="835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</w:p>
        </w:tc>
        <w:tc>
          <w:tcPr>
            <w:tcW w:w="745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</w:p>
        </w:tc>
        <w:tc>
          <w:tcPr>
            <w:tcW w:w="665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</w:p>
        </w:tc>
        <w:tc>
          <w:tcPr>
            <w:tcW w:w="98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</w:p>
        </w:tc>
        <w:tc>
          <w:tcPr>
            <w:tcW w:w="752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</w:p>
        </w:tc>
      </w:tr>
      <w:tr w:rsidR="001810E1" w:rsidRPr="00CA7FBA" w:rsidTr="0094690E">
        <w:trPr>
          <w:trHeight w:val="196"/>
        </w:trPr>
        <w:tc>
          <w:tcPr>
            <w:tcW w:w="907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CA7FBA">
              <w:rPr>
                <w:rFonts w:ascii="SutonnyMJ" w:hAnsi="SutonnyMJ"/>
                <w:sz w:val="20"/>
                <w:szCs w:val="20"/>
                <w:lang w:bidi="bn-BD"/>
              </w:rPr>
              <w:t>`icÎ - 6</w:t>
            </w:r>
          </w:p>
        </w:tc>
        <w:tc>
          <w:tcPr>
            <w:tcW w:w="1084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</w:p>
        </w:tc>
        <w:tc>
          <w:tcPr>
            <w:tcW w:w="1331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</w:p>
        </w:tc>
        <w:tc>
          <w:tcPr>
            <w:tcW w:w="835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</w:p>
        </w:tc>
        <w:tc>
          <w:tcPr>
            <w:tcW w:w="745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</w:p>
        </w:tc>
        <w:tc>
          <w:tcPr>
            <w:tcW w:w="665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</w:p>
        </w:tc>
        <w:tc>
          <w:tcPr>
            <w:tcW w:w="98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</w:p>
        </w:tc>
        <w:tc>
          <w:tcPr>
            <w:tcW w:w="752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</w:p>
        </w:tc>
      </w:tr>
    </w:tbl>
    <w:p w:rsidR="001810E1" w:rsidRPr="00CA7FBA" w:rsidRDefault="001810E1">
      <w:pPr>
        <w:tabs>
          <w:tab w:val="left" w:pos="360"/>
        </w:tabs>
        <w:spacing w:line="24" w:lineRule="atLeast"/>
        <w:jc w:val="right"/>
        <w:rPr>
          <w:rFonts w:ascii="SutonnyMJ" w:hAnsi="SutonnyMJ"/>
          <w:sz w:val="26"/>
          <w:szCs w:val="26"/>
          <w:lang w:bidi="bn-BD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jc w:val="right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`icÎ g~j¨vqb KwgwUi m`m¨‡`i ¯^v¶i</w:t>
      </w:r>
    </w:p>
    <w:p w:rsidR="001810E1" w:rsidRPr="00CA7FBA" w:rsidRDefault="001810E1" w:rsidP="008A7D65">
      <w:pPr>
        <w:pStyle w:val="Heading7"/>
        <w:numPr>
          <w:ilvl w:val="3"/>
          <w:numId w:val="139"/>
        </w:numPr>
        <w:rPr>
          <w:rFonts w:ascii="SutonnyMJ" w:hAnsi="SutonnyMJ"/>
          <w:color w:val="auto"/>
          <w:sz w:val="26"/>
          <w:szCs w:val="24"/>
          <w:lang w:bidi="bn-BD"/>
        </w:rPr>
      </w:pPr>
      <w:r w:rsidRPr="00CA7FBA">
        <w:rPr>
          <w:rFonts w:ascii="SutonnyMJ" w:hAnsi="SutonnyMJ"/>
          <w:color w:val="auto"/>
          <w:sz w:val="26"/>
          <w:szCs w:val="24"/>
          <w:lang w:bidi="bn-BD"/>
        </w:rPr>
        <w:t>`icÎ g~j¨vqb cÖwZ‡e`b Aby‡gv`b</w:t>
      </w:r>
    </w:p>
    <w:p w:rsidR="001810E1" w:rsidRPr="00CA7FBA" w:rsidRDefault="001810E1" w:rsidP="00B348BD">
      <w:pPr>
        <w:numPr>
          <w:ilvl w:val="0"/>
          <w:numId w:val="17"/>
        </w:numPr>
        <w:tabs>
          <w:tab w:val="clear" w:pos="720"/>
          <w:tab w:val="left" w:pos="360"/>
        </w:tabs>
        <w:spacing w:line="24" w:lineRule="atLeast"/>
        <w:ind w:leftChars="-1" w:left="359" w:hangingChars="139" w:hanging="361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BDwbqb cwil` `icÎ g~j¨vqb cÖwZ‡e`b ch©v‡jvPbv Ki‡Z cwil‡`i mfvq Dc¯’vcb Ki‡eb|</w:t>
      </w:r>
    </w:p>
    <w:p w:rsidR="001810E1" w:rsidRPr="00CA7FBA" w:rsidRDefault="001810E1" w:rsidP="00B348BD">
      <w:pPr>
        <w:numPr>
          <w:ilvl w:val="0"/>
          <w:numId w:val="17"/>
        </w:numPr>
        <w:tabs>
          <w:tab w:val="clear" w:pos="720"/>
          <w:tab w:val="left" w:pos="360"/>
        </w:tabs>
        <w:spacing w:line="24" w:lineRule="atLeast"/>
        <w:ind w:leftChars="-1" w:left="359" w:hangingChars="139" w:hanging="361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 xml:space="preserve">ch©v‡jvPbvKv‡j BDwbqb cwil` `icÎ g~j¨vqb KwgwUi wbKU </w:t>
      </w:r>
      <w:r w:rsidR="00F95301" w:rsidRPr="00CA7FBA">
        <w:rPr>
          <w:rFonts w:ascii="SutonnyMJ" w:hAnsi="SutonnyMJ"/>
          <w:sz w:val="26"/>
          <w:szCs w:val="26"/>
          <w:lang w:bidi="bn-BD"/>
        </w:rPr>
        <w:t>mswkøó</w:t>
      </w:r>
      <w:r w:rsidRPr="00CA7FBA">
        <w:rPr>
          <w:rFonts w:ascii="SutonnyMJ" w:hAnsi="SutonnyMJ"/>
          <w:sz w:val="26"/>
          <w:szCs w:val="26"/>
          <w:lang w:bidi="bn-BD"/>
        </w:rPr>
        <w:t xml:space="preserve"> wel‡q †h †Kv‡bv e¨vL¨v PvB‡Z cvi‡e ev †h †Kv‡bv wel‡q e¨vL¨v cÖ`v‡bi Rb¨ `icÎ g~j¨vqb KwgwU‡K BDwbqb cwil‡`i mfvq Dcw¯’Z _vK‡Z Aby‡iva Ki‡Z cvi‡e Ges mycvwik Aby‡gv`b mv‡c‡¶ Kvh©v‡`k w`‡Z cvi‡e A_ev cÖwZ‡e`‡bi AvswkK A_ev m¤ú~Y© MÖnY A_ev eR©b Ki‡Z cvi‡e|</w:t>
      </w:r>
    </w:p>
    <w:p w:rsidR="00215095" w:rsidRPr="00CA7FBA" w:rsidRDefault="00215095" w:rsidP="00215095">
      <w:pPr>
        <w:tabs>
          <w:tab w:val="left" w:pos="360"/>
        </w:tabs>
        <w:spacing w:line="24" w:lineRule="atLeast"/>
        <w:ind w:left="359"/>
        <w:jc w:val="both"/>
        <w:rPr>
          <w:rFonts w:ascii="SutonnyMJ" w:hAnsi="SutonnyMJ"/>
          <w:sz w:val="26"/>
          <w:szCs w:val="26"/>
          <w:lang w:bidi="bn-BD"/>
        </w:rPr>
      </w:pPr>
    </w:p>
    <w:p w:rsidR="001810E1" w:rsidRPr="00CA7FBA" w:rsidRDefault="001810E1" w:rsidP="008A7D65">
      <w:pPr>
        <w:pStyle w:val="Heading7"/>
        <w:numPr>
          <w:ilvl w:val="3"/>
          <w:numId w:val="139"/>
        </w:numPr>
        <w:rPr>
          <w:rFonts w:ascii="SutonnyMJ" w:hAnsi="SutonnyMJ"/>
          <w:color w:val="auto"/>
          <w:sz w:val="26"/>
          <w:szCs w:val="24"/>
          <w:lang w:bidi="bn-BD"/>
        </w:rPr>
      </w:pPr>
      <w:r w:rsidRPr="00CA7FBA">
        <w:rPr>
          <w:rFonts w:ascii="SutonnyMJ" w:hAnsi="SutonnyMJ"/>
          <w:color w:val="auto"/>
          <w:sz w:val="26"/>
          <w:szCs w:val="24"/>
          <w:lang w:bidi="bn-BD"/>
        </w:rPr>
        <w:t>Kvh©v‡`k cÖ`vb Ges Pzw³ ¯^v¶i</w:t>
      </w:r>
    </w:p>
    <w:p w:rsidR="001810E1" w:rsidRPr="00CA7FBA" w:rsidRDefault="001810E1" w:rsidP="00B348BD">
      <w:pPr>
        <w:numPr>
          <w:ilvl w:val="0"/>
          <w:numId w:val="18"/>
        </w:numPr>
        <w:tabs>
          <w:tab w:val="left" w:pos="360"/>
        </w:tabs>
        <w:spacing w:line="24" w:lineRule="atLeast"/>
        <w:ind w:left="360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BDwbqb cwil` KZ©„K Kvh©v‡`k cÖ`v‡bi mycvwik Aby‡gv`‡bi 3 Kvh©w`e‡mi g‡a¨ BDwc mwPe g‡bvbxZ `i`vZvi AbyK~‡j Kvh©v‡`k Rvwi Ki‡e|</w:t>
      </w:r>
    </w:p>
    <w:p w:rsidR="001810E1" w:rsidRPr="00CA7FBA" w:rsidRDefault="001810E1" w:rsidP="00B348BD">
      <w:pPr>
        <w:numPr>
          <w:ilvl w:val="0"/>
          <w:numId w:val="18"/>
        </w:numPr>
        <w:tabs>
          <w:tab w:val="left" w:pos="360"/>
        </w:tabs>
        <w:spacing w:line="24" w:lineRule="atLeast"/>
        <w:ind w:left="360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lastRenderedPageBreak/>
        <w:t xml:space="preserve">gvjvgvj µ‡qi Rb¨ c~‡e© ewY©Z QK Abyhvqx Kvh©v‡`k Rvwi Ki‡Z n‡e Ges wbg©vY Kv‡Ri Rb¨ QK Abyhvqx Kvh©v‡`k Rvwi Ki‡Z n‡e| Z‡e Dfq †¶‡Î Q‡K ewY©Z IqvW© KwgwUi wVKvbvi ¯’‡j BDwci wVKvbv Ges AvnŸvqK </w:t>
      </w:r>
      <w:r w:rsidR="008F5A6F" w:rsidRPr="00CA7FBA">
        <w:rPr>
          <w:rFonts w:ascii="SutonnyMJ" w:hAnsi="SutonnyMJ"/>
        </w:rPr>
        <w:t>WweøDwm</w:t>
      </w:r>
      <w:r w:rsidRPr="00CA7FBA">
        <w:rPr>
          <w:rFonts w:ascii="SutonnyMJ" w:hAnsi="SutonnyMJ"/>
          <w:sz w:val="26"/>
          <w:szCs w:val="26"/>
          <w:lang w:bidi="bn-BD"/>
        </w:rPr>
        <w:t>-Gi cwie‡Z© BDwc mwPe KZ©„K ¯^v¶wiZ n‡e|</w:t>
      </w:r>
    </w:p>
    <w:p w:rsidR="001810E1" w:rsidRPr="00CA7FBA" w:rsidRDefault="00F95301" w:rsidP="00B348BD">
      <w:pPr>
        <w:numPr>
          <w:ilvl w:val="0"/>
          <w:numId w:val="18"/>
        </w:numPr>
        <w:tabs>
          <w:tab w:val="left" w:pos="360"/>
        </w:tabs>
        <w:spacing w:line="24" w:lineRule="atLeast"/>
        <w:ind w:left="360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mswkøó</w:t>
      </w:r>
      <w:r w:rsidR="001810E1" w:rsidRPr="00CA7FBA">
        <w:rPr>
          <w:rFonts w:ascii="SutonnyMJ" w:hAnsi="SutonnyMJ"/>
          <w:sz w:val="26"/>
          <w:szCs w:val="26"/>
          <w:lang w:bidi="bn-BD"/>
        </w:rPr>
        <w:t xml:space="preserve"> mKj KvMRc‡Îi Kwc </w:t>
      </w:r>
      <w:r w:rsidRPr="00CA7FBA">
        <w:rPr>
          <w:rFonts w:ascii="SutonnyMJ" w:hAnsi="SutonnyMJ"/>
          <w:sz w:val="26"/>
          <w:szCs w:val="26"/>
          <w:lang w:bidi="bn-BD"/>
        </w:rPr>
        <w:t>mswkøó</w:t>
      </w:r>
      <w:r w:rsidR="001810E1" w:rsidRPr="00CA7FBA">
        <w:rPr>
          <w:rFonts w:ascii="SutonnyMJ" w:hAnsi="SutonnyMJ"/>
          <w:sz w:val="26"/>
          <w:szCs w:val="26"/>
          <w:lang w:bidi="bn-BD"/>
        </w:rPr>
        <w:t xml:space="preserve"> Dc‡Rjv wbe©vnx Awdmvi, BDwbqb cwil` †Pqvig¨vb, IqvW© †g¤^vi Ges w¯‹g ZË¡veavb KwgwUi wbKU †cÖiY Ki‡e|</w:t>
      </w: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  <w:lang w:bidi="bn-BD"/>
        </w:rPr>
      </w:pPr>
    </w:p>
    <w:p w:rsidR="001810E1" w:rsidRPr="00CA7FBA" w:rsidRDefault="00CA521B" w:rsidP="008A7D65">
      <w:pPr>
        <w:pStyle w:val="Heading7"/>
        <w:numPr>
          <w:ilvl w:val="3"/>
          <w:numId w:val="139"/>
        </w:numPr>
        <w:rPr>
          <w:rFonts w:ascii="SutonnyMJ" w:hAnsi="SutonnyMJ"/>
          <w:color w:val="auto"/>
          <w:sz w:val="26"/>
          <w:szCs w:val="24"/>
          <w:lang w:bidi="bn-BD"/>
        </w:rPr>
      </w:pPr>
      <w:r>
        <w:rPr>
          <w:rFonts w:ascii="SutonnyMJ" w:hAnsi="SutonnyMJ"/>
          <w:color w:val="auto"/>
          <w:sz w:val="26"/>
          <w:szCs w:val="24"/>
          <w:lang w:bidi="bn-BD"/>
        </w:rPr>
        <w:pict>
          <v:shape id="_x0000_s1120" type="#_x0000_t202" style="position:absolute;left:0;text-align:left;margin-left:212pt;margin-top:11.9pt;width:153.05pt;height:62.45pt;z-index:251637760">
            <v:textbox style="mso-next-textbox:#_x0000_s1120">
              <w:txbxContent>
                <w:p w:rsidR="005A5344" w:rsidRDefault="005A5344">
                  <w:pPr>
                    <w:jc w:val="center"/>
                    <w:rPr>
                      <w:rFonts w:ascii="SutonnyMJ" w:hAnsi="SutonnyMJ"/>
                    </w:rPr>
                  </w:pPr>
                  <w:r>
                    <w:rPr>
                      <w:rFonts w:ascii="SutonnyMJ" w:hAnsi="SutonnyMJ"/>
                    </w:rPr>
                    <w:t>BDwc KZ©„K `icÎ AvnŸv‡bi †bvwUk/weÁwß ¯’vbxq GKwU cwÎKvq, cÖKvk¨ ¯’v‡b cÖ`k©b (`icÎ cÖ`v‡bi Rb¨ m‡e©v”P 14 Kvh©w`em)</w:t>
                  </w:r>
                </w:p>
              </w:txbxContent>
            </v:textbox>
          </v:shape>
        </w:pict>
      </w:r>
      <w:r w:rsidR="001810E1" w:rsidRPr="00CA7FBA">
        <w:rPr>
          <w:rFonts w:ascii="SutonnyMJ" w:hAnsi="SutonnyMJ"/>
          <w:color w:val="auto"/>
          <w:sz w:val="26"/>
          <w:szCs w:val="24"/>
          <w:lang w:bidi="bn-BD"/>
        </w:rPr>
        <w:t>Db¥y³ µq cÖwµqvi †d¬v-PvU©</w:t>
      </w:r>
    </w:p>
    <w:p w:rsidR="001810E1" w:rsidRPr="00CA7FBA" w:rsidRDefault="00CA521B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val="fr-FR" w:bidi="bn-BD"/>
        </w:rPr>
      </w:pPr>
      <w:r>
        <w:rPr>
          <w:rFonts w:ascii="SutonnyMJ" w:hAnsi="SutonnyMJ"/>
          <w:noProof/>
          <w:sz w:val="26"/>
          <w:szCs w:val="26"/>
          <w:lang w:bidi="bn-BD"/>
        </w:rPr>
        <w:pict>
          <v:shape id="_x0000_s1118" type="#_x0000_t202" style="position:absolute;left:0;text-align:left;margin-left:.95pt;margin-top:1.6pt;width:107.05pt;height:106.05pt;z-index:251635712">
            <v:textbox style="mso-next-textbox:#_x0000_s1118">
              <w:txbxContent>
                <w:p w:rsidR="005A5344" w:rsidRDefault="005A5344">
                  <w:pPr>
                    <w:jc w:val="center"/>
                    <w:rPr>
                      <w:rFonts w:ascii="SutonnyMJ" w:hAnsi="SutonnyMJ"/>
                    </w:rPr>
                  </w:pPr>
                  <w:r>
                    <w:rPr>
                      <w:rFonts w:ascii="SutonnyMJ" w:hAnsi="SutonnyMJ"/>
                    </w:rPr>
                    <w:t>w¯‹‡gi cÖv°wjZ g~</w:t>
                  </w:r>
                  <w:del w:id="279" w:author="minhaj" w:date="2018-05-20T13:05:00Z">
                    <w:r w:rsidDel="005F25F4">
                      <w:rPr>
                        <w:rFonts w:ascii="SutonnyMJ" w:hAnsi="SutonnyMJ"/>
                      </w:rPr>
                      <w:delText>‡</w:delText>
                    </w:r>
                  </w:del>
                  <w:r>
                    <w:rPr>
                      <w:rFonts w:ascii="SutonnyMJ" w:hAnsi="SutonnyMJ"/>
                    </w:rPr>
                    <w:t>j¨</w:t>
                  </w:r>
                  <w:ins w:id="280" w:author="minhaj" w:date="2018-05-20T13:06:00Z">
                    <w:r>
                      <w:rPr>
                        <w:rFonts w:ascii="SutonnyMJ" w:hAnsi="SutonnyMJ"/>
                      </w:rPr>
                      <w:t xml:space="preserve"> </w:t>
                    </w:r>
                  </w:ins>
                  <w:ins w:id="281" w:author="minhaj" w:date="2018-05-20T13:13:00Z">
                    <w:r>
                      <w:rPr>
                        <w:rFonts w:ascii="SutonnyMJ" w:hAnsi="SutonnyMJ"/>
                      </w:rPr>
                      <w:t>c~Z© Kv‡Ri</w:t>
                    </w:r>
                  </w:ins>
                  <w:ins w:id="282" w:author="minhaj" w:date="2018-05-20T13:06:00Z">
                    <w:r>
                      <w:rPr>
                        <w:rFonts w:ascii="SutonnyMJ" w:hAnsi="SutonnyMJ"/>
                      </w:rPr>
                      <w:t xml:space="preserve"> †ÿ‡Î 20,00,000</w:t>
                    </w:r>
                  </w:ins>
                  <w:r>
                    <w:rPr>
                      <w:rFonts w:ascii="SutonnyMJ" w:hAnsi="SutonnyMJ"/>
                    </w:rPr>
                    <w:t xml:space="preserve"> </w:t>
                  </w:r>
                  <w:del w:id="283" w:author="minhaj" w:date="2018-05-20T13:09:00Z">
                    <w:r w:rsidDel="005F25F4">
                      <w:rPr>
                        <w:rFonts w:ascii="SutonnyMJ" w:hAnsi="SutonnyMJ"/>
                      </w:rPr>
                      <w:delText xml:space="preserve">10 </w:delText>
                    </w:r>
                  </w:del>
                  <w:ins w:id="284" w:author="minhaj" w:date="2018-05-20T13:09:00Z">
                    <w:r>
                      <w:rPr>
                        <w:rFonts w:ascii="SutonnyMJ" w:hAnsi="SutonnyMJ"/>
                      </w:rPr>
                      <w:t xml:space="preserve"> (wek jÿ) ch©šÍ Ges gvjvgvj µ‡qi †ÿ‡Î  10,00</w:t>
                    </w:r>
                  </w:ins>
                  <w:ins w:id="285" w:author="minhaj" w:date="2018-05-20T13:11:00Z">
                    <w:r>
                      <w:rPr>
                        <w:rFonts w:ascii="SutonnyMJ" w:hAnsi="SutonnyMJ"/>
                      </w:rPr>
                      <w:t>,000</w:t>
                    </w:r>
                  </w:ins>
                  <w:ins w:id="286" w:author="minhaj" w:date="2018-05-20T13:12:00Z">
                    <w:r>
                      <w:rPr>
                        <w:rFonts w:ascii="SutonnyMJ" w:hAnsi="SutonnyMJ"/>
                      </w:rPr>
                      <w:t xml:space="preserve"> (`k </w:t>
                    </w:r>
                  </w:ins>
                  <w:r>
                    <w:rPr>
                      <w:rFonts w:ascii="SutonnyMJ" w:hAnsi="SutonnyMJ"/>
                    </w:rPr>
                    <w:t>j¶</w:t>
                  </w:r>
                  <w:ins w:id="287" w:author="minhaj" w:date="2018-05-20T13:12:00Z">
                    <w:r>
                      <w:rPr>
                        <w:rFonts w:ascii="SutonnyMJ" w:hAnsi="SutonnyMJ"/>
                      </w:rPr>
                      <w:t>)</w:t>
                    </w:r>
                  </w:ins>
                  <w:r>
                    <w:rPr>
                      <w:rFonts w:ascii="SutonnyMJ" w:hAnsi="SutonnyMJ"/>
                    </w:rPr>
                    <w:t xml:space="preserve"> UvKv ch©šÍ n‡j</w:t>
                  </w:r>
                </w:p>
              </w:txbxContent>
            </v:textbox>
          </v:shape>
        </w:pict>
      </w:r>
      <w:r>
        <w:rPr>
          <w:rFonts w:ascii="SutonnyMJ" w:hAnsi="SutonnyMJ"/>
          <w:noProof/>
          <w:sz w:val="26"/>
          <w:szCs w:val="26"/>
          <w:lang w:bidi="bn-BD"/>
        </w:rPr>
        <w:pict>
          <v:shape id="_x0000_s1119" type="#_x0000_t202" style="position:absolute;left:0;text-align:left;margin-left:126.2pt;margin-top:4.55pt;width:67.75pt;height:33.15pt;z-index:251636736">
            <v:textbox style="mso-next-textbox:#_x0000_s1119">
              <w:txbxContent>
                <w:p w:rsidR="005A5344" w:rsidRDefault="005A5344">
                  <w:pPr>
                    <w:jc w:val="center"/>
                    <w:rPr>
                      <w:rFonts w:ascii="SutonnyMJ" w:hAnsi="SutonnyMJ"/>
                    </w:rPr>
                  </w:pPr>
                  <w:r>
                    <w:rPr>
                      <w:rFonts w:ascii="SutonnyMJ" w:hAnsi="SutonnyMJ"/>
                    </w:rPr>
                    <w:t>`icÎ `wjj cÖ¯‘Z</w:t>
                  </w:r>
                </w:p>
              </w:txbxContent>
            </v:textbox>
          </v:shape>
        </w:pict>
      </w:r>
    </w:p>
    <w:p w:rsidR="001810E1" w:rsidRPr="00CA7FBA" w:rsidRDefault="00CA521B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  <w:lang w:val="fr-FR" w:bidi="bn-BD"/>
        </w:rPr>
      </w:pPr>
      <w:r>
        <w:rPr>
          <w:rFonts w:ascii="SutonnyMJ" w:hAnsi="SutonnyMJ"/>
          <w:noProof/>
          <w:sz w:val="26"/>
          <w:szCs w:val="26"/>
          <w:lang w:bidi="bn-BD"/>
        </w:rPr>
        <w:pict>
          <v:shape id="_x0000_s1123" type="#_x0000_t13" style="position:absolute;margin-left:193.95pt;margin-top:3.85pt;width:18.05pt;height:11.05pt;z-index:251640832"/>
        </w:pict>
      </w:r>
      <w:r>
        <w:rPr>
          <w:rFonts w:ascii="SutonnyMJ" w:hAnsi="SutonnyMJ"/>
          <w:noProof/>
          <w:sz w:val="26"/>
          <w:szCs w:val="26"/>
          <w:lang w:bidi="bn-BD"/>
        </w:rPr>
        <w:pict>
          <v:shape id="_x0000_s1122" type="#_x0000_t13" style="position:absolute;margin-left:108.15pt;margin-top:3.25pt;width:18.05pt;height:11.05pt;z-index:251639808"/>
        </w:pict>
      </w: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  <w:lang w:val="fr-FR" w:bidi="bn-BD"/>
        </w:rPr>
      </w:pPr>
    </w:p>
    <w:p w:rsidR="001810E1" w:rsidRPr="00CA7FBA" w:rsidRDefault="00CA521B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  <w:lang w:val="fr-FR" w:bidi="bn-BD"/>
        </w:rPr>
      </w:pPr>
      <w:r>
        <w:rPr>
          <w:rFonts w:ascii="SutonnyMJ" w:hAnsi="SutonnyMJ"/>
          <w:noProof/>
          <w:sz w:val="26"/>
          <w:szCs w:val="26"/>
          <w:lang w:bidi="bn-BD"/>
        </w:rPr>
        <w:pict>
          <v:shape id="_x0000_s1124" type="#_x0000_t67" style="position:absolute;margin-left:300.65pt;margin-top:13.1pt;width:17.7pt;height:66.35pt;z-index:251641856"/>
        </w:pict>
      </w: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  <w:lang w:val="fr-FR" w:bidi="bn-BD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  <w:lang w:val="fr-FR" w:bidi="bn-BD"/>
        </w:rPr>
      </w:pPr>
    </w:p>
    <w:p w:rsidR="001810E1" w:rsidRPr="00CA7FBA" w:rsidRDefault="00CA521B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  <w:lang w:val="fr-FR" w:bidi="bn-BD"/>
        </w:rPr>
      </w:pPr>
      <w:r>
        <w:rPr>
          <w:rFonts w:ascii="SutonnyMJ" w:hAnsi="SutonnyMJ"/>
          <w:noProof/>
          <w:sz w:val="26"/>
          <w:szCs w:val="26"/>
          <w:lang w:bidi="bn-BD"/>
        </w:rPr>
        <w:pict>
          <v:shape id="_x0000_s1125" type="#_x0000_t202" style="position:absolute;margin-left:149.35pt;margin-top:12.65pt;width:120.95pt;height:77.7pt;z-index:251642880">
            <v:textbox style="mso-next-textbox:#_x0000_s1125">
              <w:txbxContent>
                <w:p w:rsidR="005A5344" w:rsidRDefault="005A5344">
                  <w:pPr>
                    <w:jc w:val="center"/>
                    <w:rPr>
                      <w:rFonts w:ascii="SutonnyMJ" w:hAnsi="SutonnyMJ"/>
                    </w:rPr>
                  </w:pPr>
                  <w:r>
                    <w:rPr>
                      <w:rFonts w:ascii="SutonnyMJ" w:hAnsi="SutonnyMJ"/>
                    </w:rPr>
                    <w:t xml:space="preserve">`icÎ g~j¨vqb KwgwU KZ©„K g~j¨vqb cÖwZ‡e`b mycvwikmn BDwc‡Z `vwLj </w:t>
                  </w:r>
                </w:p>
                <w:p w:rsidR="005A5344" w:rsidRDefault="005A5344">
                  <w:pPr>
                    <w:jc w:val="center"/>
                    <w:rPr>
                      <w:rFonts w:ascii="SutonnyMJ" w:hAnsi="SutonnyMJ"/>
                    </w:rPr>
                  </w:pPr>
                  <w:r>
                    <w:rPr>
                      <w:rFonts w:ascii="SutonnyMJ" w:hAnsi="SutonnyMJ"/>
                    </w:rPr>
                    <w:t>(`icÖ¯Íve cÖvwßi m‡e©v”P 15 Kvh©w`e‡mi g‡a¨)</w:t>
                  </w:r>
                </w:p>
              </w:txbxContent>
            </v:textbox>
          </v:shape>
        </w:pict>
      </w:r>
    </w:p>
    <w:p w:rsidR="001810E1" w:rsidRPr="00CA7FBA" w:rsidRDefault="00CA521B">
      <w:pPr>
        <w:tabs>
          <w:tab w:val="left" w:pos="360"/>
          <w:tab w:val="left" w:pos="1853"/>
        </w:tabs>
        <w:spacing w:line="24" w:lineRule="atLeast"/>
        <w:jc w:val="both"/>
        <w:rPr>
          <w:rFonts w:ascii="SutonnyMJ" w:hAnsi="SutonnyMJ"/>
          <w:b/>
          <w:bCs/>
          <w:sz w:val="26"/>
          <w:szCs w:val="26"/>
          <w:u w:val="single"/>
          <w:lang w:val="fr-FR" w:bidi="bn-BD"/>
        </w:rPr>
      </w:pPr>
      <w:r w:rsidRPr="00CA521B">
        <w:rPr>
          <w:rFonts w:ascii="SutonnyMJ" w:hAnsi="SutonnyMJ"/>
          <w:noProof/>
          <w:sz w:val="26"/>
          <w:szCs w:val="26"/>
          <w:lang w:bidi="bn-BD"/>
        </w:rPr>
        <w:pict>
          <v:shape id="_x0000_s1127" type="#_x0000_t202" style="position:absolute;left:0;text-align:left;margin-left:45.9pt;margin-top:3.35pt;width:91.85pt;height:106.25pt;z-index:251644928">
            <v:textbox style="mso-next-textbox:#_x0000_s1127">
              <w:txbxContent>
                <w:p w:rsidR="005A5344" w:rsidRDefault="005A5344">
                  <w:pPr>
                    <w:jc w:val="center"/>
                    <w:rPr>
                      <w:rFonts w:ascii="SutonnyMJ" w:hAnsi="SutonnyMJ"/>
                    </w:rPr>
                  </w:pPr>
                  <w:r>
                    <w:rPr>
                      <w:rFonts w:ascii="SutonnyMJ" w:hAnsi="SutonnyMJ"/>
                    </w:rPr>
                    <w:t>BDwc mfvq Aby‡gv`b ci 3 Kvh©w`e‡mi g‡a¨ BDwc mwPe g‡bvbxZ `i`vZvi AbyK~‡j Kvh©v‡`k Rvwi Ki‡e|</w:t>
                  </w:r>
                </w:p>
              </w:txbxContent>
            </v:textbox>
          </v:shape>
        </w:pict>
      </w:r>
    </w:p>
    <w:p w:rsidR="001810E1" w:rsidRPr="00CA7FBA" w:rsidRDefault="00CA521B">
      <w:pPr>
        <w:tabs>
          <w:tab w:val="left" w:pos="360"/>
          <w:tab w:val="left" w:pos="1853"/>
        </w:tabs>
        <w:spacing w:line="24" w:lineRule="atLeast"/>
        <w:jc w:val="both"/>
        <w:rPr>
          <w:rFonts w:ascii="SutonnyMJ" w:hAnsi="SutonnyMJ"/>
          <w:b/>
          <w:bCs/>
          <w:sz w:val="26"/>
          <w:szCs w:val="26"/>
          <w:u w:val="single"/>
          <w:lang w:val="fr-FR" w:bidi="bn-BD"/>
        </w:rPr>
      </w:pPr>
      <w:r w:rsidRPr="00CA521B">
        <w:rPr>
          <w:rFonts w:ascii="SutonnyMJ" w:hAnsi="SutonnyMJ"/>
          <w:noProof/>
          <w:sz w:val="26"/>
          <w:szCs w:val="26"/>
          <w:lang w:bidi="bn-BD"/>
        </w:rPr>
        <w:pict>
          <v:shape id="_x0000_s1128" type="#_x0000_t66" style="position:absolute;left:0;text-align:left;margin-left:137.75pt;margin-top:14.35pt;width:14.45pt;height:11.05pt;z-index:251645952"/>
        </w:pict>
      </w:r>
      <w:r w:rsidRPr="00CA521B">
        <w:rPr>
          <w:rFonts w:ascii="SutonnyMJ" w:hAnsi="SutonnyMJ"/>
          <w:noProof/>
          <w:sz w:val="26"/>
          <w:szCs w:val="26"/>
          <w:lang w:bidi="bn-BD"/>
        </w:rPr>
        <w:pict>
          <v:shape id="_x0000_s1121" type="#_x0000_t202" style="position:absolute;left:0;text-align:left;margin-left:280.45pt;margin-top:2.85pt;width:84.6pt;height:56.85pt;z-index:251638784">
            <v:textbox style="mso-next-textbox:#_x0000_s1121">
              <w:txbxContent>
                <w:p w:rsidR="005A5344" w:rsidRDefault="005A5344">
                  <w:pPr>
                    <w:jc w:val="center"/>
                    <w:rPr>
                      <w:rFonts w:ascii="SutonnyMJ" w:hAnsi="SutonnyMJ"/>
                    </w:rPr>
                  </w:pPr>
                  <w:r>
                    <w:rPr>
                      <w:rFonts w:ascii="SutonnyMJ" w:hAnsi="SutonnyMJ"/>
                    </w:rPr>
                    <w:t>`icÎ g~j¨vqb KwgwU KZ©„K `icÎ Zzjbv I g~j¨vqb</w:t>
                  </w:r>
                </w:p>
              </w:txbxContent>
            </v:textbox>
          </v:shape>
        </w:pict>
      </w:r>
    </w:p>
    <w:p w:rsidR="001810E1" w:rsidRPr="00CA7FBA" w:rsidRDefault="00CA521B">
      <w:pPr>
        <w:tabs>
          <w:tab w:val="left" w:pos="360"/>
          <w:tab w:val="left" w:pos="1853"/>
        </w:tabs>
        <w:spacing w:line="24" w:lineRule="atLeast"/>
        <w:jc w:val="both"/>
        <w:rPr>
          <w:rFonts w:ascii="SutonnyMJ" w:hAnsi="SutonnyMJ"/>
          <w:b/>
          <w:bCs/>
          <w:sz w:val="26"/>
          <w:szCs w:val="26"/>
          <w:u w:val="single"/>
          <w:lang w:val="fr-FR" w:bidi="bn-BD"/>
        </w:rPr>
      </w:pPr>
      <w:r w:rsidRPr="00CA521B">
        <w:rPr>
          <w:rFonts w:ascii="SutonnyMJ" w:hAnsi="SutonnyMJ"/>
          <w:noProof/>
          <w:sz w:val="26"/>
          <w:szCs w:val="26"/>
          <w:lang w:bidi="bn-BD"/>
        </w:rPr>
        <w:pict>
          <v:shape id="_x0000_s1126" type="#_x0000_t66" style="position:absolute;left:0;text-align:left;margin-left:266.85pt;margin-top:10.1pt;width:18.05pt;height:11.05pt;z-index:251643904"/>
        </w:pict>
      </w:r>
    </w:p>
    <w:p w:rsidR="001810E1" w:rsidRDefault="001810E1">
      <w:pPr>
        <w:tabs>
          <w:tab w:val="left" w:pos="360"/>
          <w:tab w:val="left" w:pos="1853"/>
        </w:tabs>
        <w:spacing w:line="24" w:lineRule="atLeast"/>
        <w:jc w:val="both"/>
        <w:rPr>
          <w:ins w:id="288" w:author="minhaj" w:date="2018-05-20T13:08:00Z"/>
          <w:rFonts w:ascii="SutonnyMJ" w:hAnsi="SutonnyMJ"/>
          <w:b/>
          <w:bCs/>
          <w:sz w:val="26"/>
          <w:szCs w:val="26"/>
          <w:u w:val="single"/>
          <w:lang w:val="fr-FR" w:bidi="bn-BD"/>
        </w:rPr>
      </w:pPr>
    </w:p>
    <w:p w:rsidR="005F25F4" w:rsidRDefault="005F25F4">
      <w:pPr>
        <w:tabs>
          <w:tab w:val="left" w:pos="360"/>
          <w:tab w:val="left" w:pos="1853"/>
        </w:tabs>
        <w:spacing w:line="24" w:lineRule="atLeast"/>
        <w:jc w:val="both"/>
        <w:rPr>
          <w:ins w:id="289" w:author="minhaj" w:date="2018-05-20T13:08:00Z"/>
          <w:rFonts w:ascii="SutonnyMJ" w:hAnsi="SutonnyMJ"/>
          <w:b/>
          <w:bCs/>
          <w:sz w:val="26"/>
          <w:szCs w:val="26"/>
          <w:u w:val="single"/>
          <w:lang w:val="fr-FR" w:bidi="bn-BD"/>
        </w:rPr>
      </w:pPr>
    </w:p>
    <w:p w:rsidR="005F25F4" w:rsidRDefault="005F25F4">
      <w:pPr>
        <w:tabs>
          <w:tab w:val="left" w:pos="360"/>
          <w:tab w:val="left" w:pos="1853"/>
        </w:tabs>
        <w:spacing w:line="24" w:lineRule="atLeast"/>
        <w:jc w:val="both"/>
        <w:rPr>
          <w:ins w:id="290" w:author="minhaj" w:date="2018-05-20T13:08:00Z"/>
          <w:rFonts w:ascii="SutonnyMJ" w:hAnsi="SutonnyMJ"/>
          <w:b/>
          <w:bCs/>
          <w:sz w:val="26"/>
          <w:szCs w:val="26"/>
          <w:u w:val="single"/>
          <w:lang w:val="fr-FR" w:bidi="bn-BD"/>
        </w:rPr>
      </w:pPr>
    </w:p>
    <w:p w:rsidR="005F25F4" w:rsidRPr="00CA7FBA" w:rsidRDefault="005F25F4">
      <w:pPr>
        <w:tabs>
          <w:tab w:val="left" w:pos="360"/>
          <w:tab w:val="left" w:pos="1853"/>
        </w:tabs>
        <w:spacing w:line="24" w:lineRule="atLeast"/>
        <w:jc w:val="both"/>
        <w:rPr>
          <w:rFonts w:ascii="SutonnyMJ" w:hAnsi="SutonnyMJ"/>
          <w:b/>
          <w:bCs/>
          <w:sz w:val="26"/>
          <w:szCs w:val="26"/>
          <w:u w:val="single"/>
          <w:lang w:val="fr-FR" w:bidi="bn-BD"/>
        </w:rPr>
      </w:pPr>
    </w:p>
    <w:p w:rsidR="00215095" w:rsidRPr="00CA7FBA" w:rsidRDefault="00215095">
      <w:pPr>
        <w:tabs>
          <w:tab w:val="left" w:pos="360"/>
          <w:tab w:val="left" w:pos="1853"/>
        </w:tabs>
        <w:spacing w:line="24" w:lineRule="atLeast"/>
        <w:jc w:val="both"/>
        <w:rPr>
          <w:rFonts w:ascii="SutonnyMJ" w:hAnsi="SutonnyMJ"/>
          <w:b/>
          <w:bCs/>
          <w:sz w:val="26"/>
          <w:szCs w:val="26"/>
          <w:u w:val="single"/>
          <w:lang w:val="fr-FR" w:bidi="bn-BD"/>
        </w:rPr>
      </w:pPr>
    </w:p>
    <w:p w:rsidR="001810E1" w:rsidRPr="00CA7FBA" w:rsidRDefault="001810E1" w:rsidP="008A7D65">
      <w:pPr>
        <w:pStyle w:val="Heading7"/>
        <w:numPr>
          <w:ilvl w:val="3"/>
          <w:numId w:val="139"/>
        </w:numPr>
        <w:rPr>
          <w:rFonts w:ascii="SutonnyMJ" w:hAnsi="SutonnyMJ"/>
          <w:color w:val="auto"/>
          <w:sz w:val="26"/>
          <w:szCs w:val="24"/>
          <w:lang w:bidi="bn-BD"/>
        </w:rPr>
      </w:pPr>
      <w:r w:rsidRPr="00CA7FBA">
        <w:rPr>
          <w:rFonts w:ascii="SutonnyMJ" w:hAnsi="SutonnyMJ"/>
          <w:color w:val="auto"/>
          <w:sz w:val="26"/>
          <w:szCs w:val="24"/>
          <w:lang w:bidi="bn-BD"/>
        </w:rPr>
        <w:t xml:space="preserve">w¯‹g </w:t>
      </w:r>
      <w:r w:rsidR="00AB653E" w:rsidRPr="00CA7FBA">
        <w:rPr>
          <w:rFonts w:ascii="SutonnyMJ" w:hAnsi="SutonnyMJ"/>
          <w:color w:val="auto"/>
          <w:sz w:val="26"/>
          <w:szCs w:val="24"/>
          <w:lang w:bidi="bn-BD"/>
        </w:rPr>
        <w:t>ev¯Íevqb</w:t>
      </w:r>
      <w:r w:rsidR="008F5A6F" w:rsidRPr="00CA7FBA">
        <w:rPr>
          <w:rFonts w:ascii="SutonnyMJ" w:hAnsi="SutonnyMJ"/>
          <w:color w:val="auto"/>
          <w:sz w:val="26"/>
          <w:szCs w:val="24"/>
          <w:lang w:bidi="bn-BD"/>
        </w:rPr>
        <w:t xml:space="preserve"> </w:t>
      </w:r>
      <w:r w:rsidRPr="00CA7FBA">
        <w:rPr>
          <w:rFonts w:ascii="SutonnyMJ" w:hAnsi="SutonnyMJ"/>
          <w:color w:val="auto"/>
          <w:sz w:val="26"/>
          <w:szCs w:val="24"/>
          <w:lang w:bidi="bn-BD"/>
        </w:rPr>
        <w:t>Kvh©µg ZË¡veavb</w:t>
      </w: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val="fr-FR" w:bidi="bn-BD"/>
        </w:rPr>
      </w:pPr>
      <w:r w:rsidRPr="00CA7FBA">
        <w:rPr>
          <w:rFonts w:ascii="SutonnyMJ" w:hAnsi="SutonnyMJ"/>
          <w:sz w:val="26"/>
          <w:szCs w:val="26"/>
          <w:lang w:val="fr-FR" w:bidi="bn-BD"/>
        </w:rPr>
        <w:t xml:space="preserve">w¯‹g ZË¡veavb KwgwU (GmGmwm) Acv‡ikbvj g¨vby‡q‡j ewY©Z Kg©cwiwa I `vwq‡Z¡i AvIZvq w¯‹‡gi </w:t>
      </w:r>
      <w:r w:rsidR="00AB653E" w:rsidRPr="00CA7FBA">
        <w:rPr>
          <w:rFonts w:ascii="SutonnyMJ" w:hAnsi="SutonnyMJ"/>
          <w:sz w:val="26"/>
          <w:szCs w:val="26"/>
          <w:lang w:val="fr-FR" w:bidi="bn-BD"/>
        </w:rPr>
        <w:t>ev¯Íevqb</w:t>
      </w:r>
      <w:r w:rsidR="008F5A6F" w:rsidRPr="00CA7FBA">
        <w:rPr>
          <w:rFonts w:ascii="SutonnyMJ" w:hAnsi="SutonnyMJ"/>
          <w:sz w:val="26"/>
          <w:szCs w:val="26"/>
          <w:lang w:val="fr-FR" w:bidi="bn-BD"/>
        </w:rPr>
        <w:t xml:space="preserve"> </w:t>
      </w:r>
      <w:r w:rsidRPr="00CA7FBA">
        <w:rPr>
          <w:rFonts w:ascii="SutonnyMJ" w:hAnsi="SutonnyMJ"/>
          <w:sz w:val="26"/>
          <w:szCs w:val="26"/>
          <w:lang w:val="fr-FR" w:bidi="bn-BD"/>
        </w:rPr>
        <w:t xml:space="preserve">ZË¡veavb Ki‡e| G‡¶‡Î mKj w¯‹g ZË¡veavb Kv‡R </w:t>
      </w:r>
      <w:r w:rsidR="008F5A6F" w:rsidRPr="00CA7FBA">
        <w:rPr>
          <w:rFonts w:ascii="SutonnyMJ" w:hAnsi="SutonnyMJ"/>
        </w:rPr>
        <w:t>WweøDwm</w:t>
      </w:r>
      <w:r w:rsidR="008F5A6F" w:rsidRPr="00CA7FBA">
        <w:rPr>
          <w:rFonts w:ascii="SutonnyMJ" w:hAnsi="SutonnyMJ"/>
          <w:sz w:val="26"/>
          <w:szCs w:val="26"/>
          <w:lang w:val="fr-FR" w:bidi="bn-BD"/>
        </w:rPr>
        <w:t xml:space="preserve"> </w:t>
      </w:r>
      <w:r w:rsidRPr="00CA7FBA">
        <w:rPr>
          <w:rFonts w:ascii="SutonnyMJ" w:hAnsi="SutonnyMJ"/>
          <w:sz w:val="26"/>
          <w:szCs w:val="26"/>
          <w:lang w:val="fr-FR" w:bidi="bn-BD"/>
        </w:rPr>
        <w:t xml:space="preserve">GmGmwm‡K ˆ`bw›`b  wfwË‡Z mn‡hvwMZv w`‡e| </w:t>
      </w:r>
    </w:p>
    <w:p w:rsidR="00BC19BF" w:rsidRPr="00CA7FBA" w:rsidRDefault="00BC19BF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val="fr-FR" w:bidi="bn-BD"/>
        </w:rPr>
      </w:pPr>
    </w:p>
    <w:p w:rsidR="001810E1" w:rsidRPr="00CA7FBA" w:rsidRDefault="001810E1" w:rsidP="008A7D65">
      <w:pPr>
        <w:pStyle w:val="Heading7"/>
        <w:numPr>
          <w:ilvl w:val="3"/>
          <w:numId w:val="139"/>
        </w:numPr>
        <w:rPr>
          <w:rFonts w:ascii="SutonnyMJ" w:hAnsi="SutonnyMJ"/>
          <w:color w:val="auto"/>
          <w:sz w:val="26"/>
          <w:szCs w:val="24"/>
          <w:lang w:bidi="bn-BD"/>
        </w:rPr>
      </w:pPr>
      <w:r w:rsidRPr="00CA7FBA">
        <w:rPr>
          <w:rFonts w:ascii="SutonnyMJ" w:hAnsi="SutonnyMJ"/>
          <w:color w:val="auto"/>
          <w:sz w:val="26"/>
          <w:szCs w:val="24"/>
          <w:lang w:bidi="bn-BD"/>
        </w:rPr>
        <w:t>w¯‹g ZË¡veavb KwgwUi `vwqZ¡:</w:t>
      </w:r>
    </w:p>
    <w:p w:rsidR="001810E1" w:rsidRPr="00CA7FBA" w:rsidRDefault="001810E1" w:rsidP="001810E1">
      <w:pPr>
        <w:numPr>
          <w:ilvl w:val="0"/>
          <w:numId w:val="9"/>
        </w:numPr>
        <w:tabs>
          <w:tab w:val="left" w:pos="360"/>
          <w:tab w:val="num" w:pos="540"/>
        </w:tabs>
        <w:spacing w:line="24" w:lineRule="atLeast"/>
        <w:jc w:val="both"/>
        <w:rPr>
          <w:rFonts w:ascii="SutonnyMJ" w:hAnsi="SutonnyMJ"/>
          <w:sz w:val="26"/>
          <w:szCs w:val="26"/>
          <w:lang w:val="fr-FR" w:bidi="bn-BD"/>
        </w:rPr>
      </w:pPr>
      <w:r w:rsidRPr="00CA7FBA">
        <w:rPr>
          <w:rFonts w:ascii="SutonnyMJ" w:hAnsi="SutonnyMJ"/>
          <w:sz w:val="26"/>
          <w:szCs w:val="26"/>
          <w:lang w:val="fr-FR" w:bidi="bn-BD"/>
        </w:rPr>
        <w:t>Aby‡gvw`Z µq</w:t>
      </w:r>
      <w:r w:rsidR="008B657A" w:rsidRPr="00CA7FBA">
        <w:rPr>
          <w:rFonts w:ascii="SutonnyMJ" w:hAnsi="SutonnyMJ"/>
          <w:sz w:val="26"/>
          <w:szCs w:val="26"/>
          <w:lang w:val="fr-FR" w:bidi="bn-BD"/>
        </w:rPr>
        <w:t>msµvšÍ</w:t>
      </w:r>
      <w:r w:rsidRPr="00CA7FBA">
        <w:rPr>
          <w:rFonts w:ascii="SutonnyMJ" w:hAnsi="SutonnyMJ"/>
          <w:sz w:val="26"/>
          <w:szCs w:val="26"/>
          <w:lang w:val="fr-FR" w:bidi="bn-BD"/>
        </w:rPr>
        <w:t xml:space="preserve"> I </w:t>
      </w:r>
      <w:r w:rsidR="00386555" w:rsidRPr="00CA7FBA">
        <w:rPr>
          <w:rFonts w:ascii="SutonnyMJ" w:hAnsi="SutonnyMJ"/>
          <w:sz w:val="26"/>
          <w:szCs w:val="26"/>
          <w:lang w:val="fr-FR" w:bidi="bn-BD"/>
        </w:rPr>
        <w:t>ev¯Íe</w:t>
      </w:r>
      <w:r w:rsidR="00100DE5" w:rsidRPr="00CA7FBA">
        <w:rPr>
          <w:rFonts w:ascii="SutonnyMJ" w:hAnsi="SutonnyMJ"/>
          <w:sz w:val="26"/>
          <w:szCs w:val="26"/>
          <w:lang w:val="fr-FR" w:bidi="bn-BD"/>
        </w:rPr>
        <w:t>vqb</w:t>
      </w:r>
      <w:r w:rsidR="00386555" w:rsidRPr="00CA7FBA">
        <w:rPr>
          <w:rFonts w:ascii="SutonnyMJ" w:hAnsi="SutonnyMJ"/>
          <w:sz w:val="26"/>
          <w:szCs w:val="26"/>
          <w:lang w:val="fr-FR" w:bidi="bn-BD"/>
        </w:rPr>
        <w:t xml:space="preserve"> </w:t>
      </w:r>
      <w:r w:rsidRPr="00CA7FBA">
        <w:rPr>
          <w:rFonts w:ascii="SutonnyMJ" w:hAnsi="SutonnyMJ"/>
          <w:sz w:val="26"/>
          <w:szCs w:val="26"/>
          <w:lang w:val="fr-FR" w:bidi="bn-BD"/>
        </w:rPr>
        <w:t xml:space="preserve">cwiKíbvq wb‡`©wkZ gvb, cwigvY, wba©vwiZ mg‡qi wfwË‡Z w¯‹g </w:t>
      </w:r>
      <w:r w:rsidR="00386555" w:rsidRPr="00CA7FBA">
        <w:rPr>
          <w:rFonts w:ascii="SutonnyMJ" w:hAnsi="SutonnyMJ"/>
          <w:sz w:val="26"/>
          <w:szCs w:val="26"/>
          <w:lang w:val="fr-FR" w:bidi="bn-BD"/>
        </w:rPr>
        <w:t>ev¯Íe</w:t>
      </w:r>
      <w:r w:rsidR="00100DE5" w:rsidRPr="00CA7FBA">
        <w:rPr>
          <w:rFonts w:ascii="SutonnyMJ" w:hAnsi="SutonnyMJ"/>
          <w:sz w:val="26"/>
          <w:szCs w:val="26"/>
          <w:lang w:val="fr-FR" w:bidi="bn-BD"/>
        </w:rPr>
        <w:t>vqb</w:t>
      </w:r>
      <w:r w:rsidR="00386555" w:rsidRPr="00CA7FBA">
        <w:rPr>
          <w:rFonts w:ascii="SutonnyMJ" w:hAnsi="SutonnyMJ"/>
          <w:sz w:val="26"/>
          <w:szCs w:val="26"/>
          <w:lang w:val="fr-FR" w:bidi="bn-BD"/>
        </w:rPr>
        <w:t xml:space="preserve"> </w:t>
      </w:r>
      <w:r w:rsidRPr="00CA7FBA">
        <w:rPr>
          <w:rFonts w:ascii="SutonnyMJ" w:hAnsi="SutonnyMJ"/>
          <w:sz w:val="26"/>
          <w:szCs w:val="26"/>
          <w:lang w:val="fr-FR" w:bidi="bn-BD"/>
        </w:rPr>
        <w:t>ZË¡veav‡bi j‡¶¨ cÖwZwbqZ gwbUwis Kiv;</w:t>
      </w:r>
    </w:p>
    <w:p w:rsidR="001810E1" w:rsidRPr="00CA7FBA" w:rsidRDefault="001810E1" w:rsidP="001810E1">
      <w:pPr>
        <w:numPr>
          <w:ilvl w:val="0"/>
          <w:numId w:val="9"/>
        </w:numPr>
        <w:tabs>
          <w:tab w:val="left" w:pos="360"/>
          <w:tab w:val="num" w:pos="540"/>
        </w:tabs>
        <w:spacing w:line="24" w:lineRule="atLeast"/>
        <w:jc w:val="both"/>
        <w:rPr>
          <w:rFonts w:ascii="SutonnyMJ" w:hAnsi="SutonnyMJ"/>
          <w:sz w:val="26"/>
          <w:szCs w:val="26"/>
          <w:lang w:val="fr-FR" w:bidi="bn-BD"/>
        </w:rPr>
      </w:pPr>
      <w:r w:rsidRPr="00CA7FBA">
        <w:rPr>
          <w:rFonts w:ascii="SutonnyMJ" w:hAnsi="SutonnyMJ"/>
          <w:sz w:val="26"/>
          <w:szCs w:val="26"/>
          <w:lang w:val="fr-FR" w:bidi="bn-BD"/>
        </w:rPr>
        <w:t xml:space="preserve">w¯‹g </w:t>
      </w:r>
      <w:r w:rsidR="00386555" w:rsidRPr="00CA7FBA">
        <w:rPr>
          <w:rFonts w:ascii="SutonnyMJ" w:hAnsi="SutonnyMJ"/>
          <w:sz w:val="26"/>
          <w:szCs w:val="26"/>
          <w:lang w:val="fr-FR" w:bidi="bn-BD"/>
        </w:rPr>
        <w:t>ev¯Íe</w:t>
      </w:r>
      <w:r w:rsidR="00100DE5" w:rsidRPr="00CA7FBA">
        <w:rPr>
          <w:rFonts w:ascii="SutonnyMJ" w:hAnsi="SutonnyMJ"/>
          <w:sz w:val="26"/>
          <w:szCs w:val="26"/>
          <w:lang w:val="fr-FR" w:bidi="bn-BD"/>
        </w:rPr>
        <w:t>vqb</w:t>
      </w:r>
      <w:r w:rsidR="00386555" w:rsidRPr="00CA7FBA">
        <w:rPr>
          <w:rFonts w:ascii="SutonnyMJ" w:hAnsi="SutonnyMJ"/>
          <w:sz w:val="26"/>
          <w:szCs w:val="26"/>
          <w:lang w:val="fr-FR" w:bidi="bn-BD"/>
        </w:rPr>
        <w:t xml:space="preserve"> µwU wPwýZ n‡j </w:t>
      </w:r>
      <w:r w:rsidR="008F5A6F" w:rsidRPr="00CA7FBA">
        <w:rPr>
          <w:rFonts w:ascii="SutonnyMJ" w:hAnsi="SutonnyMJ"/>
        </w:rPr>
        <w:t>WweøDwm</w:t>
      </w:r>
      <w:r w:rsidRPr="00CA7FBA">
        <w:rPr>
          <w:rFonts w:ascii="SutonnyMJ" w:hAnsi="SutonnyMJ"/>
          <w:sz w:val="26"/>
          <w:szCs w:val="26"/>
          <w:lang w:val="fr-FR" w:bidi="bn-BD"/>
        </w:rPr>
        <w:t xml:space="preserve">‡K </w:t>
      </w:r>
      <w:r w:rsidR="00386555" w:rsidRPr="00CA7FBA">
        <w:rPr>
          <w:rFonts w:ascii="SutonnyMJ" w:hAnsi="SutonnyMJ"/>
          <w:sz w:val="26"/>
          <w:szCs w:val="26"/>
          <w:lang w:val="fr-FR" w:bidi="bn-BD"/>
        </w:rPr>
        <w:t>ms‡kva‡bi Dcvqmg~n Rvbv‡bv| Wweø</w:t>
      </w:r>
      <w:r w:rsidRPr="00CA7FBA">
        <w:rPr>
          <w:rFonts w:ascii="SutonnyMJ" w:hAnsi="SutonnyMJ"/>
          <w:sz w:val="26"/>
          <w:szCs w:val="26"/>
          <w:lang w:val="fr-FR" w:bidi="bn-BD"/>
        </w:rPr>
        <w:t>Dwm ms‡kvab bv Ki‡j BDwbqb cwil‡` Ges BDwbqb cwil` ms‡kvab bv Ki‡j wewRwmwm-‡Z cvVv‡bv;</w:t>
      </w:r>
    </w:p>
    <w:p w:rsidR="001810E1" w:rsidRPr="00CA7FBA" w:rsidRDefault="001810E1" w:rsidP="001810E1">
      <w:pPr>
        <w:numPr>
          <w:ilvl w:val="0"/>
          <w:numId w:val="9"/>
        </w:numPr>
        <w:tabs>
          <w:tab w:val="left" w:pos="360"/>
          <w:tab w:val="num" w:pos="540"/>
        </w:tabs>
        <w:spacing w:line="24" w:lineRule="atLeast"/>
        <w:jc w:val="both"/>
        <w:rPr>
          <w:rFonts w:ascii="SutonnyMJ" w:hAnsi="SutonnyMJ"/>
          <w:sz w:val="26"/>
          <w:szCs w:val="26"/>
          <w:lang w:val="fr-FR" w:bidi="bn-BD"/>
        </w:rPr>
      </w:pPr>
      <w:r w:rsidRPr="00CA7FBA">
        <w:rPr>
          <w:rFonts w:ascii="SutonnyMJ" w:hAnsi="SutonnyMJ"/>
          <w:sz w:val="26"/>
          <w:szCs w:val="26"/>
          <w:lang w:val="fr-FR" w:bidi="bn-BD"/>
        </w:rPr>
        <w:lastRenderedPageBreak/>
        <w:t>mycvwikK…Z GIqvW© Ges weWvi‡`i‡K Kvh©v‡`k Ges Gi cÖfve m¤ú‡K© RbMY‡K AewnZ ivLv|</w:t>
      </w:r>
    </w:p>
    <w:p w:rsidR="001810E1" w:rsidRPr="00CA7FBA" w:rsidRDefault="001810E1" w:rsidP="008A7D65">
      <w:pPr>
        <w:pStyle w:val="Heading7"/>
        <w:numPr>
          <w:ilvl w:val="3"/>
          <w:numId w:val="139"/>
        </w:numPr>
        <w:rPr>
          <w:rFonts w:ascii="SutonnyMJ" w:hAnsi="SutonnyMJ"/>
          <w:b w:val="0"/>
          <w:bCs/>
          <w:color w:val="auto"/>
          <w:sz w:val="28"/>
          <w:szCs w:val="26"/>
          <w:lang w:val="fr-FR" w:bidi="bn-BD"/>
        </w:rPr>
      </w:pPr>
      <w:r w:rsidRPr="00CA7FBA">
        <w:rPr>
          <w:rFonts w:ascii="SutonnyMJ" w:hAnsi="SutonnyMJ"/>
          <w:color w:val="auto"/>
          <w:sz w:val="26"/>
          <w:szCs w:val="24"/>
          <w:lang w:bidi="bn-BD"/>
        </w:rPr>
        <w:t xml:space="preserve">wVKv`vi‡`i gva¨‡g </w:t>
      </w:r>
      <w:r w:rsidR="00AB653E" w:rsidRPr="00CA7FBA">
        <w:rPr>
          <w:rFonts w:ascii="SutonnyMJ" w:hAnsi="SutonnyMJ"/>
          <w:color w:val="auto"/>
          <w:sz w:val="26"/>
          <w:szCs w:val="24"/>
          <w:lang w:bidi="bn-BD"/>
        </w:rPr>
        <w:t>ev¯Íevqb</w:t>
      </w:r>
      <w:r w:rsidRPr="00CA7FBA">
        <w:rPr>
          <w:rFonts w:ascii="SutonnyMJ" w:hAnsi="SutonnyMJ"/>
          <w:color w:val="auto"/>
          <w:sz w:val="26"/>
          <w:szCs w:val="24"/>
          <w:lang w:bidi="bn-BD"/>
        </w:rPr>
        <w:t>vaxb w¯‹‡gi bRi`vwi</w:t>
      </w: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val="fr-FR" w:bidi="bn-BD"/>
        </w:rPr>
      </w:pPr>
      <w:r w:rsidRPr="00CA7FBA">
        <w:rPr>
          <w:rFonts w:ascii="SutonnyMJ" w:hAnsi="SutonnyMJ"/>
          <w:sz w:val="26"/>
          <w:szCs w:val="26"/>
          <w:lang w:val="fr-FR" w:bidi="bn-BD"/>
        </w:rPr>
        <w:t xml:space="preserve">wVKv`vi‡`i gva¨‡g w¯‹g </w:t>
      </w:r>
      <w:r w:rsidR="00FA33B4" w:rsidRPr="00CA7FBA">
        <w:rPr>
          <w:rFonts w:ascii="SutonnyMJ" w:hAnsi="SutonnyMJ"/>
          <w:sz w:val="26"/>
          <w:szCs w:val="26"/>
          <w:lang w:val="fr-FR" w:bidi="bn-BD"/>
        </w:rPr>
        <w:t>ev¯Íe</w:t>
      </w:r>
      <w:r w:rsidRPr="00CA7FBA">
        <w:rPr>
          <w:rFonts w:ascii="SutonnyMJ" w:hAnsi="SutonnyMJ"/>
          <w:sz w:val="26"/>
          <w:szCs w:val="26"/>
          <w:lang w:val="fr-FR" w:bidi="bn-BD"/>
        </w:rPr>
        <w:t xml:space="preserve">q‡bi †¶‡Î GmGmwm ¯’vbxq bRi`vwi‡Z wbwðZ Ki‡e| w¯‹gmg~‡ni Kvh©v‡`k, Pyw³cÎ </w:t>
      </w:r>
      <w:r w:rsidR="00E5080B" w:rsidRPr="00CA7FBA">
        <w:rPr>
          <w:rFonts w:ascii="SutonnyMJ" w:hAnsi="SutonnyMJ"/>
          <w:sz w:val="26"/>
          <w:szCs w:val="26"/>
          <w:lang w:val="fr-FR" w:bidi="bn-BD"/>
        </w:rPr>
        <w:t>P~ovšÍ</w:t>
      </w:r>
      <w:r w:rsidRPr="00CA7FBA">
        <w:rPr>
          <w:rFonts w:ascii="SutonnyMJ" w:hAnsi="SutonnyMJ"/>
          <w:sz w:val="26"/>
          <w:szCs w:val="26"/>
          <w:lang w:val="fr-FR" w:bidi="bn-BD"/>
        </w:rPr>
        <w:t xml:space="preserve"> Ges </w:t>
      </w:r>
      <w:r w:rsidR="00E5080B" w:rsidRPr="00CA7FBA">
        <w:rPr>
          <w:rFonts w:ascii="SutonnyMJ" w:hAnsi="SutonnyMJ"/>
          <w:sz w:val="26"/>
          <w:szCs w:val="26"/>
          <w:lang w:val="fr-FR" w:bidi="bn-BD"/>
        </w:rPr>
        <w:t>P~ovšÍ</w:t>
      </w:r>
      <w:r w:rsidRPr="00CA7FBA">
        <w:rPr>
          <w:rFonts w:ascii="SutonnyMJ" w:hAnsi="SutonnyMJ"/>
          <w:sz w:val="26"/>
          <w:szCs w:val="26"/>
          <w:lang w:val="fr-FR" w:bidi="bn-BD"/>
        </w:rPr>
        <w:t xml:space="preserve"> wWRvBb I Li‡Pi wnmv‡ei GKwU Kwc </w:t>
      </w:r>
      <w:r w:rsidR="00F95301" w:rsidRPr="00CA7FBA">
        <w:rPr>
          <w:rFonts w:ascii="SutonnyMJ" w:hAnsi="SutonnyMJ"/>
          <w:sz w:val="26"/>
          <w:szCs w:val="26"/>
          <w:lang w:val="fr-FR" w:bidi="bn-BD"/>
        </w:rPr>
        <w:t>mswkøó</w:t>
      </w:r>
      <w:r w:rsidRPr="00CA7FBA">
        <w:rPr>
          <w:rFonts w:ascii="SutonnyMJ" w:hAnsi="SutonnyMJ"/>
          <w:sz w:val="26"/>
          <w:szCs w:val="26"/>
          <w:lang w:val="fr-FR" w:bidi="bn-BD"/>
        </w:rPr>
        <w:t xml:space="preserve"> GmGmwmmg~n‡K mieivn Ki‡Z n‡e|</w:t>
      </w:r>
    </w:p>
    <w:p w:rsidR="001810E1" w:rsidRPr="00CA7FBA" w:rsidRDefault="001810E1" w:rsidP="00B348BD">
      <w:pPr>
        <w:numPr>
          <w:ilvl w:val="0"/>
          <w:numId w:val="19"/>
        </w:numPr>
        <w:tabs>
          <w:tab w:val="left" w:pos="360"/>
        </w:tabs>
        <w:spacing w:line="24" w:lineRule="atLeast"/>
        <w:ind w:left="360"/>
        <w:jc w:val="both"/>
        <w:rPr>
          <w:rFonts w:ascii="SutonnyMJ" w:hAnsi="SutonnyMJ"/>
          <w:sz w:val="26"/>
          <w:szCs w:val="26"/>
          <w:lang w:val="fr-FR" w:bidi="bn-BD"/>
        </w:rPr>
      </w:pPr>
      <w:r w:rsidRPr="00CA7FBA">
        <w:rPr>
          <w:rFonts w:ascii="SutonnyMJ" w:hAnsi="SutonnyMJ"/>
          <w:sz w:val="26"/>
          <w:szCs w:val="26"/>
          <w:lang w:val="fr-FR" w:bidi="bn-BD"/>
        </w:rPr>
        <w:t>wVKv`vi‡`i Kv‡Ri ˆ`bw›`b mZK© bRi`vwi;</w:t>
      </w:r>
    </w:p>
    <w:p w:rsidR="001810E1" w:rsidRPr="00CA7FBA" w:rsidRDefault="001810E1" w:rsidP="00B348BD">
      <w:pPr>
        <w:numPr>
          <w:ilvl w:val="0"/>
          <w:numId w:val="19"/>
        </w:numPr>
        <w:tabs>
          <w:tab w:val="left" w:pos="360"/>
        </w:tabs>
        <w:spacing w:line="24" w:lineRule="atLeast"/>
        <w:ind w:left="360"/>
        <w:jc w:val="both"/>
        <w:rPr>
          <w:rFonts w:ascii="SutonnyMJ" w:hAnsi="SutonnyMJ"/>
          <w:sz w:val="26"/>
          <w:szCs w:val="26"/>
          <w:lang w:val="fr-FR" w:bidi="bn-BD"/>
        </w:rPr>
      </w:pPr>
      <w:r w:rsidRPr="00CA7FBA">
        <w:rPr>
          <w:rFonts w:ascii="SutonnyMJ" w:hAnsi="SutonnyMJ"/>
          <w:sz w:val="26"/>
          <w:szCs w:val="26"/>
          <w:lang w:val="fr-FR" w:bidi="bn-BD"/>
        </w:rPr>
        <w:t>†h †Kv‡bv ¯’vbxq D‡`¨vM‡K DrmvwnZ Kiv;</w:t>
      </w:r>
    </w:p>
    <w:p w:rsidR="001810E1" w:rsidRPr="00CA7FBA" w:rsidRDefault="001810E1" w:rsidP="00B348BD">
      <w:pPr>
        <w:numPr>
          <w:ilvl w:val="0"/>
          <w:numId w:val="19"/>
        </w:numPr>
        <w:tabs>
          <w:tab w:val="left" w:pos="360"/>
        </w:tabs>
        <w:spacing w:line="24" w:lineRule="atLeast"/>
        <w:ind w:left="360"/>
        <w:jc w:val="both"/>
        <w:rPr>
          <w:rFonts w:ascii="SutonnyMJ" w:hAnsi="SutonnyMJ"/>
          <w:sz w:val="26"/>
          <w:szCs w:val="26"/>
          <w:lang w:val="fr-FR" w:bidi="bn-BD"/>
        </w:rPr>
      </w:pPr>
      <w:r w:rsidRPr="00CA7FBA">
        <w:rPr>
          <w:rFonts w:ascii="SutonnyMJ" w:hAnsi="SutonnyMJ"/>
          <w:sz w:val="26"/>
          <w:szCs w:val="26"/>
          <w:lang w:val="fr-FR" w:bidi="bn-BD"/>
        </w:rPr>
        <w:t xml:space="preserve">†Kv‡bv mgm¨v ev RwUjZvi †¶‡Î </w:t>
      </w:r>
      <w:r w:rsidR="00F95301" w:rsidRPr="00CA7FBA">
        <w:rPr>
          <w:rFonts w:ascii="SutonnyMJ" w:hAnsi="SutonnyMJ"/>
          <w:sz w:val="26"/>
          <w:szCs w:val="26"/>
          <w:lang w:val="fr-FR" w:bidi="bn-BD"/>
        </w:rPr>
        <w:t>mswkøó</w:t>
      </w:r>
      <w:r w:rsidR="00386555" w:rsidRPr="00CA7FBA">
        <w:rPr>
          <w:rFonts w:ascii="SutonnyMJ" w:hAnsi="SutonnyMJ"/>
          <w:sz w:val="26"/>
          <w:szCs w:val="26"/>
          <w:lang w:val="fr-FR" w:bidi="bn-BD"/>
        </w:rPr>
        <w:t xml:space="preserve"> Wweø</w:t>
      </w:r>
      <w:r w:rsidRPr="00CA7FBA">
        <w:rPr>
          <w:rFonts w:ascii="SutonnyMJ" w:hAnsi="SutonnyMJ"/>
          <w:sz w:val="26"/>
          <w:szCs w:val="26"/>
          <w:lang w:val="fr-FR" w:bidi="bn-BD"/>
        </w:rPr>
        <w:t>Dwm-i Kv‡Q wi‡cvU© Kiv;</w:t>
      </w:r>
    </w:p>
    <w:p w:rsidR="001810E1" w:rsidRPr="00CA7FBA" w:rsidRDefault="001810E1" w:rsidP="00B348BD">
      <w:pPr>
        <w:numPr>
          <w:ilvl w:val="0"/>
          <w:numId w:val="19"/>
        </w:numPr>
        <w:tabs>
          <w:tab w:val="left" w:pos="360"/>
        </w:tabs>
        <w:spacing w:line="24" w:lineRule="atLeast"/>
        <w:ind w:left="360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wVKv`vi‡`i cvIbv cÖZ¨qb Kiv|</w:t>
      </w:r>
    </w:p>
    <w:p w:rsidR="000B5402" w:rsidRPr="00CA7FBA" w:rsidRDefault="000B5402" w:rsidP="000B5402">
      <w:pPr>
        <w:tabs>
          <w:tab w:val="left" w:pos="360"/>
        </w:tabs>
        <w:spacing w:line="24" w:lineRule="atLeast"/>
        <w:ind w:left="360"/>
        <w:jc w:val="both"/>
        <w:rPr>
          <w:rFonts w:ascii="SutonnyMJ" w:hAnsi="SutonnyMJ"/>
          <w:sz w:val="26"/>
          <w:szCs w:val="26"/>
          <w:lang w:bidi="bn-BD"/>
        </w:rPr>
      </w:pPr>
    </w:p>
    <w:p w:rsidR="001810E1" w:rsidRPr="00CA7FBA" w:rsidRDefault="001810E1" w:rsidP="008A7D65">
      <w:pPr>
        <w:pStyle w:val="Heading3"/>
        <w:numPr>
          <w:ilvl w:val="2"/>
          <w:numId w:val="139"/>
        </w:numPr>
        <w:rPr>
          <w:color w:val="auto"/>
          <w:lang w:bidi="bn-BD"/>
        </w:rPr>
      </w:pPr>
      <w:bookmarkStart w:id="291" w:name="_Toc509222966"/>
      <w:bookmarkStart w:id="292" w:name="_Toc511732815"/>
      <w:r w:rsidRPr="00CA7FBA">
        <w:rPr>
          <w:color w:val="auto"/>
          <w:lang w:bidi="bn-BD"/>
        </w:rPr>
        <w:t xml:space="preserve">µq </w:t>
      </w:r>
      <w:r w:rsidR="008B657A" w:rsidRPr="00CA7FBA">
        <w:rPr>
          <w:color w:val="auto"/>
          <w:lang w:bidi="bn-BD"/>
        </w:rPr>
        <w:t>msµvšÍ</w:t>
      </w:r>
      <w:r w:rsidRPr="00CA7FBA">
        <w:rPr>
          <w:color w:val="auto"/>
          <w:lang w:bidi="bn-BD"/>
        </w:rPr>
        <w:t xml:space="preserve"> `wjjvw` bw_c‡Î msi¶Y</w:t>
      </w:r>
      <w:bookmarkEnd w:id="291"/>
      <w:bookmarkEnd w:id="292"/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BDwbqb cwil` mwPe BDwbqb cwil‡`i µqcÖwµqv-</w:t>
      </w:r>
      <w:r w:rsidR="00F95301" w:rsidRPr="00CA7FBA">
        <w:rPr>
          <w:rFonts w:ascii="SutonnyMJ" w:hAnsi="SutonnyMJ"/>
          <w:sz w:val="26"/>
          <w:szCs w:val="26"/>
          <w:lang w:bidi="bn-BD"/>
        </w:rPr>
        <w:t>mswkøó</w:t>
      </w:r>
      <w:r w:rsidRPr="00CA7FBA">
        <w:rPr>
          <w:rFonts w:ascii="SutonnyMJ" w:hAnsi="SutonnyMJ"/>
          <w:sz w:val="26"/>
          <w:szCs w:val="26"/>
          <w:lang w:bidi="bn-BD"/>
        </w:rPr>
        <w:t xml:space="preserve"> mKj KvMRcÎ h_vh_fv‡e bw_fy³ K‡i i¶Yv‡e¶Y I msi¶‡Yi `vwqZ¡ cvjb Ki‡eb Ges cÖ‡qvR‡b AwWU ev miKv‡ii Pvwn`v Abymv‡i Zv cieZ©x cix¶v-wbix¶vi Rb¨ †ck Ki‡eb|</w:t>
      </w:r>
    </w:p>
    <w:p w:rsidR="00215095" w:rsidRPr="00CA7FBA" w:rsidRDefault="00215095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</w:p>
    <w:p w:rsidR="001810E1" w:rsidRPr="00CA7FBA" w:rsidRDefault="001810E1" w:rsidP="008A7D65">
      <w:pPr>
        <w:pStyle w:val="Heading7"/>
        <w:numPr>
          <w:ilvl w:val="3"/>
          <w:numId w:val="139"/>
        </w:numPr>
        <w:rPr>
          <w:rFonts w:ascii="SutonnyMJ" w:hAnsi="SutonnyMJ"/>
          <w:color w:val="auto"/>
          <w:sz w:val="24"/>
          <w:szCs w:val="24"/>
          <w:lang w:bidi="bn-BD"/>
        </w:rPr>
      </w:pPr>
      <w:r w:rsidRPr="00CA7FBA">
        <w:rPr>
          <w:rFonts w:ascii="SutonnyMJ" w:hAnsi="SutonnyMJ"/>
          <w:color w:val="auto"/>
          <w:sz w:val="24"/>
          <w:szCs w:val="24"/>
          <w:lang w:bidi="bn-BD"/>
        </w:rPr>
        <w:t>`icÎ cÖwµqvKi‡Yi mgqmxgv</w:t>
      </w:r>
    </w:p>
    <w:tbl>
      <w:tblPr>
        <w:tblW w:w="7266" w:type="dxa"/>
        <w:jc w:val="center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4"/>
        <w:gridCol w:w="2256"/>
        <w:gridCol w:w="1557"/>
        <w:gridCol w:w="1026"/>
        <w:gridCol w:w="1343"/>
      </w:tblGrid>
      <w:tr w:rsidR="001810E1" w:rsidRPr="00CA7FBA" w:rsidTr="00BC19BF">
        <w:trPr>
          <w:jc w:val="center"/>
        </w:trPr>
        <w:tc>
          <w:tcPr>
            <w:tcW w:w="1084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53" w:right="-52"/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CA7FBA">
              <w:rPr>
                <w:rFonts w:ascii="SutonnyMJ" w:hAnsi="SutonnyMJ"/>
                <w:sz w:val="20"/>
                <w:szCs w:val="20"/>
                <w:lang w:bidi="bn-BD"/>
              </w:rPr>
              <w:t>µq c×wZ</w:t>
            </w:r>
          </w:p>
        </w:tc>
        <w:tc>
          <w:tcPr>
            <w:tcW w:w="2256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53" w:right="-52"/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CA7FBA">
              <w:rPr>
                <w:rFonts w:ascii="SutonnyMJ" w:hAnsi="SutonnyMJ"/>
                <w:sz w:val="20"/>
                <w:szCs w:val="20"/>
                <w:lang w:bidi="bn-BD"/>
              </w:rPr>
              <w:t>w¯‹gcÖ¯‘Z, w¯‹g Aby‡gv`b, `icÎ cÖ¯‘Z, Kv‡Ri eY©bv</w:t>
            </w:r>
          </w:p>
        </w:tc>
        <w:tc>
          <w:tcPr>
            <w:tcW w:w="1557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53" w:right="-52"/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CA7FBA">
              <w:rPr>
                <w:rFonts w:ascii="SutonnyMJ" w:hAnsi="SutonnyMJ"/>
                <w:sz w:val="20"/>
                <w:szCs w:val="20"/>
                <w:lang w:bidi="bn-BD"/>
              </w:rPr>
              <w:t>`icÎ †cÖiY ev weÁwß cÖKv‡ki ci `icÎ Rgv †`Iqvi mgqmxgv</w:t>
            </w:r>
          </w:p>
        </w:tc>
        <w:tc>
          <w:tcPr>
            <w:tcW w:w="1026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53" w:right="-52"/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CA7FBA">
              <w:rPr>
                <w:rFonts w:ascii="SutonnyMJ" w:hAnsi="SutonnyMJ"/>
                <w:sz w:val="20"/>
                <w:szCs w:val="20"/>
                <w:lang w:bidi="bn-BD"/>
              </w:rPr>
              <w:t>`icÎ †Lvjv I `icÎ g~j¨vqb</w:t>
            </w:r>
          </w:p>
        </w:tc>
        <w:tc>
          <w:tcPr>
            <w:tcW w:w="134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53" w:right="-52"/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CA7FBA">
              <w:rPr>
                <w:rFonts w:ascii="SutonnyMJ" w:hAnsi="SutonnyMJ"/>
                <w:sz w:val="20"/>
                <w:szCs w:val="20"/>
                <w:lang w:bidi="bn-BD"/>
              </w:rPr>
              <w:t>Kvh©v‡`k cÖ`vb I Pzw³</w:t>
            </w:r>
          </w:p>
        </w:tc>
      </w:tr>
      <w:tr w:rsidR="001810E1" w:rsidRPr="00CA7FBA" w:rsidTr="00BC19BF">
        <w:trPr>
          <w:jc w:val="center"/>
        </w:trPr>
        <w:tc>
          <w:tcPr>
            <w:tcW w:w="1084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53" w:right="-52"/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CA7FBA">
              <w:rPr>
                <w:rFonts w:ascii="SutonnyMJ" w:hAnsi="SutonnyMJ"/>
                <w:sz w:val="20"/>
                <w:szCs w:val="20"/>
                <w:lang w:bidi="bn-BD"/>
              </w:rPr>
              <w:t>mivmwi µq</w:t>
            </w:r>
          </w:p>
        </w:tc>
        <w:tc>
          <w:tcPr>
            <w:tcW w:w="4839" w:type="dxa"/>
            <w:gridSpan w:val="3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53" w:right="-52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CA7FBA">
              <w:rPr>
                <w:rFonts w:ascii="SutonnyMJ" w:hAnsi="SutonnyMJ"/>
                <w:sz w:val="20"/>
                <w:szCs w:val="20"/>
                <w:lang w:bidi="bn-BD"/>
              </w:rPr>
              <w:t>evwl©K µq, cwiKíbvi mgqm~wP Abyhvqx Kv‡Ri cwiwa ev gvb`</w:t>
            </w:r>
            <w:r w:rsidR="00A32CCB" w:rsidRPr="00CA7FBA">
              <w:rPr>
                <w:rFonts w:ascii="SutonnyMJ" w:hAnsi="SutonnyMJ"/>
                <w:sz w:val="20"/>
                <w:szCs w:val="20"/>
                <w:lang w:bidi="bn-BD"/>
              </w:rPr>
              <w:t>Ð</w:t>
            </w:r>
            <w:r w:rsidRPr="00CA7FBA">
              <w:rPr>
                <w:rFonts w:ascii="SutonnyMJ" w:hAnsi="SutonnyMJ"/>
                <w:sz w:val="20"/>
                <w:szCs w:val="20"/>
                <w:lang w:bidi="bn-BD"/>
              </w:rPr>
              <w:t xml:space="preserve"> (†¯úwmwd‡Kkb) wba©viY K‡i `i hvPvB K‡i evRvi †_‡K mivmwi µq</w:t>
            </w:r>
          </w:p>
        </w:tc>
        <w:tc>
          <w:tcPr>
            <w:tcW w:w="134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53" w:right="-52"/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CA7FBA">
              <w:rPr>
                <w:rFonts w:ascii="SutonnyMJ" w:hAnsi="SutonnyMJ"/>
                <w:sz w:val="20"/>
                <w:szCs w:val="20"/>
                <w:lang w:bidi="bn-BD"/>
              </w:rPr>
              <w:t>QK Abyhvqx</w:t>
            </w:r>
          </w:p>
        </w:tc>
      </w:tr>
      <w:tr w:rsidR="001810E1" w:rsidRPr="00CA7FBA" w:rsidTr="00BC19BF">
        <w:trPr>
          <w:jc w:val="center"/>
        </w:trPr>
        <w:tc>
          <w:tcPr>
            <w:tcW w:w="1084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53" w:right="-52"/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CA7FBA">
              <w:rPr>
                <w:rFonts w:ascii="SutonnyMJ" w:hAnsi="SutonnyMJ"/>
                <w:sz w:val="20"/>
                <w:szCs w:val="20"/>
                <w:lang w:bidi="bn-BD"/>
              </w:rPr>
              <w:t>wi‡Kv‡q÷ di †Kv‡Ukb (AviGdwKD)</w:t>
            </w:r>
          </w:p>
        </w:tc>
        <w:tc>
          <w:tcPr>
            <w:tcW w:w="2256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53" w:right="-52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CA7FBA">
              <w:rPr>
                <w:rFonts w:ascii="SutonnyMJ" w:hAnsi="SutonnyMJ"/>
                <w:sz w:val="20"/>
                <w:szCs w:val="20"/>
                <w:lang w:bidi="bn-BD"/>
              </w:rPr>
              <w:t>Kv‡Ri cwiwa ev gvb`</w:t>
            </w:r>
            <w:r w:rsidR="00A32CCB" w:rsidRPr="00CA7FBA">
              <w:rPr>
                <w:rFonts w:ascii="SutonnyMJ" w:hAnsi="SutonnyMJ"/>
                <w:sz w:val="20"/>
                <w:szCs w:val="20"/>
                <w:lang w:bidi="bn-BD"/>
              </w:rPr>
              <w:t>Ð</w:t>
            </w:r>
            <w:r w:rsidRPr="00CA7FBA">
              <w:rPr>
                <w:rFonts w:ascii="SutonnyMJ" w:hAnsi="SutonnyMJ"/>
                <w:sz w:val="20"/>
                <w:szCs w:val="20"/>
                <w:lang w:bidi="bn-BD"/>
              </w:rPr>
              <w:t xml:space="preserve"> (†¯úwmwd‡Kkb) wba©viY K‡i `icÎ AvnŸvb QK Abyhvqx `icÎ</w:t>
            </w:r>
            <w:r w:rsidR="00F95301" w:rsidRPr="00CA7FBA">
              <w:rPr>
                <w:rFonts w:ascii="SutonnyMJ" w:hAnsi="SutonnyMJ"/>
                <w:sz w:val="20"/>
                <w:szCs w:val="20"/>
                <w:lang w:bidi="bn-BD"/>
              </w:rPr>
              <w:t>mswkøó</w:t>
            </w:r>
            <w:r w:rsidRPr="00CA7FBA">
              <w:rPr>
                <w:rFonts w:ascii="SutonnyMJ" w:hAnsi="SutonnyMJ"/>
                <w:sz w:val="20"/>
                <w:szCs w:val="20"/>
                <w:lang w:bidi="bn-BD"/>
              </w:rPr>
              <w:t xml:space="preserve"> mieivnKvixi wbKU †cÖiY</w:t>
            </w:r>
          </w:p>
        </w:tc>
        <w:tc>
          <w:tcPr>
            <w:tcW w:w="1557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53" w:right="-52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CA7FBA">
              <w:rPr>
                <w:rFonts w:ascii="SutonnyMJ" w:hAnsi="SutonnyMJ"/>
                <w:sz w:val="20"/>
                <w:szCs w:val="20"/>
                <w:lang w:bidi="bn-BD"/>
              </w:rPr>
              <w:t>1-2 mßvn</w:t>
            </w:r>
          </w:p>
        </w:tc>
        <w:tc>
          <w:tcPr>
            <w:tcW w:w="1026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53" w:right="-52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CA7FBA">
              <w:rPr>
                <w:rFonts w:ascii="SutonnyMJ" w:hAnsi="SutonnyMJ"/>
                <w:sz w:val="20"/>
                <w:szCs w:val="20"/>
                <w:lang w:bidi="bn-BD"/>
              </w:rPr>
              <w:t>`icÖvwßi ci wej¤^ bv K‡i g~j¨vqb Ki‡e</w:t>
            </w:r>
          </w:p>
        </w:tc>
        <w:tc>
          <w:tcPr>
            <w:tcW w:w="134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53" w:right="-52"/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CA7FBA">
              <w:rPr>
                <w:rFonts w:ascii="SutonnyMJ" w:hAnsi="SutonnyMJ"/>
                <w:sz w:val="20"/>
                <w:szCs w:val="20"/>
                <w:lang w:bidi="bn-BD"/>
              </w:rPr>
              <w:t xml:space="preserve">g~j¨vq‡bi 3 w`‡bi g‡a¨B </w:t>
            </w:r>
            <w:r w:rsidR="002B0A5A" w:rsidRPr="00CA7FBA">
              <w:rPr>
                <w:rFonts w:ascii="SutonnyMJ" w:hAnsi="SutonnyMJ"/>
                <w:sz w:val="20"/>
                <w:szCs w:val="20"/>
                <w:lang w:bidi="bn-BD"/>
              </w:rPr>
              <w:t xml:space="preserve">WweøDwm </w:t>
            </w:r>
            <w:r w:rsidRPr="00CA7FBA">
              <w:rPr>
                <w:rFonts w:ascii="SutonnyMJ" w:hAnsi="SutonnyMJ"/>
                <w:sz w:val="20"/>
                <w:szCs w:val="20"/>
                <w:lang w:bidi="bn-BD"/>
              </w:rPr>
              <w:t xml:space="preserve">Gi AvnŸvq‡Ki ¯^v¶‡i Kvh©v‡`k </w:t>
            </w:r>
          </w:p>
        </w:tc>
      </w:tr>
      <w:tr w:rsidR="001810E1" w:rsidRPr="00CA7FBA" w:rsidTr="00BC19BF">
        <w:trPr>
          <w:jc w:val="center"/>
        </w:trPr>
        <w:tc>
          <w:tcPr>
            <w:tcW w:w="1084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53" w:right="-52"/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CA7FBA">
              <w:rPr>
                <w:rFonts w:ascii="SutonnyMJ" w:hAnsi="SutonnyMJ"/>
                <w:sz w:val="20"/>
                <w:szCs w:val="20"/>
                <w:lang w:bidi="bn-BD"/>
              </w:rPr>
              <w:t xml:space="preserve">Db¥y³ `icÎ </w:t>
            </w:r>
          </w:p>
        </w:tc>
        <w:tc>
          <w:tcPr>
            <w:tcW w:w="2256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53" w:right="-52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CA7FBA">
              <w:rPr>
                <w:rFonts w:ascii="SutonnyMJ" w:hAnsi="SutonnyMJ"/>
                <w:sz w:val="20"/>
                <w:szCs w:val="20"/>
                <w:lang w:bidi="bn-BD"/>
              </w:rPr>
              <w:t>Kv‡Ri cwiwa ev gvb`</w:t>
            </w:r>
            <w:r w:rsidR="00A32CCB" w:rsidRPr="00CA7FBA">
              <w:rPr>
                <w:rFonts w:ascii="SutonnyMJ" w:hAnsi="SutonnyMJ"/>
                <w:sz w:val="20"/>
                <w:szCs w:val="20"/>
                <w:lang w:bidi="bn-BD"/>
              </w:rPr>
              <w:t>Ð</w:t>
            </w:r>
            <w:r w:rsidRPr="00CA7FBA">
              <w:rPr>
                <w:rFonts w:ascii="SutonnyMJ" w:hAnsi="SutonnyMJ"/>
                <w:sz w:val="20"/>
                <w:szCs w:val="20"/>
                <w:lang w:bidi="bn-BD"/>
              </w:rPr>
              <w:t xml:space="preserve"> (†¯úwmwd‡Kkb) wba©viY K‡i `icÎ AvnŸvb QK Abyhvqx `icÎ weÁwß 1wU ¯’vbxq cwÎKvq cÖKvk, miKvwi Awdmmg~‡ni Awdm †ev‡W©, ewYK mwgwZi Awdm I cÖKvk¨ ¯’v‡b cÖPv‡ii e¨e¯’v wb‡Z n‡e|</w:t>
            </w:r>
          </w:p>
        </w:tc>
        <w:tc>
          <w:tcPr>
            <w:tcW w:w="1557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53" w:right="-52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CA7FBA">
              <w:rPr>
                <w:rFonts w:ascii="SutonnyMJ" w:hAnsi="SutonnyMJ"/>
                <w:sz w:val="20"/>
                <w:szCs w:val="20"/>
                <w:lang w:bidi="bn-BD"/>
              </w:rPr>
              <w:t>Kgc‡¶ 14 w`b</w:t>
            </w:r>
          </w:p>
        </w:tc>
        <w:tc>
          <w:tcPr>
            <w:tcW w:w="1026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53" w:right="-52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CA7FBA">
              <w:rPr>
                <w:rFonts w:ascii="SutonnyMJ" w:hAnsi="SutonnyMJ"/>
                <w:sz w:val="20"/>
                <w:szCs w:val="20"/>
                <w:lang w:bidi="bn-BD"/>
              </w:rPr>
              <w:t>m‡ev©”P 15 w`b</w:t>
            </w:r>
          </w:p>
        </w:tc>
        <w:tc>
          <w:tcPr>
            <w:tcW w:w="134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53" w:right="-52"/>
              <w:jc w:val="center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CA7FBA">
              <w:rPr>
                <w:rFonts w:ascii="SutonnyMJ" w:hAnsi="SutonnyMJ"/>
                <w:sz w:val="20"/>
                <w:szCs w:val="20"/>
                <w:lang w:bidi="bn-BD"/>
              </w:rPr>
              <w:t xml:space="preserve">3 Kvh©w`e‡mi g‡a¨ BDwc mwP‡ei ¯^v¶‡i Kvh©v‡`k </w:t>
            </w:r>
          </w:p>
        </w:tc>
      </w:tr>
      <w:tr w:rsidR="001810E1" w:rsidRPr="00CA7FBA" w:rsidTr="00BC19BF">
        <w:trPr>
          <w:jc w:val="center"/>
        </w:trPr>
        <w:tc>
          <w:tcPr>
            <w:tcW w:w="7266" w:type="dxa"/>
            <w:gridSpan w:val="5"/>
          </w:tcPr>
          <w:p w:rsidR="001810E1" w:rsidRPr="00CA7FBA" w:rsidRDefault="001810E1" w:rsidP="00BC19BF">
            <w:pPr>
              <w:tabs>
                <w:tab w:val="left" w:pos="360"/>
              </w:tabs>
              <w:spacing w:line="24" w:lineRule="atLeast"/>
              <w:ind w:right="-52"/>
              <w:jc w:val="both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CA7FBA">
              <w:rPr>
                <w:rFonts w:ascii="SutonnyMJ" w:hAnsi="SutonnyMJ"/>
                <w:sz w:val="20"/>
                <w:szCs w:val="20"/>
                <w:lang w:bidi="bn-BD"/>
              </w:rPr>
              <w:t>¯§iY ivL‡Z n‡e:</w:t>
            </w:r>
          </w:p>
          <w:p w:rsidR="001810E1" w:rsidRPr="00CA7FBA" w:rsidRDefault="001810E1" w:rsidP="00B348BD">
            <w:pPr>
              <w:numPr>
                <w:ilvl w:val="0"/>
                <w:numId w:val="20"/>
              </w:numPr>
              <w:tabs>
                <w:tab w:val="clear" w:pos="720"/>
                <w:tab w:val="num" w:pos="292"/>
                <w:tab w:val="left" w:pos="652"/>
              </w:tabs>
              <w:spacing w:line="24" w:lineRule="atLeast"/>
              <w:ind w:left="-53" w:right="-52" w:hanging="292"/>
              <w:jc w:val="both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CA7FBA">
              <w:rPr>
                <w:rFonts w:ascii="SutonnyMJ" w:hAnsi="SutonnyMJ"/>
                <w:sz w:val="20"/>
                <w:szCs w:val="20"/>
                <w:lang w:bidi="bn-BD"/>
              </w:rPr>
              <w:t>†h †Kv‡bv µq cÖwµqvq 45 w`b E‡aŸ© mgq †bIqv hv‡e bv|</w:t>
            </w:r>
          </w:p>
          <w:p w:rsidR="001810E1" w:rsidRPr="00CA7FBA" w:rsidRDefault="001810E1" w:rsidP="00B348BD">
            <w:pPr>
              <w:numPr>
                <w:ilvl w:val="0"/>
                <w:numId w:val="20"/>
              </w:numPr>
              <w:tabs>
                <w:tab w:val="clear" w:pos="720"/>
                <w:tab w:val="num" w:pos="292"/>
                <w:tab w:val="left" w:pos="652"/>
              </w:tabs>
              <w:spacing w:line="24" w:lineRule="atLeast"/>
              <w:ind w:left="-53" w:right="-52" w:hanging="292"/>
              <w:jc w:val="both"/>
              <w:rPr>
                <w:rFonts w:ascii="SutonnyMJ" w:hAnsi="SutonnyMJ"/>
                <w:sz w:val="20"/>
                <w:szCs w:val="20"/>
                <w:lang w:bidi="bn-BD"/>
              </w:rPr>
            </w:pPr>
            <w:r w:rsidRPr="00CA7FBA">
              <w:rPr>
                <w:rFonts w:ascii="SutonnyMJ" w:hAnsi="SutonnyMJ"/>
                <w:sz w:val="20"/>
                <w:szCs w:val="20"/>
                <w:lang w:bidi="bn-BD"/>
              </w:rPr>
              <w:t>hw` µqKvixi cÖv°wjZ g~‡j¨i mv‡_ evRvi`</w:t>
            </w:r>
            <w:r w:rsidR="00386555" w:rsidRPr="00CA7FBA">
              <w:rPr>
                <w:rFonts w:ascii="SutonnyMJ" w:hAnsi="SutonnyMJ"/>
                <w:sz w:val="20"/>
                <w:szCs w:val="20"/>
                <w:lang w:bidi="bn-BD"/>
              </w:rPr>
              <w:t>‡ii IVvbvgvq `icÖ`vbKvixi `icÖ¯Í</w:t>
            </w:r>
            <w:r w:rsidRPr="00CA7FBA">
              <w:rPr>
                <w:rFonts w:ascii="SutonnyMJ" w:hAnsi="SutonnyMJ"/>
                <w:sz w:val="20"/>
                <w:szCs w:val="20"/>
                <w:lang w:bidi="bn-BD"/>
              </w:rPr>
              <w:t xml:space="preserve">v‡ei g~‡j¨i ZviZg¨ A¯^vfvweKfv‡e AwaK nq, Zvn‡j µqKwgwU welqwU Acv‡ikbvj g¨vby‡q‡ji µq cÖwµqv Abyhvqx </w:t>
            </w:r>
            <w:r w:rsidR="008B657A" w:rsidRPr="00CA7FBA">
              <w:rPr>
                <w:rFonts w:ascii="SutonnyMJ" w:hAnsi="SutonnyMJ"/>
                <w:sz w:val="20"/>
                <w:szCs w:val="20"/>
                <w:lang w:bidi="bn-BD"/>
              </w:rPr>
              <w:t>wm×všÍ</w:t>
            </w:r>
            <w:r w:rsidRPr="00CA7FBA">
              <w:rPr>
                <w:rFonts w:ascii="SutonnyMJ" w:hAnsi="SutonnyMJ"/>
                <w:sz w:val="20"/>
                <w:szCs w:val="20"/>
                <w:lang w:bidi="bn-BD"/>
              </w:rPr>
              <w:t xml:space="preserve"> MÖnY </w:t>
            </w:r>
            <w:r w:rsidRPr="00CA7FBA">
              <w:rPr>
                <w:rFonts w:ascii="SutonnyMJ" w:hAnsi="SutonnyMJ"/>
                <w:sz w:val="20"/>
                <w:szCs w:val="20"/>
                <w:lang w:bidi="bn-BD"/>
              </w:rPr>
              <w:lastRenderedPageBreak/>
              <w:t>Ki‡e|</w:t>
            </w:r>
          </w:p>
        </w:tc>
      </w:tr>
    </w:tbl>
    <w:p w:rsidR="001810E1" w:rsidRPr="00CA7FBA" w:rsidRDefault="001810E1">
      <w:pPr>
        <w:tabs>
          <w:tab w:val="left" w:pos="360"/>
        </w:tabs>
        <w:spacing w:line="24" w:lineRule="atLeast"/>
        <w:jc w:val="center"/>
        <w:rPr>
          <w:rFonts w:ascii="SutonnyMJ" w:hAnsi="SutonnyMJ"/>
          <w:sz w:val="26"/>
          <w:szCs w:val="26"/>
          <w:lang w:bidi="bn-B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03"/>
        <w:gridCol w:w="581"/>
        <w:gridCol w:w="595"/>
        <w:gridCol w:w="605"/>
        <w:gridCol w:w="601"/>
        <w:gridCol w:w="602"/>
        <w:gridCol w:w="596"/>
        <w:gridCol w:w="507"/>
      </w:tblGrid>
      <w:tr w:rsidR="001810E1" w:rsidRPr="00CA7FBA">
        <w:trPr>
          <w:trHeight w:val="151"/>
        </w:trPr>
        <w:tc>
          <w:tcPr>
            <w:tcW w:w="7290" w:type="dxa"/>
            <w:gridSpan w:val="8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val="fr-FR"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val="fr-FR" w:bidi="bn-BD"/>
              </w:rPr>
              <w:br w:type="page"/>
              <w:t>Db¥y³ `icÎ c×wZ                              mßvn</w:t>
            </w:r>
          </w:p>
        </w:tc>
      </w:tr>
      <w:tr w:rsidR="001810E1" w:rsidRPr="00CA7FBA">
        <w:trPr>
          <w:trHeight w:val="146"/>
        </w:trPr>
        <w:tc>
          <w:tcPr>
            <w:tcW w:w="320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  <w:lang w:val="fr-FR" w:bidi="bn-BD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1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2</w:t>
            </w:r>
          </w:p>
        </w:tc>
        <w:tc>
          <w:tcPr>
            <w:tcW w:w="605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3</w:t>
            </w:r>
          </w:p>
        </w:tc>
        <w:tc>
          <w:tcPr>
            <w:tcW w:w="601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4</w:t>
            </w:r>
          </w:p>
        </w:tc>
        <w:tc>
          <w:tcPr>
            <w:tcW w:w="602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5</w:t>
            </w:r>
          </w:p>
        </w:tc>
        <w:tc>
          <w:tcPr>
            <w:tcW w:w="596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6</w:t>
            </w:r>
          </w:p>
        </w:tc>
        <w:tc>
          <w:tcPr>
            <w:tcW w:w="507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7</w:t>
            </w:r>
          </w:p>
        </w:tc>
      </w:tr>
      <w:tr w:rsidR="001810E1" w:rsidRPr="00CA7FBA">
        <w:trPr>
          <w:trHeight w:val="146"/>
        </w:trPr>
        <w:tc>
          <w:tcPr>
            <w:tcW w:w="320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`icÎ Rgv`v‡bi mgqmxgv</w:t>
            </w:r>
          </w:p>
        </w:tc>
        <w:tc>
          <w:tcPr>
            <w:tcW w:w="581" w:type="dxa"/>
            <w:shd w:val="clear" w:color="auto" w:fill="000000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595" w:type="dxa"/>
            <w:shd w:val="clear" w:color="auto" w:fill="000000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602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596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507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</w:tr>
      <w:tr w:rsidR="001810E1" w:rsidRPr="00CA7FBA">
        <w:trPr>
          <w:trHeight w:val="146"/>
        </w:trPr>
        <w:tc>
          <w:tcPr>
            <w:tcW w:w="320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`icÎ g~j¨vqb</w:t>
            </w:r>
          </w:p>
        </w:tc>
        <w:tc>
          <w:tcPr>
            <w:tcW w:w="581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595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605" w:type="dxa"/>
            <w:shd w:val="clear" w:color="auto" w:fill="000000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601" w:type="dxa"/>
            <w:shd w:val="clear" w:color="auto" w:fill="000000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596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507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</w:tr>
      <w:tr w:rsidR="001810E1" w:rsidRPr="00CA7FBA">
        <w:trPr>
          <w:trHeight w:val="151"/>
        </w:trPr>
        <w:tc>
          <w:tcPr>
            <w:tcW w:w="320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Kvh©v‡`k</w:t>
            </w:r>
          </w:p>
        </w:tc>
        <w:tc>
          <w:tcPr>
            <w:tcW w:w="581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595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605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601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602" w:type="dxa"/>
            <w:shd w:val="clear" w:color="auto" w:fill="000000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596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507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</w:tr>
    </w:tbl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  <w:lang w:bidi="bn-B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7"/>
        <w:gridCol w:w="580"/>
        <w:gridCol w:w="594"/>
        <w:gridCol w:w="604"/>
        <w:gridCol w:w="600"/>
        <w:gridCol w:w="601"/>
        <w:gridCol w:w="595"/>
        <w:gridCol w:w="506"/>
      </w:tblGrid>
      <w:tr w:rsidR="001810E1" w:rsidRPr="00CA7FBA">
        <w:trPr>
          <w:trHeight w:val="85"/>
        </w:trPr>
        <w:tc>
          <w:tcPr>
            <w:tcW w:w="7276" w:type="dxa"/>
            <w:gridSpan w:val="8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AviGdwKD c×wZ                              mßvn</w:t>
            </w:r>
          </w:p>
        </w:tc>
      </w:tr>
      <w:tr w:rsidR="001810E1" w:rsidRPr="00CA7FBA">
        <w:trPr>
          <w:trHeight w:val="82"/>
        </w:trPr>
        <w:tc>
          <w:tcPr>
            <w:tcW w:w="3197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1</w:t>
            </w: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2</w:t>
            </w:r>
          </w:p>
        </w:tc>
        <w:tc>
          <w:tcPr>
            <w:tcW w:w="604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3</w:t>
            </w:r>
          </w:p>
        </w:tc>
        <w:tc>
          <w:tcPr>
            <w:tcW w:w="60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4</w:t>
            </w:r>
          </w:p>
        </w:tc>
        <w:tc>
          <w:tcPr>
            <w:tcW w:w="601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5</w:t>
            </w:r>
          </w:p>
        </w:tc>
        <w:tc>
          <w:tcPr>
            <w:tcW w:w="595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6</w:t>
            </w:r>
          </w:p>
        </w:tc>
        <w:tc>
          <w:tcPr>
            <w:tcW w:w="506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7</w:t>
            </w:r>
          </w:p>
        </w:tc>
      </w:tr>
      <w:tr w:rsidR="001810E1" w:rsidRPr="00CA7FBA">
        <w:trPr>
          <w:trHeight w:val="82"/>
        </w:trPr>
        <w:tc>
          <w:tcPr>
            <w:tcW w:w="3197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`icÎ Rgv`v‡bi mgqmxgv</w:t>
            </w:r>
          </w:p>
        </w:tc>
        <w:tc>
          <w:tcPr>
            <w:tcW w:w="580" w:type="dxa"/>
            <w:shd w:val="clear" w:color="auto" w:fill="000000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594" w:type="dxa"/>
            <w:shd w:val="clear" w:color="auto" w:fill="000000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601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595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506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</w:tr>
      <w:tr w:rsidR="001810E1" w:rsidRPr="00CA7FBA">
        <w:trPr>
          <w:trHeight w:val="82"/>
        </w:trPr>
        <w:tc>
          <w:tcPr>
            <w:tcW w:w="3197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`icÎ g~j¨vqb</w:t>
            </w:r>
          </w:p>
        </w:tc>
        <w:tc>
          <w:tcPr>
            <w:tcW w:w="58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594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604" w:type="dxa"/>
            <w:shd w:val="clear" w:color="auto" w:fill="000000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595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506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</w:tr>
      <w:tr w:rsidR="001810E1" w:rsidRPr="00CA7FBA">
        <w:trPr>
          <w:trHeight w:val="85"/>
        </w:trPr>
        <w:tc>
          <w:tcPr>
            <w:tcW w:w="3197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/>
                <w:sz w:val="26"/>
                <w:szCs w:val="26"/>
                <w:lang w:bidi="bn-BD"/>
              </w:rPr>
              <w:t>Kvh©v‡`k</w:t>
            </w:r>
          </w:p>
        </w:tc>
        <w:tc>
          <w:tcPr>
            <w:tcW w:w="58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594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604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600" w:type="dxa"/>
            <w:shd w:val="clear" w:color="auto" w:fill="000000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601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595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  <w:tc>
          <w:tcPr>
            <w:tcW w:w="506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  <w:lang w:bidi="bn-BD"/>
              </w:rPr>
            </w:pPr>
          </w:p>
        </w:tc>
      </w:tr>
    </w:tbl>
    <w:p w:rsidR="00AE26A1" w:rsidRPr="00CA7FBA" w:rsidRDefault="00AE26A1" w:rsidP="00AE26A1">
      <w:pPr>
        <w:pStyle w:val="Heading3"/>
        <w:ind w:left="720"/>
        <w:rPr>
          <w:color w:val="auto"/>
          <w:lang w:bidi="bn-BD"/>
        </w:rPr>
      </w:pPr>
    </w:p>
    <w:p w:rsidR="0094690E" w:rsidRPr="00CA7FBA" w:rsidRDefault="0094690E" w:rsidP="0094690E">
      <w:pPr>
        <w:rPr>
          <w:lang w:bidi="bn-BD"/>
        </w:rPr>
      </w:pPr>
    </w:p>
    <w:p w:rsidR="001810E1" w:rsidRPr="00CA7FBA" w:rsidRDefault="00386555" w:rsidP="008A7D65">
      <w:pPr>
        <w:pStyle w:val="Heading3"/>
        <w:numPr>
          <w:ilvl w:val="2"/>
          <w:numId w:val="139"/>
        </w:numPr>
        <w:rPr>
          <w:color w:val="auto"/>
          <w:lang w:bidi="bn-BD"/>
        </w:rPr>
      </w:pPr>
      <w:bookmarkStart w:id="293" w:name="_Toc509222967"/>
      <w:bookmarkStart w:id="294" w:name="_Toc511732816"/>
      <w:r w:rsidRPr="00CA7FBA">
        <w:rPr>
          <w:color w:val="auto"/>
          <w:lang w:bidi="bn-BD"/>
        </w:rPr>
        <w:t>µq cÖwµqv ev¯Í</w:t>
      </w:r>
      <w:r w:rsidR="001810E1" w:rsidRPr="00CA7FBA">
        <w:rPr>
          <w:color w:val="auto"/>
          <w:lang w:bidi="bn-BD"/>
        </w:rPr>
        <w:t>evq‡b KiYxq I we‡eP¨ welqmg~n</w:t>
      </w:r>
      <w:bookmarkEnd w:id="293"/>
      <w:bookmarkEnd w:id="294"/>
    </w:p>
    <w:p w:rsidR="001810E1" w:rsidRPr="00CA7FBA" w:rsidRDefault="001810E1" w:rsidP="00B348BD">
      <w:pPr>
        <w:numPr>
          <w:ilvl w:val="0"/>
          <w:numId w:val="21"/>
        </w:numPr>
        <w:tabs>
          <w:tab w:val="left" w:pos="360"/>
        </w:tabs>
        <w:spacing w:line="24" w:lineRule="atLeast"/>
        <w:ind w:left="360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Db¥y³ `icÎ AvnŸv</w:t>
      </w:r>
      <w:r w:rsidR="00386555" w:rsidRPr="00CA7FBA">
        <w:rPr>
          <w:rFonts w:ascii="SutonnyMJ" w:hAnsi="SutonnyMJ"/>
          <w:sz w:val="26"/>
          <w:szCs w:val="26"/>
          <w:lang w:bidi="bn-BD"/>
        </w:rPr>
        <w:t>‡b mieivn I wbg©vY Kv‡Ri Rb¨ †UÛ</w:t>
      </w:r>
      <w:r w:rsidRPr="00CA7FBA">
        <w:rPr>
          <w:rFonts w:ascii="SutonnyMJ" w:hAnsi="SutonnyMJ"/>
          <w:sz w:val="26"/>
          <w:szCs w:val="26"/>
          <w:lang w:bidi="bn-BD"/>
        </w:rPr>
        <w:t>vi wmwWD‡ji †hŠw³K g~j¨ BDwc wba©viY Ki‡e|</w:t>
      </w:r>
    </w:p>
    <w:p w:rsidR="001810E1" w:rsidRPr="00CA7FBA" w:rsidRDefault="001810E1" w:rsidP="00B348BD">
      <w:pPr>
        <w:numPr>
          <w:ilvl w:val="0"/>
          <w:numId w:val="21"/>
        </w:numPr>
        <w:tabs>
          <w:tab w:val="left" w:pos="360"/>
        </w:tabs>
        <w:spacing w:line="24" w:lineRule="atLeast"/>
        <w:ind w:left="360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 xml:space="preserve">`ªe¨/gvjvgvj mieiv‡ni †¶‡Î mieivn m¤úbœ nIqvi ci 1 (GK) gvm Ges Kv‡Ri †¶‡Î KvR m¤úbœ Kivi ci </w:t>
      </w:r>
      <w:del w:id="295" w:author="minhaj" w:date="2018-05-20T13:15:00Z">
        <w:r w:rsidRPr="00CA7FBA" w:rsidDel="00D675D1">
          <w:rPr>
            <w:rFonts w:ascii="SutonnyMJ" w:hAnsi="SutonnyMJ"/>
            <w:sz w:val="26"/>
            <w:szCs w:val="26"/>
            <w:lang w:bidi="bn-BD"/>
          </w:rPr>
          <w:delText xml:space="preserve">2 (`yB) gvm </w:delText>
        </w:r>
      </w:del>
      <w:ins w:id="296" w:author="minhaj" w:date="2018-05-20T13:15:00Z">
        <w:r w:rsidR="00D675D1">
          <w:rPr>
            <w:rFonts w:ascii="SutonnyMJ" w:hAnsi="SutonnyMJ"/>
            <w:sz w:val="26"/>
            <w:szCs w:val="26"/>
            <w:lang w:bidi="bn-BD"/>
          </w:rPr>
          <w:t xml:space="preserve"> 1 (GK) ermi </w:t>
        </w:r>
      </w:ins>
      <w:r w:rsidR="006662A1" w:rsidRPr="00CA7FBA">
        <w:rPr>
          <w:rFonts w:ascii="SutonnyMJ" w:hAnsi="SutonnyMJ"/>
          <w:sz w:val="26"/>
          <w:szCs w:val="26"/>
          <w:lang w:bidi="bn-BD"/>
        </w:rPr>
        <w:t>ch©šÍ</w:t>
      </w:r>
      <w:r w:rsidRPr="00CA7FBA">
        <w:rPr>
          <w:rFonts w:ascii="SutonnyMJ" w:hAnsi="SutonnyMJ"/>
          <w:sz w:val="26"/>
          <w:szCs w:val="26"/>
          <w:lang w:bidi="bn-BD"/>
        </w:rPr>
        <w:t xml:space="preserve"> Pzw³g~‡j¨i 5% BDwbqb cwil` KZ©„K wi‡Ubkb wn‡m‡e †i‡L †`Iqv n‡e|</w:t>
      </w:r>
    </w:p>
    <w:p w:rsidR="001810E1" w:rsidRPr="00CA7FBA" w:rsidRDefault="001810E1" w:rsidP="00B348BD">
      <w:pPr>
        <w:numPr>
          <w:ilvl w:val="0"/>
          <w:numId w:val="21"/>
        </w:numPr>
        <w:tabs>
          <w:tab w:val="left" w:pos="360"/>
        </w:tabs>
        <w:spacing w:line="24" w:lineRule="atLeast"/>
        <w:ind w:left="360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G mg‡qi g‡a¨ wbg©vYKv‡R ev m</w:t>
      </w:r>
      <w:r w:rsidR="007B0D6E" w:rsidRPr="00CA7FBA">
        <w:rPr>
          <w:rFonts w:ascii="SutonnyMJ" w:hAnsi="SutonnyMJ"/>
          <w:sz w:val="26"/>
          <w:szCs w:val="26"/>
          <w:lang w:bidi="bn-BD"/>
        </w:rPr>
        <w:t>ieivnK…Z `ªe¨/gvjvgv‡j †Kv‡bv Îæ</w:t>
      </w:r>
      <w:r w:rsidRPr="00CA7FBA">
        <w:rPr>
          <w:rFonts w:ascii="SutonnyMJ" w:hAnsi="SutonnyMJ"/>
          <w:sz w:val="26"/>
          <w:szCs w:val="26"/>
          <w:lang w:bidi="bn-BD"/>
        </w:rPr>
        <w:t>wU cvIqv bv †M‡j D³ A_© †diZ †`Iqv hv‡e|</w:t>
      </w:r>
    </w:p>
    <w:p w:rsidR="001810E1" w:rsidRPr="00CA7FBA" w:rsidRDefault="001810E1" w:rsidP="00B348BD">
      <w:pPr>
        <w:numPr>
          <w:ilvl w:val="0"/>
          <w:numId w:val="21"/>
        </w:numPr>
        <w:tabs>
          <w:tab w:val="left" w:pos="360"/>
        </w:tabs>
        <w:spacing w:line="24" w:lineRule="atLeast"/>
        <w:ind w:left="360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mieivnKvix ev wVKv`v‡ii Kvh©v‡`k †gvZv‡eK Kv</w:t>
      </w:r>
      <w:r w:rsidR="00386555" w:rsidRPr="00CA7FBA">
        <w:rPr>
          <w:rFonts w:ascii="SutonnyMJ" w:hAnsi="SutonnyMJ"/>
          <w:sz w:val="26"/>
          <w:szCs w:val="26"/>
          <w:lang w:bidi="bn-BD"/>
        </w:rPr>
        <w:t>h©m¤úv`‡b e¨_© n‡j BDwc Ges Wweø</w:t>
      </w:r>
      <w:r w:rsidRPr="00CA7FBA">
        <w:rPr>
          <w:rFonts w:ascii="SutonnyMJ" w:hAnsi="SutonnyMJ"/>
          <w:sz w:val="26"/>
          <w:szCs w:val="26"/>
          <w:lang w:bidi="bn-BD"/>
        </w:rPr>
        <w:t xml:space="preserve">Dwm ¯^ ¯^ †¶‡Î wi‡Ubkb ev Rvgvb‡Zi A_© ev‡Rqvß Kivi </w:t>
      </w:r>
      <w:r w:rsidR="008B657A" w:rsidRPr="00CA7FBA">
        <w:rPr>
          <w:rFonts w:ascii="SutonnyMJ" w:hAnsi="SutonnyMJ"/>
          <w:sz w:val="26"/>
          <w:szCs w:val="26"/>
          <w:lang w:bidi="bn-BD"/>
        </w:rPr>
        <w:t>wm×všÍ</w:t>
      </w:r>
      <w:r w:rsidRPr="00CA7FBA">
        <w:rPr>
          <w:rFonts w:ascii="SutonnyMJ" w:hAnsi="SutonnyMJ"/>
          <w:sz w:val="26"/>
          <w:szCs w:val="26"/>
          <w:lang w:bidi="bn-BD"/>
        </w:rPr>
        <w:t xml:space="preserve"> wb‡Z cvi‡e|</w:t>
      </w: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  <w:lang w:bidi="bn-BD"/>
        </w:rPr>
      </w:pPr>
    </w:p>
    <w:p w:rsidR="001810E1" w:rsidRPr="00CA7FBA" w:rsidRDefault="001810E1" w:rsidP="008A7D65">
      <w:pPr>
        <w:pStyle w:val="Heading5"/>
        <w:numPr>
          <w:ilvl w:val="1"/>
          <w:numId w:val="139"/>
        </w:numPr>
        <w:rPr>
          <w:rStyle w:val="Heading2Char"/>
          <w:sz w:val="28"/>
          <w:szCs w:val="28"/>
          <w:lang w:val="en-US"/>
        </w:rPr>
      </w:pPr>
      <w:bookmarkStart w:id="297" w:name="_Toc509222968"/>
      <w:bookmarkStart w:id="298" w:name="_Toc511732817"/>
      <w:r w:rsidRPr="00CA7FBA">
        <w:rPr>
          <w:rStyle w:val="Heading2Char"/>
          <w:sz w:val="28"/>
          <w:szCs w:val="28"/>
          <w:lang w:val="en-US"/>
        </w:rPr>
        <w:t xml:space="preserve">µq m¤úwK©Z wi‡cvU© cÖKvk, Awf‡hvM wb®úwË, </w:t>
      </w:r>
      <w:r w:rsidR="00EA22C3" w:rsidRPr="00CA7FBA">
        <w:rPr>
          <w:rStyle w:val="Heading2Char"/>
          <w:sz w:val="28"/>
          <w:szCs w:val="28"/>
          <w:lang w:val="en-US"/>
        </w:rPr>
        <w:t>ÎæwUc~Y©</w:t>
      </w:r>
      <w:r w:rsidRPr="00CA7FBA">
        <w:rPr>
          <w:rStyle w:val="Heading2Char"/>
          <w:sz w:val="28"/>
          <w:szCs w:val="28"/>
          <w:lang w:val="en-US"/>
        </w:rPr>
        <w:t>© µq wbix¶v</w:t>
      </w:r>
      <w:bookmarkEnd w:id="297"/>
      <w:bookmarkEnd w:id="298"/>
    </w:p>
    <w:p w:rsidR="001810E1" w:rsidRPr="00CA7FBA" w:rsidRDefault="001810E1" w:rsidP="008A7D65">
      <w:pPr>
        <w:pStyle w:val="Heading3"/>
        <w:numPr>
          <w:ilvl w:val="2"/>
          <w:numId w:val="139"/>
        </w:numPr>
        <w:rPr>
          <w:color w:val="auto"/>
          <w:lang w:bidi="bn-BD"/>
        </w:rPr>
      </w:pPr>
      <w:bookmarkStart w:id="299" w:name="_Toc509222969"/>
      <w:bookmarkStart w:id="300" w:name="_Toc511732818"/>
      <w:r w:rsidRPr="00CA7FBA">
        <w:rPr>
          <w:color w:val="auto"/>
          <w:lang w:bidi="bn-BD"/>
        </w:rPr>
        <w:t xml:space="preserve">µq I w¯‹g </w:t>
      </w:r>
      <w:r w:rsidR="00AB653E" w:rsidRPr="00CA7FBA">
        <w:rPr>
          <w:color w:val="auto"/>
          <w:lang w:bidi="bn-BD"/>
        </w:rPr>
        <w:t>ev¯Íevqb</w:t>
      </w:r>
      <w:r w:rsidR="008B657A" w:rsidRPr="00CA7FBA">
        <w:rPr>
          <w:color w:val="auto"/>
          <w:lang w:bidi="bn-BD"/>
        </w:rPr>
        <w:t>msµvšÍ</w:t>
      </w:r>
      <w:r w:rsidRPr="00CA7FBA">
        <w:rPr>
          <w:color w:val="auto"/>
          <w:lang w:bidi="bn-BD"/>
        </w:rPr>
        <w:t xml:space="preserve"> cÖwZ‡e`b</w:t>
      </w:r>
      <w:bookmarkEnd w:id="299"/>
      <w:bookmarkEnd w:id="300"/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GjwRGmwci AvIZvq M„nxZ wewfbœ w¯‹‡gi µq I </w:t>
      </w:r>
      <w:r w:rsidR="00544152" w:rsidRPr="00CA7FBA">
        <w:rPr>
          <w:rFonts w:ascii="SutonnyMJ" w:hAnsi="SutonnyMJ"/>
          <w:sz w:val="26"/>
          <w:szCs w:val="26"/>
        </w:rPr>
        <w:t>ev¯Íe</w:t>
      </w:r>
      <w:r w:rsidR="00E5080B" w:rsidRPr="00CA7FBA">
        <w:rPr>
          <w:rFonts w:ascii="SutonnyMJ" w:hAnsi="SutonnyMJ"/>
          <w:sz w:val="26"/>
          <w:szCs w:val="26"/>
        </w:rPr>
        <w:t>vq‡b</w:t>
      </w:r>
      <w:r w:rsidRPr="00CA7FBA">
        <w:rPr>
          <w:rFonts w:ascii="SutonnyMJ" w:hAnsi="SutonnyMJ"/>
          <w:sz w:val="26"/>
          <w:szCs w:val="26"/>
        </w:rPr>
        <w:t xml:space="preserve">i AMÖMwZ I mgm¨v </w:t>
      </w:r>
      <w:r w:rsidR="008B657A" w:rsidRPr="00CA7FBA">
        <w:rPr>
          <w:rFonts w:ascii="SutonnyMJ" w:hAnsi="SutonnyMJ"/>
          <w:sz w:val="26"/>
          <w:szCs w:val="26"/>
        </w:rPr>
        <w:t>msµvšÍ</w:t>
      </w:r>
      <w:r w:rsidRPr="00CA7FBA">
        <w:rPr>
          <w:rFonts w:ascii="SutonnyMJ" w:hAnsi="SutonnyMJ"/>
          <w:sz w:val="26"/>
          <w:szCs w:val="26"/>
        </w:rPr>
        <w:t xml:space="preserve"> cÖwZ‡e`b  BDwc KZ©„K ˆÎgvwmK wfwË‡Z </w:t>
      </w:r>
      <w:r w:rsidR="00F95301" w:rsidRPr="00CA7FBA">
        <w:rPr>
          <w:rFonts w:ascii="SutonnyMJ" w:hAnsi="SutonnyMJ"/>
          <w:sz w:val="26"/>
          <w:szCs w:val="26"/>
        </w:rPr>
        <w:t>mswkøó</w:t>
      </w:r>
      <w:r w:rsidRPr="00CA7FBA">
        <w:rPr>
          <w:rFonts w:ascii="SutonnyMJ" w:hAnsi="SutonnyMJ"/>
          <w:sz w:val="26"/>
          <w:szCs w:val="26"/>
        </w:rPr>
        <w:t xml:space="preserve"> Dc‡Rjv wbe©vnx Awdmv‡ii wbKU †cÖiY Ki‡eb| </w:t>
      </w:r>
      <w:r w:rsidR="00F95301" w:rsidRPr="00CA7FBA">
        <w:rPr>
          <w:rFonts w:ascii="SutonnyMJ" w:hAnsi="SutonnyMJ"/>
          <w:sz w:val="26"/>
          <w:szCs w:val="26"/>
        </w:rPr>
        <w:t>mswkøó</w:t>
      </w:r>
      <w:r w:rsidRPr="00CA7FBA">
        <w:rPr>
          <w:rFonts w:ascii="SutonnyMJ" w:hAnsi="SutonnyMJ"/>
          <w:sz w:val="26"/>
          <w:szCs w:val="26"/>
        </w:rPr>
        <w:t xml:space="preserve"> BDGbI Zvi Aaxb¯’ mKj BDwci cÖwZ‡e`b GKxf~Z I msKwjZ K‡i ¯’vbxq miKvi wefv‡Mi wbKU †cÖiY Ki‡eb| BDwc w¯‹‡gi bvg, w¯‹‡gi †gvU LiP Ges </w:t>
      </w:r>
      <w:r w:rsidR="00FA33B4" w:rsidRPr="00CA7FBA">
        <w:rPr>
          <w:rFonts w:ascii="SutonnyMJ" w:hAnsi="SutonnyMJ"/>
          <w:sz w:val="26"/>
          <w:szCs w:val="26"/>
        </w:rPr>
        <w:t>ev¯Íe</w:t>
      </w:r>
      <w:r w:rsidRPr="00CA7FBA">
        <w:rPr>
          <w:rFonts w:ascii="SutonnyMJ" w:hAnsi="SutonnyMJ"/>
          <w:sz w:val="26"/>
          <w:szCs w:val="26"/>
        </w:rPr>
        <w:t xml:space="preserve"> I Avw_©K AMÖMwZ, </w:t>
      </w:r>
      <w:r w:rsidR="00F95301" w:rsidRPr="00CA7FBA">
        <w:rPr>
          <w:rFonts w:ascii="SutonnyMJ" w:hAnsi="SutonnyMJ"/>
          <w:sz w:val="26"/>
          <w:szCs w:val="26"/>
        </w:rPr>
        <w:t>mswkøó</w:t>
      </w:r>
      <w:r w:rsidRPr="00CA7FBA">
        <w:rPr>
          <w:rFonts w:ascii="SutonnyMJ" w:hAnsi="SutonnyMJ"/>
          <w:sz w:val="26"/>
          <w:szCs w:val="26"/>
        </w:rPr>
        <w:t xml:space="preserve"> IqvW©mg~‡ni b¤^i BZ¨vw` Z‡_¨i Ici wfwË K‡i </w:t>
      </w:r>
      <w:r w:rsidRPr="00CA7FBA">
        <w:rPr>
          <w:rFonts w:ascii="SutonnyMJ" w:hAnsi="SutonnyMJ"/>
          <w:sz w:val="26"/>
          <w:szCs w:val="26"/>
        </w:rPr>
        <w:lastRenderedPageBreak/>
        <w:t>cÖwZ‡e`b ˆZwi Ki‡eb| G mKj Z‡_¨i wfwË‡Z ¯’vbxq miKvi wefvM cÖ‡qvRbxq Z`viwK I g~j¨vqb Ki‡e|</w:t>
      </w: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  <w:u w:val="single"/>
        </w:rPr>
      </w:pPr>
    </w:p>
    <w:p w:rsidR="001810E1" w:rsidRPr="00CA7FBA" w:rsidRDefault="001810E1" w:rsidP="008A7D65">
      <w:pPr>
        <w:pStyle w:val="Heading7"/>
        <w:numPr>
          <w:ilvl w:val="3"/>
          <w:numId w:val="139"/>
        </w:numPr>
        <w:rPr>
          <w:rFonts w:ascii="SutonnyMJ" w:hAnsi="SutonnyMJ"/>
          <w:color w:val="auto"/>
          <w:sz w:val="24"/>
          <w:szCs w:val="24"/>
          <w:lang w:bidi="bn-BD"/>
        </w:rPr>
      </w:pPr>
      <w:r w:rsidRPr="00CA7FBA">
        <w:rPr>
          <w:rFonts w:ascii="SutonnyMJ" w:hAnsi="SutonnyMJ"/>
          <w:color w:val="auto"/>
          <w:sz w:val="24"/>
          <w:szCs w:val="24"/>
          <w:lang w:bidi="bn-BD"/>
        </w:rPr>
        <w:t>BDwbqb cwil‡`i ˆÎgvwmK µq cÖwZ‡e`b QK</w:t>
      </w: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Dc‡Rjv..................................†Rjv...............................</w:t>
      </w: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ˆÎgvwmK (..................................†_‡K............................</w:t>
      </w:r>
      <w:r w:rsidR="006662A1" w:rsidRPr="00CA7FBA">
        <w:rPr>
          <w:rFonts w:ascii="SutonnyMJ" w:hAnsi="SutonnyMJ"/>
          <w:sz w:val="26"/>
          <w:szCs w:val="26"/>
        </w:rPr>
        <w:t>ch©šÍ</w:t>
      </w:r>
      <w:r w:rsidRPr="00CA7FBA">
        <w:rPr>
          <w:rFonts w:ascii="SutonnyMJ" w:hAnsi="SutonnyMJ"/>
          <w:sz w:val="26"/>
          <w:szCs w:val="26"/>
        </w:rPr>
        <w:t>)</w:t>
      </w:r>
    </w:p>
    <w:tbl>
      <w:tblPr>
        <w:tblW w:w="7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1105"/>
        <w:gridCol w:w="1145"/>
        <w:gridCol w:w="810"/>
        <w:gridCol w:w="720"/>
        <w:gridCol w:w="1196"/>
        <w:gridCol w:w="874"/>
        <w:gridCol w:w="720"/>
      </w:tblGrid>
      <w:tr w:rsidR="001810E1" w:rsidRPr="00CA7FBA">
        <w:trPr>
          <w:jc w:val="center"/>
        </w:trPr>
        <w:tc>
          <w:tcPr>
            <w:tcW w:w="73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µwgK bs</w:t>
            </w:r>
          </w:p>
        </w:tc>
        <w:tc>
          <w:tcPr>
            <w:tcW w:w="1105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w¯‹‡gi bvg</w:t>
            </w:r>
          </w:p>
        </w:tc>
        <w:tc>
          <w:tcPr>
            <w:tcW w:w="1145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IqvW© bs</w:t>
            </w:r>
          </w:p>
        </w:tc>
        <w:tc>
          <w:tcPr>
            <w:tcW w:w="3600" w:type="dxa"/>
            <w:gridSpan w:val="4"/>
          </w:tcPr>
          <w:p w:rsidR="001810E1" w:rsidRPr="00CA7FBA" w:rsidRDefault="00537849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ev¯Íe</w:t>
            </w:r>
            <w:r w:rsidR="00E5080B" w:rsidRPr="00CA7FBA">
              <w:rPr>
                <w:rFonts w:ascii="SutonnyMJ" w:hAnsi="SutonnyMJ"/>
                <w:sz w:val="26"/>
                <w:szCs w:val="26"/>
              </w:rPr>
              <w:t>vq‡b</w:t>
            </w:r>
            <w:r w:rsidR="001810E1" w:rsidRPr="00CA7FBA">
              <w:rPr>
                <w:rFonts w:ascii="SutonnyMJ" w:hAnsi="SutonnyMJ"/>
                <w:sz w:val="26"/>
                <w:szCs w:val="26"/>
              </w:rPr>
              <w:t>i Ae¯’v</w:t>
            </w:r>
          </w:p>
        </w:tc>
        <w:tc>
          <w:tcPr>
            <w:tcW w:w="720" w:type="dxa"/>
          </w:tcPr>
          <w:p w:rsidR="001810E1" w:rsidRPr="00CA7FBA" w:rsidRDefault="0017061E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gšÍe¨</w:t>
            </w:r>
          </w:p>
        </w:tc>
      </w:tr>
      <w:tr w:rsidR="001810E1" w:rsidRPr="00CA7FBA">
        <w:trPr>
          <w:jc w:val="center"/>
        </w:trPr>
        <w:tc>
          <w:tcPr>
            <w:tcW w:w="73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05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45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µ‡qi cÖKvi</w:t>
            </w:r>
          </w:p>
        </w:tc>
        <w:tc>
          <w:tcPr>
            <w:tcW w:w="72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†gvU LiP</w:t>
            </w:r>
          </w:p>
        </w:tc>
        <w:tc>
          <w:tcPr>
            <w:tcW w:w="1196" w:type="dxa"/>
          </w:tcPr>
          <w:p w:rsidR="001810E1" w:rsidRPr="00CA7FBA" w:rsidRDefault="00FA33B4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ev¯Íe</w:t>
            </w:r>
            <w:r w:rsidR="001810E1" w:rsidRPr="00CA7FBA">
              <w:rPr>
                <w:rFonts w:ascii="SutonnyMJ" w:hAnsi="SutonnyMJ"/>
                <w:sz w:val="26"/>
                <w:szCs w:val="26"/>
              </w:rPr>
              <w:t xml:space="preserve"> AMÖMwZ(%)</w:t>
            </w:r>
          </w:p>
        </w:tc>
        <w:tc>
          <w:tcPr>
            <w:tcW w:w="874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Avw_©K AMÖMwZ (UvKvq)</w:t>
            </w:r>
          </w:p>
        </w:tc>
        <w:tc>
          <w:tcPr>
            <w:tcW w:w="72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1810E1" w:rsidRPr="00CA7FBA">
        <w:trPr>
          <w:jc w:val="center"/>
        </w:trPr>
        <w:tc>
          <w:tcPr>
            <w:tcW w:w="73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05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45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72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96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74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72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1810E1" w:rsidRPr="00CA7FBA">
        <w:trPr>
          <w:jc w:val="center"/>
        </w:trPr>
        <w:tc>
          <w:tcPr>
            <w:tcW w:w="73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05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45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72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96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74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72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1810E1" w:rsidRPr="00CA7FBA">
        <w:trPr>
          <w:jc w:val="center"/>
        </w:trPr>
        <w:tc>
          <w:tcPr>
            <w:tcW w:w="73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05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45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72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96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74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72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</w:p>
        </w:tc>
      </w:tr>
    </w:tbl>
    <w:p w:rsidR="001810E1" w:rsidRPr="00CA7FBA" w:rsidRDefault="001810E1">
      <w:pPr>
        <w:tabs>
          <w:tab w:val="left" w:pos="360"/>
        </w:tabs>
        <w:spacing w:line="24" w:lineRule="atLeast"/>
        <w:jc w:val="right"/>
        <w:rPr>
          <w:rFonts w:ascii="SutonnyMJ" w:hAnsi="SutonnyMJ"/>
          <w:sz w:val="26"/>
          <w:szCs w:val="26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jc w:val="right"/>
        <w:rPr>
          <w:rFonts w:ascii="SutonnyMJ" w:hAnsi="SutonnyMJ"/>
          <w:sz w:val="26"/>
          <w:szCs w:val="26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jc w:val="right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¯^v¶i </w:t>
      </w:r>
    </w:p>
    <w:p w:rsidR="001810E1" w:rsidRPr="00CA7FBA" w:rsidRDefault="001810E1">
      <w:pPr>
        <w:tabs>
          <w:tab w:val="left" w:pos="360"/>
        </w:tabs>
        <w:spacing w:line="24" w:lineRule="atLeast"/>
        <w:jc w:val="right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BDwc †Pqvig¨vb</w:t>
      </w:r>
    </w:p>
    <w:p w:rsidR="001810E1" w:rsidRPr="00CA7FBA" w:rsidRDefault="001810E1" w:rsidP="008A70B8">
      <w:pPr>
        <w:pStyle w:val="Heading7"/>
        <w:ind w:left="1080"/>
        <w:rPr>
          <w:rFonts w:ascii="SutonnyMJ" w:hAnsi="SutonnyMJ"/>
          <w:color w:val="auto"/>
          <w:sz w:val="24"/>
          <w:szCs w:val="24"/>
          <w:lang w:bidi="bn-BD"/>
        </w:rPr>
      </w:pPr>
    </w:p>
    <w:p w:rsidR="001810E1" w:rsidRPr="00CA7FBA" w:rsidRDefault="0094690E" w:rsidP="008A7D65">
      <w:pPr>
        <w:pStyle w:val="Heading7"/>
        <w:numPr>
          <w:ilvl w:val="3"/>
          <w:numId w:val="139"/>
        </w:numPr>
        <w:rPr>
          <w:rFonts w:ascii="SutonnyMJ" w:hAnsi="SutonnyMJ"/>
          <w:color w:val="auto"/>
          <w:sz w:val="26"/>
          <w:szCs w:val="24"/>
          <w:lang w:bidi="bn-BD"/>
        </w:rPr>
      </w:pPr>
      <w:r w:rsidRPr="00CA7FBA">
        <w:rPr>
          <w:rFonts w:ascii="SutonnyMJ" w:hAnsi="SutonnyMJ"/>
          <w:color w:val="auto"/>
          <w:sz w:val="26"/>
          <w:szCs w:val="24"/>
          <w:lang w:bidi="bn-BD"/>
        </w:rPr>
        <w:br w:type="page"/>
      </w:r>
      <w:r w:rsidR="001810E1" w:rsidRPr="00CA7FBA">
        <w:rPr>
          <w:rFonts w:ascii="SutonnyMJ" w:hAnsi="SutonnyMJ"/>
          <w:color w:val="auto"/>
          <w:sz w:val="26"/>
          <w:szCs w:val="24"/>
          <w:lang w:bidi="bn-BD"/>
        </w:rPr>
        <w:lastRenderedPageBreak/>
        <w:t>Dc‡Rjv wfwËK ˆÎgvwmK µq cÖwZ‡e`b QK</w:t>
      </w: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  <w:u w:val="single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Dc‡Rjv......................................†Rjv...........................................</w:t>
      </w: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ˆÎgvwmK (.......................................†_‡K.................................</w:t>
      </w:r>
      <w:r w:rsidR="006662A1" w:rsidRPr="00CA7FBA">
        <w:rPr>
          <w:rFonts w:ascii="SutonnyMJ" w:hAnsi="SutonnyMJ"/>
          <w:sz w:val="26"/>
          <w:szCs w:val="26"/>
        </w:rPr>
        <w:t>ch©šÍ</w:t>
      </w:r>
      <w:r w:rsidRPr="00CA7FBA">
        <w:rPr>
          <w:rFonts w:ascii="SutonnyMJ" w:hAnsi="SutonnyMJ"/>
          <w:sz w:val="26"/>
          <w:szCs w:val="26"/>
        </w:rPr>
        <w:t>)</w:t>
      </w: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</w:rPr>
      </w:pPr>
    </w:p>
    <w:tbl>
      <w:tblPr>
        <w:tblW w:w="7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1105"/>
        <w:gridCol w:w="1145"/>
        <w:gridCol w:w="810"/>
        <w:gridCol w:w="720"/>
        <w:gridCol w:w="1196"/>
        <w:gridCol w:w="874"/>
        <w:gridCol w:w="720"/>
      </w:tblGrid>
      <w:tr w:rsidR="001810E1" w:rsidRPr="00CA7FBA">
        <w:trPr>
          <w:jc w:val="center"/>
        </w:trPr>
        <w:tc>
          <w:tcPr>
            <w:tcW w:w="73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µwgK bs</w:t>
            </w:r>
          </w:p>
        </w:tc>
        <w:tc>
          <w:tcPr>
            <w:tcW w:w="1105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w¯‹‡gi bvg</w:t>
            </w:r>
          </w:p>
        </w:tc>
        <w:tc>
          <w:tcPr>
            <w:tcW w:w="1145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IqvW© bs</w:t>
            </w:r>
          </w:p>
        </w:tc>
        <w:tc>
          <w:tcPr>
            <w:tcW w:w="3600" w:type="dxa"/>
            <w:gridSpan w:val="4"/>
          </w:tcPr>
          <w:p w:rsidR="001810E1" w:rsidRPr="00CA7FBA" w:rsidRDefault="00F13C53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ev¯Íe</w:t>
            </w:r>
            <w:r w:rsidR="00E5080B" w:rsidRPr="00CA7FBA">
              <w:rPr>
                <w:rFonts w:ascii="SutonnyMJ" w:hAnsi="SutonnyMJ"/>
                <w:sz w:val="26"/>
                <w:szCs w:val="26"/>
              </w:rPr>
              <w:t>vq‡b</w:t>
            </w:r>
            <w:r w:rsidR="001810E1" w:rsidRPr="00CA7FBA">
              <w:rPr>
                <w:rFonts w:ascii="SutonnyMJ" w:hAnsi="SutonnyMJ"/>
                <w:sz w:val="26"/>
                <w:szCs w:val="26"/>
              </w:rPr>
              <w:t>i Ae¯’v</w:t>
            </w:r>
          </w:p>
        </w:tc>
        <w:tc>
          <w:tcPr>
            <w:tcW w:w="720" w:type="dxa"/>
          </w:tcPr>
          <w:p w:rsidR="001810E1" w:rsidRPr="00CA7FBA" w:rsidRDefault="0017061E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gšÍe¨</w:t>
            </w:r>
          </w:p>
        </w:tc>
      </w:tr>
      <w:tr w:rsidR="001810E1" w:rsidRPr="00CA7FBA">
        <w:trPr>
          <w:jc w:val="center"/>
        </w:trPr>
        <w:tc>
          <w:tcPr>
            <w:tcW w:w="73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05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45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µ‡qi cÖKvi</w:t>
            </w:r>
          </w:p>
        </w:tc>
        <w:tc>
          <w:tcPr>
            <w:tcW w:w="72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†gvU LiP</w:t>
            </w:r>
          </w:p>
        </w:tc>
        <w:tc>
          <w:tcPr>
            <w:tcW w:w="1196" w:type="dxa"/>
          </w:tcPr>
          <w:p w:rsidR="001810E1" w:rsidRPr="00CA7FBA" w:rsidRDefault="00FA33B4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ev¯Íe</w:t>
            </w:r>
            <w:r w:rsidR="001810E1" w:rsidRPr="00CA7FBA">
              <w:rPr>
                <w:rFonts w:ascii="SutonnyMJ" w:hAnsi="SutonnyMJ"/>
                <w:sz w:val="26"/>
                <w:szCs w:val="26"/>
              </w:rPr>
              <w:t xml:space="preserve"> AMÖMwZ(%)</w:t>
            </w:r>
          </w:p>
        </w:tc>
        <w:tc>
          <w:tcPr>
            <w:tcW w:w="874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Avw_©K AMÖMwZ (UvKvq)</w:t>
            </w:r>
          </w:p>
        </w:tc>
        <w:tc>
          <w:tcPr>
            <w:tcW w:w="72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1810E1" w:rsidRPr="00CA7FBA">
        <w:trPr>
          <w:jc w:val="center"/>
        </w:trPr>
        <w:tc>
          <w:tcPr>
            <w:tcW w:w="73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05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45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72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96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74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72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1810E1" w:rsidRPr="00CA7FBA">
        <w:trPr>
          <w:jc w:val="center"/>
        </w:trPr>
        <w:tc>
          <w:tcPr>
            <w:tcW w:w="73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05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45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72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96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74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72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1810E1" w:rsidRPr="00CA7FBA">
        <w:trPr>
          <w:jc w:val="center"/>
        </w:trPr>
        <w:tc>
          <w:tcPr>
            <w:tcW w:w="73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05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45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1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72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196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74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72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</w:p>
        </w:tc>
      </w:tr>
    </w:tbl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jc w:val="right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¯^v¶i </w:t>
      </w:r>
    </w:p>
    <w:p w:rsidR="001810E1" w:rsidRPr="00CA7FBA" w:rsidRDefault="001810E1">
      <w:pPr>
        <w:tabs>
          <w:tab w:val="left" w:pos="360"/>
        </w:tabs>
        <w:spacing w:line="24" w:lineRule="atLeast"/>
        <w:jc w:val="right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Dc‡Rjv wbe©vnx Awdmvi</w:t>
      </w:r>
    </w:p>
    <w:p w:rsidR="001810E1" w:rsidRPr="00CA7FBA" w:rsidRDefault="001810E1">
      <w:pPr>
        <w:tabs>
          <w:tab w:val="left" w:pos="360"/>
        </w:tabs>
        <w:spacing w:line="24" w:lineRule="atLeast"/>
        <w:jc w:val="right"/>
        <w:rPr>
          <w:rFonts w:ascii="SutonnyMJ" w:hAnsi="SutonnyMJ"/>
          <w:sz w:val="26"/>
          <w:szCs w:val="26"/>
        </w:rPr>
      </w:pPr>
    </w:p>
    <w:p w:rsidR="001810E1" w:rsidRPr="00CA7FBA" w:rsidRDefault="001810E1" w:rsidP="008A7D65">
      <w:pPr>
        <w:pStyle w:val="Heading3"/>
        <w:numPr>
          <w:ilvl w:val="2"/>
          <w:numId w:val="139"/>
        </w:numPr>
        <w:rPr>
          <w:color w:val="auto"/>
          <w:lang w:bidi="bn-BD"/>
        </w:rPr>
      </w:pPr>
      <w:bookmarkStart w:id="301" w:name="_Toc509222970"/>
      <w:bookmarkStart w:id="302" w:name="_Toc511732819"/>
      <w:r w:rsidRPr="00CA7FBA">
        <w:rPr>
          <w:color w:val="auto"/>
          <w:lang w:bidi="bn-BD"/>
        </w:rPr>
        <w:t>µq m¤úwK©Z Z_¨vw` Rbmg‡¶ cÖKvk</w:t>
      </w:r>
      <w:bookmarkEnd w:id="301"/>
      <w:bookmarkEnd w:id="302"/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12"/>
          <w:szCs w:val="12"/>
          <w:u w:val="single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µq cÖwµqvq ¯^”QZv, Revew`wnZv wbwðZKi‡Yi j‡¶¨ Ges Dbœqb </w:t>
      </w:r>
      <w:r w:rsidR="00E5080B" w:rsidRPr="00CA7FBA">
        <w:rPr>
          <w:rFonts w:ascii="SutonnyMJ" w:hAnsi="SutonnyMJ"/>
          <w:sz w:val="26"/>
          <w:szCs w:val="26"/>
        </w:rPr>
        <w:t>Kg©Kv‡Û</w:t>
      </w:r>
      <w:r w:rsidRPr="00CA7FBA">
        <w:rPr>
          <w:rFonts w:ascii="SutonnyMJ" w:hAnsi="SutonnyMJ"/>
          <w:sz w:val="26"/>
          <w:szCs w:val="26"/>
        </w:rPr>
        <w:t xml:space="preserve"> RbMY‡K cÖZ¨¶ Ges c‡iv¶fv‡e AskMÖn‡Yi Rb¨ GjwRGmwc:2-Gi AvIZvq M„nxZ µqm¤úwK©Z Z_¨vw` RbMY‡K AewnZ Ki‡Z n‡e| G cÖwµqvq wbgœewY©Z c×wZ AbymiY Kiv †h‡Z cv‡i|</w:t>
      </w: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12"/>
          <w:szCs w:val="12"/>
        </w:rPr>
      </w:pPr>
    </w:p>
    <w:p w:rsidR="001810E1" w:rsidRPr="00CA7FBA" w:rsidRDefault="001810E1" w:rsidP="008A7D65">
      <w:pPr>
        <w:numPr>
          <w:ilvl w:val="0"/>
          <w:numId w:val="103"/>
        </w:num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BDwbqb cwil` ¯úó AvKv‡i I mnR fvlvq wbw`©ó A_©eQ‡i mKj cÖK‡íi </w:t>
      </w:r>
      <w:r w:rsidR="00F95301" w:rsidRPr="00CA7FBA">
        <w:rPr>
          <w:rFonts w:ascii="SutonnyMJ" w:hAnsi="SutonnyMJ"/>
          <w:sz w:val="26"/>
          <w:szCs w:val="26"/>
        </w:rPr>
        <w:t>we¯ÍvwiZ</w:t>
      </w:r>
      <w:r w:rsidRPr="00CA7FBA">
        <w:rPr>
          <w:rFonts w:ascii="SutonnyMJ" w:hAnsi="SutonnyMJ"/>
          <w:sz w:val="26"/>
          <w:szCs w:val="26"/>
        </w:rPr>
        <w:t xml:space="preserve"> Z‡_¨i mvims‡¶c †hgb, w¯‹gmg~‡ni bvg, D‡Ïk¨, A‡_©i cwigvY, Kx c×wZ‡Z µqcÖwµqv m¤úbœ n‡e BZ¨vw` Rbeûj ¯’v‡b (†hgb, miKvwi Awdm, Av`vjZ, evRvi, evmó¨vÛ, †ijI‡q w÷gvi/jÂNvU, KwgDwbwU †m›Uvi Ges cÖKí GjvKv) cÖPvi Ki‡e|</w:t>
      </w:r>
    </w:p>
    <w:p w:rsidR="001810E1" w:rsidRPr="00CA7FBA" w:rsidRDefault="001810E1" w:rsidP="008A7D65">
      <w:pPr>
        <w:numPr>
          <w:ilvl w:val="0"/>
          <w:numId w:val="103"/>
        </w:num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BDwbqb cwil` cÖv½‡Y wej‡ev‡W©I GKB Z_¨ cÖKvk Ki‡Z n‡e|</w:t>
      </w:r>
    </w:p>
    <w:p w:rsidR="001810E1" w:rsidRPr="00CA7FBA" w:rsidRDefault="001810E1" w:rsidP="008A7D65">
      <w:pPr>
        <w:numPr>
          <w:ilvl w:val="0"/>
          <w:numId w:val="103"/>
        </w:num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wbw`©ó †Kv‡bv w¯‹g †Kv‡bv wbw`©ó GjvKvq </w:t>
      </w:r>
      <w:r w:rsidR="00FA33B4" w:rsidRPr="00CA7FBA">
        <w:rPr>
          <w:rFonts w:ascii="SutonnyMJ" w:hAnsi="SutonnyMJ"/>
          <w:sz w:val="26"/>
          <w:szCs w:val="26"/>
        </w:rPr>
        <w:t>ev¯Íe</w:t>
      </w:r>
      <w:r w:rsidRPr="00CA7FBA">
        <w:rPr>
          <w:rFonts w:ascii="SutonnyMJ" w:hAnsi="SutonnyMJ"/>
          <w:sz w:val="26"/>
          <w:szCs w:val="26"/>
        </w:rPr>
        <w:t xml:space="preserve">vwqZ n‡j †m ¯’‡j w¯‹g </w:t>
      </w:r>
      <w:r w:rsidR="00AB653E" w:rsidRPr="00CA7FBA">
        <w:rPr>
          <w:rFonts w:ascii="SutonnyMJ" w:hAnsi="SutonnyMJ"/>
          <w:sz w:val="26"/>
          <w:szCs w:val="26"/>
        </w:rPr>
        <w:t>ev¯Íevqb</w:t>
      </w:r>
      <w:r w:rsidR="00C94F2E" w:rsidRPr="00CA7FBA">
        <w:rPr>
          <w:rFonts w:ascii="SutonnyMJ" w:hAnsi="SutonnyMJ"/>
          <w:sz w:val="26"/>
          <w:szCs w:val="26"/>
        </w:rPr>
        <w:t xml:space="preserve">  </w:t>
      </w:r>
      <w:r w:rsidRPr="00CA7FBA">
        <w:rPr>
          <w:rFonts w:ascii="SutonnyMJ" w:hAnsi="SutonnyMJ"/>
          <w:sz w:val="26"/>
          <w:szCs w:val="26"/>
        </w:rPr>
        <w:t xml:space="preserve">KwgwU cÖKí GjvKvq </w:t>
      </w:r>
      <w:r w:rsidR="00FA33B4" w:rsidRPr="00CA7FBA">
        <w:rPr>
          <w:rFonts w:ascii="SutonnyMJ" w:hAnsi="SutonnyMJ"/>
          <w:sz w:val="26"/>
          <w:szCs w:val="26"/>
        </w:rPr>
        <w:t>ev¯Íe</w:t>
      </w:r>
      <w:r w:rsidRPr="00CA7FBA">
        <w:rPr>
          <w:rFonts w:ascii="SutonnyMJ" w:hAnsi="SutonnyMJ"/>
          <w:sz w:val="26"/>
          <w:szCs w:val="26"/>
        </w:rPr>
        <w:t>vwqZe¨ cÖK‡íi Kv‡Ri weeiY, cÖv°wjZ e¨q, mgvwßi ZvwiL, wVKv`vi cÖwZôv‡bi bvg/</w:t>
      </w:r>
      <w:r w:rsidR="006F50A8" w:rsidRPr="00CA7FBA">
        <w:rPr>
          <w:rFonts w:ascii="SutonnyMJ" w:hAnsi="SutonnyMJ"/>
          <w:sz w:val="26"/>
          <w:szCs w:val="26"/>
        </w:rPr>
        <w:t xml:space="preserve"> </w:t>
      </w:r>
      <w:r w:rsidRPr="00CA7FBA">
        <w:rPr>
          <w:rFonts w:ascii="SutonnyMJ" w:hAnsi="SutonnyMJ"/>
          <w:sz w:val="26"/>
          <w:szCs w:val="26"/>
        </w:rPr>
        <w:t xml:space="preserve">wVKvbvmn </w:t>
      </w:r>
      <w:r w:rsidR="00F95301" w:rsidRPr="00CA7FBA">
        <w:rPr>
          <w:rFonts w:ascii="SutonnyMJ" w:hAnsi="SutonnyMJ"/>
          <w:sz w:val="26"/>
          <w:szCs w:val="26"/>
        </w:rPr>
        <w:t>we¯ÍvwiZ</w:t>
      </w:r>
      <w:r w:rsidRPr="00CA7FBA">
        <w:rPr>
          <w:rFonts w:ascii="SutonnyMJ" w:hAnsi="SutonnyMJ"/>
          <w:sz w:val="26"/>
          <w:szCs w:val="26"/>
        </w:rPr>
        <w:t xml:space="preserve"> Z_¨vw` GKwU †bvwUk‡evW©/</w:t>
      </w:r>
      <w:r w:rsidR="006F50A8" w:rsidRPr="00CA7FBA">
        <w:rPr>
          <w:rFonts w:ascii="SutonnyMJ" w:hAnsi="SutonnyMJ"/>
          <w:sz w:val="26"/>
          <w:szCs w:val="26"/>
        </w:rPr>
        <w:t xml:space="preserve"> </w:t>
      </w:r>
      <w:r w:rsidRPr="00CA7FBA">
        <w:rPr>
          <w:rFonts w:ascii="SutonnyMJ" w:hAnsi="SutonnyMJ"/>
          <w:sz w:val="26"/>
          <w:szCs w:val="26"/>
        </w:rPr>
        <w:t>wej‡ev‡W©i gva¨‡g cÖKvk Ki‡e|</w:t>
      </w:r>
    </w:p>
    <w:p w:rsidR="001810E1" w:rsidRPr="00CA7FBA" w:rsidRDefault="001810E1" w:rsidP="008A7D65">
      <w:pPr>
        <w:numPr>
          <w:ilvl w:val="0"/>
          <w:numId w:val="103"/>
        </w:num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GKB mv‡_ w¯‹g </w:t>
      </w:r>
      <w:r w:rsidR="00386555" w:rsidRPr="00CA7FBA">
        <w:rPr>
          <w:rFonts w:ascii="SutonnyMJ" w:hAnsi="SutonnyMJ"/>
          <w:sz w:val="26"/>
          <w:szCs w:val="26"/>
        </w:rPr>
        <w:t>ev¯Íe</w:t>
      </w:r>
      <w:r w:rsidR="00100DE5" w:rsidRPr="00CA7FBA">
        <w:rPr>
          <w:rFonts w:ascii="SutonnyMJ" w:hAnsi="SutonnyMJ"/>
          <w:sz w:val="26"/>
          <w:szCs w:val="26"/>
        </w:rPr>
        <w:t>vqb</w:t>
      </w:r>
      <w:r w:rsidR="00386555" w:rsidRPr="00CA7FBA">
        <w:rPr>
          <w:rFonts w:ascii="SutonnyMJ" w:hAnsi="SutonnyMJ"/>
          <w:sz w:val="26"/>
          <w:szCs w:val="26"/>
        </w:rPr>
        <w:t xml:space="preserve"> </w:t>
      </w:r>
      <w:r w:rsidRPr="00CA7FBA">
        <w:rPr>
          <w:rFonts w:ascii="SutonnyMJ" w:hAnsi="SutonnyMJ"/>
          <w:sz w:val="26"/>
          <w:szCs w:val="26"/>
        </w:rPr>
        <w:t>KwgwUi m`m¨‡`i bvg †ev‡W© wjwce× Ki‡Z n‡e|</w:t>
      </w:r>
    </w:p>
    <w:p w:rsidR="001810E1" w:rsidRPr="00CA7FBA" w:rsidRDefault="001810E1" w:rsidP="008A7D65">
      <w:pPr>
        <w:numPr>
          <w:ilvl w:val="0"/>
          <w:numId w:val="103"/>
        </w:num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lastRenderedPageBreak/>
        <w:t>Db¥y³ `icÎ AvnŸvb †hb cwÎKvq cÖKvwkZ nq †m wel‡q j¶¨ ivL‡Z n‡e Ges Gi Kwc BDwbqb cwil‡` msi¶Y Ki‡Z n‡e|</w:t>
      </w:r>
    </w:p>
    <w:p w:rsidR="002B433C" w:rsidRPr="00CA7FBA" w:rsidRDefault="002B433C" w:rsidP="002B433C">
      <w:pPr>
        <w:tabs>
          <w:tab w:val="left" w:pos="360"/>
        </w:tabs>
        <w:spacing w:line="24" w:lineRule="atLeast"/>
        <w:ind w:left="360"/>
        <w:jc w:val="both"/>
        <w:rPr>
          <w:rFonts w:ascii="SutonnyMJ" w:hAnsi="SutonnyMJ"/>
          <w:sz w:val="26"/>
          <w:szCs w:val="26"/>
        </w:rPr>
      </w:pPr>
    </w:p>
    <w:p w:rsidR="001810E1" w:rsidRPr="00CA7FBA" w:rsidRDefault="001810E1" w:rsidP="008A7D65">
      <w:pPr>
        <w:pStyle w:val="Heading3"/>
        <w:numPr>
          <w:ilvl w:val="2"/>
          <w:numId w:val="139"/>
        </w:numPr>
        <w:rPr>
          <w:color w:val="auto"/>
          <w:lang w:bidi="bn-BD"/>
        </w:rPr>
      </w:pPr>
      <w:bookmarkStart w:id="303" w:name="_Toc509222971"/>
      <w:bookmarkStart w:id="304" w:name="_Toc511732820"/>
      <w:r w:rsidRPr="00CA7FBA">
        <w:rPr>
          <w:color w:val="auto"/>
          <w:lang w:bidi="bn-BD"/>
        </w:rPr>
        <w:t>µqm¤úwK©Z Awf‡hvM I wb®úwËKiY</w:t>
      </w:r>
      <w:bookmarkEnd w:id="303"/>
      <w:bookmarkEnd w:id="304"/>
    </w:p>
    <w:p w:rsidR="001810E1" w:rsidRPr="00CA7FBA" w:rsidRDefault="00D81D92" w:rsidP="008A7D65">
      <w:pPr>
        <w:numPr>
          <w:ilvl w:val="0"/>
          <w:numId w:val="104"/>
        </w:num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GjwRGmwc - 3</w:t>
      </w:r>
      <w:r w:rsidR="001810E1" w:rsidRPr="00CA7FBA">
        <w:rPr>
          <w:rFonts w:ascii="SutonnyMJ" w:hAnsi="SutonnyMJ"/>
          <w:sz w:val="26"/>
          <w:szCs w:val="26"/>
        </w:rPr>
        <w:t xml:space="preserve">-Gi AvIZvq w¯‹g </w:t>
      </w:r>
      <w:r w:rsidR="00386555" w:rsidRPr="00CA7FBA">
        <w:rPr>
          <w:rFonts w:ascii="SutonnyMJ" w:hAnsi="SutonnyMJ"/>
          <w:sz w:val="26"/>
          <w:szCs w:val="26"/>
        </w:rPr>
        <w:t>ev¯Íe</w:t>
      </w:r>
      <w:r w:rsidR="00100DE5" w:rsidRPr="00CA7FBA">
        <w:rPr>
          <w:rFonts w:ascii="SutonnyMJ" w:hAnsi="SutonnyMJ"/>
          <w:sz w:val="26"/>
          <w:szCs w:val="26"/>
        </w:rPr>
        <w:t>vqb</w:t>
      </w:r>
      <w:r w:rsidR="00386555" w:rsidRPr="00CA7FBA">
        <w:rPr>
          <w:rFonts w:ascii="SutonnyMJ" w:hAnsi="SutonnyMJ"/>
          <w:sz w:val="26"/>
          <w:szCs w:val="26"/>
        </w:rPr>
        <w:t xml:space="preserve"> </w:t>
      </w:r>
      <w:r w:rsidR="001810E1" w:rsidRPr="00CA7FBA">
        <w:rPr>
          <w:rFonts w:ascii="SutonnyMJ" w:hAnsi="SutonnyMJ"/>
          <w:sz w:val="26"/>
          <w:szCs w:val="26"/>
        </w:rPr>
        <w:t>Revew`wnZv wbðZKi‡Yi j‡¶¨ †h‡Kv‡bv e¨w³ ev ms¯’v µqm¤úwK©Z †h †Kv‡bv Awf‡hvM `vwLj Ki‡Z cvi‡e|</w:t>
      </w:r>
    </w:p>
    <w:p w:rsidR="001810E1" w:rsidRPr="00CA7FBA" w:rsidRDefault="00D81D92" w:rsidP="008A7D65">
      <w:pPr>
        <w:numPr>
          <w:ilvl w:val="0"/>
          <w:numId w:val="104"/>
        </w:num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GjwRGmwc - 3</w:t>
      </w:r>
      <w:r w:rsidR="001810E1" w:rsidRPr="00CA7FBA">
        <w:rPr>
          <w:rFonts w:ascii="SutonnyMJ" w:hAnsi="SutonnyMJ"/>
          <w:sz w:val="26"/>
          <w:szCs w:val="26"/>
        </w:rPr>
        <w:t>-Gi AvIZvq IqvW© KwgwUi Kvh©vewj m¤ú‡K© w¯‹g ZË¡veavb KwgwU/BDwbqb cwil‡`i wbKU Awf‡hvM Kiv hv‡e|</w:t>
      </w:r>
    </w:p>
    <w:p w:rsidR="001810E1" w:rsidRPr="00CA7FBA" w:rsidRDefault="001810E1" w:rsidP="008A7D65">
      <w:pPr>
        <w:numPr>
          <w:ilvl w:val="0"/>
          <w:numId w:val="104"/>
        </w:num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GQvovI BDwbqb cwil‡`i </w:t>
      </w:r>
      <w:r w:rsidR="008B657A" w:rsidRPr="00CA7FBA">
        <w:rPr>
          <w:rFonts w:ascii="SutonnyMJ" w:hAnsi="SutonnyMJ"/>
          <w:sz w:val="26"/>
          <w:szCs w:val="26"/>
        </w:rPr>
        <w:t>weiæ‡×</w:t>
      </w:r>
      <w:r w:rsidRPr="00CA7FBA">
        <w:rPr>
          <w:rFonts w:ascii="SutonnyMJ" w:hAnsi="SutonnyMJ"/>
          <w:sz w:val="26"/>
          <w:szCs w:val="26"/>
        </w:rPr>
        <w:t xml:space="preserve"> †Kv‡bv Awf‡hvM †_vK eivÏ mgš^q KwgwU/Dc‡Rjv wbe©vnx Awdmv‡ii wbKU `vwLj Kiv hv‡e|</w:t>
      </w:r>
    </w:p>
    <w:p w:rsidR="001810E1" w:rsidRPr="00CA7FBA" w:rsidRDefault="001810E1" w:rsidP="008A7D65">
      <w:pPr>
        <w:numPr>
          <w:ilvl w:val="0"/>
          <w:numId w:val="104"/>
        </w:num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weÁvcb-‡evW© ev RbM‡Yi cÖ‡ekvwaKvi Av‡Q Ges RbmgvMg nq Ggb Db¥y³ ¯’vbmgy‡n, RbMY Kvi Kv‡Q Awf‡hvM `wLj Ki‡e, †m wel‡q Z_¨ wjwce× _vK‡e|</w:t>
      </w: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Awb®úbœ Awf‡hvMmg~‡ni †¶‡Î †_vK eivÏ mgš^q KwgwU cÖPwjZ AvB‡bi AvIZvq e¨e¯’v MÖn‡Yi Rb¨ IB Awf‡hvMmg~n ¯’vbxq miKvi wefv‡M †cÖiY Ki‡e|</w:t>
      </w: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12"/>
          <w:szCs w:val="12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Awf‡hvM cix¶v-wbix¶v I </w:t>
      </w:r>
      <w:r w:rsidR="00650CB3" w:rsidRPr="00CA7FBA">
        <w:rPr>
          <w:rFonts w:ascii="SutonnyMJ" w:hAnsi="SutonnyMJ"/>
          <w:sz w:val="26"/>
          <w:szCs w:val="26"/>
        </w:rPr>
        <w:t>Z`šÍ</w:t>
      </w:r>
      <w:r w:rsidRPr="00CA7FBA">
        <w:rPr>
          <w:rFonts w:ascii="SutonnyMJ" w:hAnsi="SutonnyMJ"/>
          <w:sz w:val="26"/>
          <w:szCs w:val="26"/>
        </w:rPr>
        <w:t xml:space="preserve"> cwiPvjbvi †¶‡Î wewRwmwm m‡e©v”P mZZv, wbi‡c¶Zv I †MvcbxqZv eRvq ivL‡eb|</w:t>
      </w: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12"/>
          <w:szCs w:val="12"/>
        </w:rPr>
      </w:pPr>
    </w:p>
    <w:p w:rsidR="001810E1" w:rsidRPr="00CA7FBA" w:rsidRDefault="001810E1" w:rsidP="008A7D65">
      <w:pPr>
        <w:pStyle w:val="Heading3"/>
        <w:numPr>
          <w:ilvl w:val="2"/>
          <w:numId w:val="139"/>
        </w:numPr>
        <w:rPr>
          <w:color w:val="auto"/>
          <w:lang w:bidi="bn-BD"/>
        </w:rPr>
      </w:pPr>
      <w:bookmarkStart w:id="305" w:name="_Toc509222972"/>
      <w:bookmarkStart w:id="306" w:name="_Toc511732821"/>
      <w:r w:rsidRPr="00CA7FBA">
        <w:rPr>
          <w:color w:val="auto"/>
          <w:lang w:bidi="bn-BD"/>
        </w:rPr>
        <w:t>µq cÖwµqvi wbix¶v</w:t>
      </w:r>
      <w:bookmarkEnd w:id="305"/>
      <w:bookmarkEnd w:id="306"/>
    </w:p>
    <w:p w:rsidR="001810E1" w:rsidRPr="00CA7FBA" w:rsidRDefault="00D81D92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GjwRGmwc - 3</w:t>
      </w:r>
      <w:r w:rsidR="001810E1" w:rsidRPr="00CA7FBA">
        <w:rPr>
          <w:rFonts w:ascii="SutonnyMJ" w:hAnsi="SutonnyMJ"/>
          <w:sz w:val="26"/>
          <w:szCs w:val="26"/>
        </w:rPr>
        <w:t xml:space="preserve">-Gi AvIZvq M„nxZ mKj µq I Pzw³ e¨e¯’vcbv Kvh©µg ¯’vbxq miKvi wefvM KZ©„K wbqwgZfv‡e wbixw¶Z n‡e| ¯§iY ivLv cÖ‡qvRb †h, G wbix¶v Kvh©µ‡g wbix¶K ev ¯’vbxq miKvi wefv‡Mi `vwqZ¡cÖvß cÖwZwbwa KZ©„K wbix¶v I hvPvB cÖwZ‡e`‡bi wfwË‡Z †Kv‡bv weiƒc </w:t>
      </w:r>
      <w:r w:rsidR="0017061E" w:rsidRPr="00CA7FBA">
        <w:rPr>
          <w:rFonts w:ascii="SutonnyMJ" w:hAnsi="SutonnyMJ"/>
          <w:sz w:val="26"/>
          <w:szCs w:val="26"/>
        </w:rPr>
        <w:t>gšÍe¨</w:t>
      </w:r>
      <w:r w:rsidR="001810E1" w:rsidRPr="00CA7FBA">
        <w:rPr>
          <w:rFonts w:ascii="SutonnyMJ" w:hAnsi="SutonnyMJ"/>
          <w:sz w:val="26"/>
          <w:szCs w:val="26"/>
        </w:rPr>
        <w:t xml:space="preserve"> cÖwZwôZ n‡j ewa©Z †_vK eivÏ †_‡K D³ BDwbqb cwil` ewÂZ n‡e|</w:t>
      </w:r>
    </w:p>
    <w:p w:rsidR="001810E1" w:rsidRPr="00CA7FBA" w:rsidRDefault="00FE31F6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G‡¶‡Î D‡jø</w:t>
      </w:r>
      <w:r w:rsidR="001810E1" w:rsidRPr="00CA7FBA">
        <w:rPr>
          <w:rFonts w:ascii="SutonnyMJ" w:hAnsi="SutonnyMJ"/>
          <w:sz w:val="26"/>
          <w:szCs w:val="26"/>
        </w:rPr>
        <w:t xml:space="preserve">L Kiv †h‡Z cv‡i †h, ¯’vbxq miKvi wefvM Zvi cÖwZwbwa ev civgk©K wb‡qv‡Mi gva¨‡g GjwRGmwc-Gi AvIZvq †_vK eivÏ Øviv BDwbqb cwil` KZ©„K m¤úvw`Z mKj KvR/Pzw³i Kgc‡¶ kZKiv c‡bi (15) fvM KvR/Pzw³i, Ges GKB m‡½ m¤úvw`Z mKj KvR/Pzw³i †gvU g~j¨vq‡bi kZKiv wek (20) fvM cwigvY Kv‡Ri µ‡qvËi AwWU (ch©v‡jvPbv) Ki‡e| G AwW‡U (ch©v‡jvPbv) cwijw¶Z mKj ch©‡e¶Y wek¦e¨vs‡Ki mv‡_ Av‡jvwPZ n‡e Ges µqcªwµqvi Dbœq‡bi j‡¶¨ cÖ‡qvRbxq e¨e¯’v M„nxZ n‡e| G µ‡qvËi AwWU (ch©v‡jvPbv) cÖwµqvq Ab¨vb¨ wel‡qi g‡a¨ KvR/Pzw³ m¤úv`‡bi ¯’vbmg~n cwi`k©b I KvR †_‡K </w:t>
      </w:r>
      <w:r w:rsidR="00E5080B" w:rsidRPr="00CA7FBA">
        <w:rPr>
          <w:rFonts w:ascii="SutonnyMJ" w:hAnsi="SutonnyMJ"/>
          <w:sz w:val="26"/>
          <w:szCs w:val="26"/>
        </w:rPr>
        <w:t>P~ovšÍ</w:t>
      </w:r>
      <w:r w:rsidR="001810E1" w:rsidRPr="00CA7FBA">
        <w:rPr>
          <w:rFonts w:ascii="SutonnyMJ" w:hAnsi="SutonnyMJ"/>
          <w:sz w:val="26"/>
          <w:szCs w:val="26"/>
        </w:rPr>
        <w:t xml:space="preserve"> D‡Ïk¨ AR©‡bi gvÎv ch©‡e¶Y BZ¨vw` </w:t>
      </w:r>
      <w:r w:rsidR="008B657A" w:rsidRPr="00CA7FBA">
        <w:rPr>
          <w:rFonts w:ascii="SutonnyMJ" w:hAnsi="SutonnyMJ"/>
          <w:sz w:val="26"/>
          <w:szCs w:val="26"/>
        </w:rPr>
        <w:t>AšÍf©~³</w:t>
      </w:r>
      <w:r w:rsidR="001810E1" w:rsidRPr="00CA7FBA">
        <w:rPr>
          <w:rFonts w:ascii="SutonnyMJ" w:hAnsi="SutonnyMJ"/>
          <w:sz w:val="26"/>
          <w:szCs w:val="26"/>
        </w:rPr>
        <w:t xml:space="preserve"> _vK‡e|</w:t>
      </w: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</w:p>
    <w:p w:rsidR="001810E1" w:rsidRPr="00CA7FBA" w:rsidRDefault="001810E1" w:rsidP="008A7D65">
      <w:pPr>
        <w:pStyle w:val="Heading3"/>
        <w:numPr>
          <w:ilvl w:val="2"/>
          <w:numId w:val="139"/>
        </w:numPr>
        <w:rPr>
          <w:color w:val="auto"/>
          <w:lang w:bidi="bn-BD"/>
        </w:rPr>
      </w:pPr>
      <w:bookmarkStart w:id="307" w:name="_Toc509222973"/>
      <w:bookmarkStart w:id="308" w:name="_Toc511732822"/>
      <w:r w:rsidRPr="00CA7FBA">
        <w:rPr>
          <w:color w:val="auto"/>
          <w:lang w:bidi="bn-BD"/>
        </w:rPr>
        <w:lastRenderedPageBreak/>
        <w:t>wek¦e¨vsK KZ©„K µ‡qvËi AwWU (ch©v‡jvPbv)</w:t>
      </w:r>
      <w:bookmarkEnd w:id="307"/>
      <w:bookmarkEnd w:id="308"/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cÖ‡qvR‡b wek¦e¨vsK BDwbqb cwi</w:t>
      </w:r>
      <w:r w:rsidR="00786109" w:rsidRPr="00CA7FBA">
        <w:rPr>
          <w:rFonts w:ascii="SutonnyMJ" w:hAnsi="SutonnyMJ"/>
          <w:sz w:val="26"/>
          <w:szCs w:val="26"/>
        </w:rPr>
        <w:t xml:space="preserve">l` KZ©„K </w:t>
      </w:r>
      <w:r w:rsidR="00D81D92" w:rsidRPr="00CA7FBA">
        <w:rPr>
          <w:rFonts w:ascii="SutonnyMJ" w:hAnsi="SutonnyMJ"/>
          <w:sz w:val="26"/>
          <w:szCs w:val="26"/>
        </w:rPr>
        <w:t>GjwRGmwc - 3</w:t>
      </w:r>
      <w:r w:rsidRPr="00CA7FBA">
        <w:rPr>
          <w:rFonts w:ascii="SutonnyMJ" w:hAnsi="SutonnyMJ"/>
          <w:sz w:val="26"/>
          <w:szCs w:val="26"/>
        </w:rPr>
        <w:t xml:space="preserve">-Gi †_vK eiv‡Ïi AvIZvq m¤úvw`Z Pzw³ Abymv‡i Kgc‡¶ kZKiv wek fv‡Mi †¶‡Î Î‡qvËi AwWU m¤úbœ Ki‡e| wek¦e¨vs‡Ki G µ‡qvËi AwWU ch©v‡jvPbv cÖwµqvq Ab¨vb¨ wel‡qi g‡a¨ KvR/Pzw³ m¤úv`‡bi ¯’vbmg~n cwi`k©b I KvR †_‡K </w:t>
      </w:r>
      <w:r w:rsidR="00E5080B" w:rsidRPr="00CA7FBA">
        <w:rPr>
          <w:rFonts w:ascii="SutonnyMJ" w:hAnsi="SutonnyMJ"/>
          <w:sz w:val="26"/>
          <w:szCs w:val="26"/>
        </w:rPr>
        <w:t>P~ovšÍ</w:t>
      </w:r>
      <w:r w:rsidRPr="00CA7FBA">
        <w:rPr>
          <w:rFonts w:ascii="SutonnyMJ" w:hAnsi="SutonnyMJ"/>
          <w:sz w:val="26"/>
          <w:szCs w:val="26"/>
        </w:rPr>
        <w:t xml:space="preserve"> D‡Ïk¨ AR©‡bi gvÎv ch©‡e¶Y BZ¨vw` </w:t>
      </w:r>
      <w:r w:rsidR="008B657A" w:rsidRPr="00CA7FBA">
        <w:rPr>
          <w:rFonts w:ascii="SutonnyMJ" w:hAnsi="SutonnyMJ"/>
          <w:sz w:val="26"/>
          <w:szCs w:val="26"/>
        </w:rPr>
        <w:t>AšÍf©~³</w:t>
      </w:r>
      <w:r w:rsidRPr="00CA7FBA">
        <w:rPr>
          <w:rFonts w:ascii="SutonnyMJ" w:hAnsi="SutonnyMJ"/>
          <w:sz w:val="26"/>
          <w:szCs w:val="26"/>
        </w:rPr>
        <w:t xml:space="preserve"> _vK‡e|</w:t>
      </w: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</w:p>
    <w:p w:rsidR="001810E1" w:rsidRPr="00CA7FBA" w:rsidRDefault="00EA22C3" w:rsidP="008A7D65">
      <w:pPr>
        <w:pStyle w:val="Heading3"/>
        <w:numPr>
          <w:ilvl w:val="2"/>
          <w:numId w:val="139"/>
        </w:numPr>
        <w:rPr>
          <w:color w:val="auto"/>
          <w:lang w:bidi="bn-BD"/>
        </w:rPr>
      </w:pPr>
      <w:bookmarkStart w:id="309" w:name="_Toc509222974"/>
      <w:bookmarkStart w:id="310" w:name="_Toc511732823"/>
      <w:r w:rsidRPr="00CA7FBA">
        <w:rPr>
          <w:color w:val="auto"/>
          <w:lang w:bidi="bn-BD"/>
        </w:rPr>
        <w:t>ÎæwUc~Y©</w:t>
      </w:r>
      <w:r w:rsidR="001810E1" w:rsidRPr="00CA7FBA">
        <w:rPr>
          <w:color w:val="auto"/>
          <w:lang w:bidi="bn-BD"/>
        </w:rPr>
        <w:t>© µq</w:t>
      </w:r>
      <w:bookmarkEnd w:id="309"/>
      <w:bookmarkEnd w:id="310"/>
    </w:p>
    <w:p w:rsidR="001810E1" w:rsidRPr="00CA7FBA" w:rsidRDefault="00D81D92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GjwRGmwc - 3</w:t>
      </w:r>
      <w:r w:rsidR="001810E1" w:rsidRPr="00CA7FBA">
        <w:rPr>
          <w:rFonts w:ascii="SutonnyMJ" w:hAnsi="SutonnyMJ"/>
          <w:sz w:val="26"/>
          <w:szCs w:val="26"/>
        </w:rPr>
        <w:t>-Gi ewa©Z †_vK eiv‡Ïi AvIZvq M„n</w:t>
      </w:r>
      <w:r w:rsidR="00C94F2E" w:rsidRPr="00CA7FBA">
        <w:rPr>
          <w:rFonts w:ascii="SutonnyMJ" w:hAnsi="SutonnyMJ"/>
          <w:sz w:val="26"/>
          <w:szCs w:val="26"/>
        </w:rPr>
        <w:t xml:space="preserve">xZ w¯‹gmg~‡ni µqcÖwµqv I </w:t>
      </w:r>
      <w:r w:rsidR="00AB653E" w:rsidRPr="00CA7FBA">
        <w:rPr>
          <w:rFonts w:ascii="SutonnyMJ" w:hAnsi="SutonnyMJ"/>
          <w:sz w:val="26"/>
          <w:szCs w:val="26"/>
        </w:rPr>
        <w:t>ev¯Íevqb</w:t>
      </w:r>
      <w:r w:rsidR="001810E1" w:rsidRPr="00CA7FBA">
        <w:rPr>
          <w:rFonts w:ascii="SutonnyMJ" w:hAnsi="SutonnyMJ"/>
          <w:sz w:val="26"/>
          <w:szCs w:val="26"/>
        </w:rPr>
        <w:t>Kv‡j Aby‡gvw`Z µq cÖwµqvi e¨Z¨q cwijw¶Z n‡j wek¦e¨vs‡Ki MvBWjvBb Abyhvqx e¨e¯’v †bIqv n‡e|</w:t>
      </w: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</w:p>
    <w:p w:rsidR="001810E1" w:rsidRPr="00CA7FBA" w:rsidRDefault="001810E1" w:rsidP="008A7D65">
      <w:pPr>
        <w:pStyle w:val="Heading3"/>
        <w:numPr>
          <w:ilvl w:val="2"/>
          <w:numId w:val="139"/>
        </w:numPr>
        <w:rPr>
          <w:color w:val="auto"/>
          <w:lang w:bidi="bn-BD"/>
        </w:rPr>
      </w:pPr>
      <w:r w:rsidRPr="00CA7FBA">
        <w:rPr>
          <w:color w:val="auto"/>
          <w:lang w:bidi="bn-BD"/>
        </w:rPr>
        <w:tab/>
      </w:r>
      <w:bookmarkStart w:id="311" w:name="_Toc509222975"/>
      <w:bookmarkStart w:id="312" w:name="_Toc511732824"/>
      <w:r w:rsidRPr="00CA7FBA">
        <w:rPr>
          <w:color w:val="auto"/>
          <w:lang w:bidi="bn-BD"/>
        </w:rPr>
        <w:t>µq</w:t>
      </w:r>
      <w:r w:rsidR="00F95301" w:rsidRPr="00CA7FBA">
        <w:rPr>
          <w:color w:val="auto"/>
          <w:lang w:bidi="bn-BD"/>
        </w:rPr>
        <w:t>mswkøó</w:t>
      </w:r>
      <w:r w:rsidRPr="00CA7FBA">
        <w:rPr>
          <w:color w:val="auto"/>
          <w:lang w:bidi="bn-BD"/>
        </w:rPr>
        <w:t xml:space="preserve"> wel‡q KiYxq I wb‡lavÁv</w:t>
      </w:r>
      <w:bookmarkEnd w:id="311"/>
      <w:bookmarkEnd w:id="312"/>
    </w:p>
    <w:p w:rsidR="001810E1" w:rsidRPr="00CA7FBA" w:rsidRDefault="001810E1" w:rsidP="008A7D65">
      <w:pPr>
        <w:pStyle w:val="Heading7"/>
        <w:numPr>
          <w:ilvl w:val="3"/>
          <w:numId w:val="139"/>
        </w:numPr>
        <w:rPr>
          <w:rFonts w:ascii="SutonnyMJ" w:hAnsi="SutonnyMJ"/>
          <w:color w:val="auto"/>
          <w:sz w:val="24"/>
          <w:szCs w:val="24"/>
          <w:lang w:bidi="bn-BD"/>
        </w:rPr>
      </w:pPr>
      <w:r w:rsidRPr="00CA7FBA">
        <w:rPr>
          <w:rFonts w:ascii="SutonnyMJ" w:hAnsi="SutonnyMJ"/>
          <w:color w:val="auto"/>
          <w:sz w:val="24"/>
          <w:szCs w:val="24"/>
          <w:lang w:bidi="bn-BD"/>
        </w:rPr>
        <w:t>µq</w:t>
      </w:r>
      <w:r w:rsidR="00F95301" w:rsidRPr="00CA7FBA">
        <w:rPr>
          <w:rFonts w:ascii="SutonnyMJ" w:hAnsi="SutonnyMJ"/>
          <w:color w:val="auto"/>
          <w:sz w:val="24"/>
          <w:szCs w:val="24"/>
          <w:lang w:bidi="bn-BD"/>
        </w:rPr>
        <w:t>mswkøó</w:t>
      </w:r>
      <w:r w:rsidRPr="00CA7FBA">
        <w:rPr>
          <w:rFonts w:ascii="SutonnyMJ" w:hAnsi="SutonnyMJ"/>
          <w:color w:val="auto"/>
          <w:sz w:val="24"/>
          <w:szCs w:val="24"/>
          <w:lang w:bidi="bn-BD"/>
        </w:rPr>
        <w:t xml:space="preserve"> wewfbœ cÖ‡qvRbxq welq Ges wb‡lavÁv</w:t>
      </w:r>
    </w:p>
    <w:tbl>
      <w:tblPr>
        <w:tblW w:w="7270" w:type="dxa"/>
        <w:jc w:val="center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"/>
        <w:gridCol w:w="1860"/>
        <w:gridCol w:w="1367"/>
        <w:gridCol w:w="1800"/>
        <w:gridCol w:w="1528"/>
      </w:tblGrid>
      <w:tr w:rsidR="001810E1" w:rsidRPr="00CA7FBA">
        <w:trPr>
          <w:jc w:val="center"/>
        </w:trPr>
        <w:tc>
          <w:tcPr>
            <w:tcW w:w="715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>µwgK bs</w:t>
            </w:r>
          </w:p>
        </w:tc>
        <w:tc>
          <w:tcPr>
            <w:tcW w:w="186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>eva¨Zvg~jK welqmg~n</w:t>
            </w:r>
          </w:p>
        </w:tc>
        <w:tc>
          <w:tcPr>
            <w:tcW w:w="1367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>m~PK</w:t>
            </w:r>
          </w:p>
        </w:tc>
        <w:tc>
          <w:tcPr>
            <w:tcW w:w="180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>wbqgf½KiY</w:t>
            </w:r>
          </w:p>
        </w:tc>
        <w:tc>
          <w:tcPr>
            <w:tcW w:w="152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>wb‡lavÁv</w:t>
            </w:r>
          </w:p>
        </w:tc>
      </w:tr>
      <w:tr w:rsidR="001810E1" w:rsidRPr="00CA7FBA">
        <w:trPr>
          <w:jc w:val="center"/>
        </w:trPr>
        <w:tc>
          <w:tcPr>
            <w:tcW w:w="715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>1.</w:t>
            </w:r>
          </w:p>
        </w:tc>
        <w:tc>
          <w:tcPr>
            <w:tcW w:w="186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>BDwc‡Z Kg©¶g Rbej _vKv</w:t>
            </w:r>
          </w:p>
        </w:tc>
        <w:tc>
          <w:tcPr>
            <w:tcW w:w="1367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>wewae× c×wZ AbymiYc~e©K MwVZ nIqv</w:t>
            </w:r>
          </w:p>
        </w:tc>
        <w:tc>
          <w:tcPr>
            <w:tcW w:w="180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 xml:space="preserve">wewae× c×wZ Abymv‡i </w:t>
            </w:r>
            <w:r w:rsidR="0007291E" w:rsidRPr="00CA7FBA">
              <w:rPr>
                <w:rFonts w:ascii="SutonnyMJ" w:hAnsi="SutonnyMJ"/>
                <w:sz w:val="20"/>
                <w:szCs w:val="20"/>
              </w:rPr>
              <w:t xml:space="preserve">WweøDwm </w:t>
            </w:r>
            <w:r w:rsidRPr="00CA7FBA">
              <w:rPr>
                <w:rFonts w:ascii="SutonnyMJ" w:hAnsi="SutonnyMJ"/>
                <w:sz w:val="20"/>
                <w:szCs w:val="20"/>
              </w:rPr>
              <w:t>Ges GmGmwm MwVZ bv nIqv</w:t>
            </w:r>
          </w:p>
        </w:tc>
        <w:tc>
          <w:tcPr>
            <w:tcW w:w="152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>†_vK eivÏ cvIqv hv‡e bv</w:t>
            </w:r>
          </w:p>
        </w:tc>
      </w:tr>
      <w:tr w:rsidR="001810E1" w:rsidRPr="00CA7FBA">
        <w:trPr>
          <w:jc w:val="center"/>
        </w:trPr>
        <w:tc>
          <w:tcPr>
            <w:tcW w:w="715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>2.</w:t>
            </w:r>
          </w:p>
        </w:tc>
        <w:tc>
          <w:tcPr>
            <w:tcW w:w="186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>¯’vbxq Revew`wnZv wbwðZKi‡Yi Rb¨ cÖ‡qvRbxq Z_¨ mieiv‡ni bxwZ we`¨gvb _vKv</w:t>
            </w:r>
          </w:p>
        </w:tc>
        <w:tc>
          <w:tcPr>
            <w:tcW w:w="1367" w:type="dxa"/>
          </w:tcPr>
          <w:p w:rsidR="001810E1" w:rsidRPr="00CA7FBA" w:rsidRDefault="001810E1">
            <w:pPr>
              <w:tabs>
                <w:tab w:val="left" w:pos="360"/>
                <w:tab w:val="left" w:pos="1259"/>
              </w:tabs>
              <w:spacing w:line="24" w:lineRule="atLeast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 xml:space="preserve">wnmve wbix¶v </w:t>
            </w:r>
            <w:r w:rsidR="008B657A" w:rsidRPr="00CA7FBA">
              <w:rPr>
                <w:rFonts w:ascii="SutonnyMJ" w:hAnsi="SutonnyMJ"/>
                <w:sz w:val="20"/>
                <w:szCs w:val="20"/>
              </w:rPr>
              <w:t>msµvšÍ</w:t>
            </w:r>
            <w:r w:rsidRPr="00CA7FBA">
              <w:rPr>
                <w:rFonts w:ascii="SutonnyMJ" w:hAnsi="SutonnyMJ"/>
                <w:sz w:val="20"/>
                <w:szCs w:val="20"/>
              </w:rPr>
              <w:t xml:space="preserve"> Z_¨ Rbmg‡¶ cÖKv‡ki bxwZ AbymiY</w:t>
            </w:r>
          </w:p>
        </w:tc>
        <w:tc>
          <w:tcPr>
            <w:tcW w:w="180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 xml:space="preserve">Kv‡Ri my‡hvM Kvh©v‡`k cÖ`vb Ges †hŠw³KZv </w:t>
            </w:r>
            <w:r w:rsidR="008B657A" w:rsidRPr="00CA7FBA">
              <w:rPr>
                <w:rFonts w:ascii="SutonnyMJ" w:hAnsi="SutonnyMJ"/>
                <w:sz w:val="20"/>
                <w:szCs w:val="20"/>
              </w:rPr>
              <w:t>msµvšÍ</w:t>
            </w:r>
            <w:r w:rsidRPr="00CA7FBA">
              <w:rPr>
                <w:rFonts w:ascii="SutonnyMJ" w:hAnsi="SutonnyMJ"/>
                <w:sz w:val="20"/>
                <w:szCs w:val="20"/>
              </w:rPr>
              <w:t xml:space="preserve"> Z_¨ mieivn bv Kiv</w:t>
            </w:r>
          </w:p>
        </w:tc>
        <w:tc>
          <w:tcPr>
            <w:tcW w:w="152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 xml:space="preserve">Zvr¶wYKfv‡e µq </w:t>
            </w:r>
            <w:r w:rsidR="008B657A" w:rsidRPr="00CA7FBA">
              <w:rPr>
                <w:rFonts w:ascii="SutonnyMJ" w:hAnsi="SutonnyMJ"/>
                <w:sz w:val="20"/>
                <w:szCs w:val="20"/>
              </w:rPr>
              <w:t>msµvšÍ</w:t>
            </w:r>
            <w:r w:rsidRPr="00CA7FBA">
              <w:rPr>
                <w:rFonts w:ascii="SutonnyMJ" w:hAnsi="SutonnyMJ"/>
                <w:sz w:val="20"/>
                <w:szCs w:val="20"/>
              </w:rPr>
              <w:t xml:space="preserve"> Kvh©vewj Ges †_vK eivÏ ¯’wMZ Kiv</w:t>
            </w:r>
          </w:p>
        </w:tc>
      </w:tr>
      <w:tr w:rsidR="001810E1" w:rsidRPr="00CA7FBA">
        <w:trPr>
          <w:jc w:val="center"/>
        </w:trPr>
        <w:tc>
          <w:tcPr>
            <w:tcW w:w="715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>3.</w:t>
            </w:r>
          </w:p>
        </w:tc>
        <w:tc>
          <w:tcPr>
            <w:tcW w:w="186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 xml:space="preserve"> BDwc ch©v‡q µqcÖwµqv </w:t>
            </w:r>
            <w:r w:rsidR="0007291E" w:rsidRPr="00CA7FBA">
              <w:rPr>
                <w:rFonts w:ascii="SutonnyMJ" w:hAnsi="SutonnyMJ"/>
                <w:sz w:val="20"/>
                <w:szCs w:val="20"/>
              </w:rPr>
              <w:t>ev¯Íe</w:t>
            </w:r>
            <w:r w:rsidR="00E5080B" w:rsidRPr="00CA7FBA">
              <w:rPr>
                <w:rFonts w:ascii="SutonnyMJ" w:hAnsi="SutonnyMJ"/>
                <w:sz w:val="20"/>
                <w:szCs w:val="20"/>
              </w:rPr>
              <w:t>vq‡b</w:t>
            </w:r>
            <w:r w:rsidRPr="00CA7FBA">
              <w:rPr>
                <w:rFonts w:ascii="SutonnyMJ" w:hAnsi="SutonnyMJ"/>
                <w:sz w:val="20"/>
                <w:szCs w:val="20"/>
              </w:rPr>
              <w:t>i †¶‡Î bxwZMZ eva¨evaKZv †g‡b Pjv</w:t>
            </w:r>
          </w:p>
        </w:tc>
        <w:tc>
          <w:tcPr>
            <w:tcW w:w="1367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 xml:space="preserve">wnmve wbix¶v </w:t>
            </w:r>
            <w:r w:rsidR="008B657A" w:rsidRPr="00CA7FBA">
              <w:rPr>
                <w:rFonts w:ascii="SutonnyMJ" w:hAnsi="SutonnyMJ"/>
                <w:sz w:val="20"/>
                <w:szCs w:val="20"/>
              </w:rPr>
              <w:t>msµvšÍ</w:t>
            </w:r>
            <w:r w:rsidRPr="00CA7FBA">
              <w:rPr>
                <w:rFonts w:ascii="SutonnyMJ" w:hAnsi="SutonnyMJ"/>
                <w:sz w:val="20"/>
                <w:szCs w:val="20"/>
              </w:rPr>
              <w:t xml:space="preserve"> cÖwZ‡e`b</w:t>
            </w:r>
          </w:p>
        </w:tc>
        <w:tc>
          <w:tcPr>
            <w:tcW w:w="180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 xml:space="preserve">µq cÖwµqvq µq c×wZ, `i`vZv‡`i g~j¨vqb Ges Kvh©v‡`k cÖ`vb </w:t>
            </w:r>
            <w:r w:rsidR="008B657A" w:rsidRPr="00CA7FBA">
              <w:rPr>
                <w:rFonts w:ascii="SutonnyMJ" w:hAnsi="SutonnyMJ"/>
                <w:sz w:val="20"/>
                <w:szCs w:val="20"/>
              </w:rPr>
              <w:t>msµvšÍ</w:t>
            </w:r>
            <w:r w:rsidRPr="00CA7FBA">
              <w:rPr>
                <w:rFonts w:ascii="SutonnyMJ" w:hAnsi="SutonnyMJ"/>
                <w:sz w:val="20"/>
                <w:szCs w:val="20"/>
              </w:rPr>
              <w:t xml:space="preserve"> bxwZgvjv j•Nb</w:t>
            </w:r>
          </w:p>
        </w:tc>
        <w:tc>
          <w:tcPr>
            <w:tcW w:w="152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 xml:space="preserve">Zvr¶wYKfv‡e µq </w:t>
            </w:r>
            <w:r w:rsidR="008B657A" w:rsidRPr="00CA7FBA">
              <w:rPr>
                <w:rFonts w:ascii="SutonnyMJ" w:hAnsi="SutonnyMJ"/>
                <w:sz w:val="20"/>
                <w:szCs w:val="20"/>
              </w:rPr>
              <w:t>msµvšÍ</w:t>
            </w:r>
            <w:r w:rsidRPr="00CA7FBA">
              <w:rPr>
                <w:rFonts w:ascii="SutonnyMJ" w:hAnsi="SutonnyMJ"/>
                <w:sz w:val="20"/>
                <w:szCs w:val="20"/>
              </w:rPr>
              <w:t xml:space="preserve"> Kvh©vewj Ges †_vK eivÏ ¯’wMZ Kiv</w:t>
            </w:r>
          </w:p>
        </w:tc>
      </w:tr>
    </w:tbl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b/>
          <w:sz w:val="26"/>
          <w:szCs w:val="26"/>
        </w:rPr>
      </w:pPr>
    </w:p>
    <w:p w:rsidR="001810E1" w:rsidRPr="00CA7FBA" w:rsidRDefault="00D81D92" w:rsidP="008A7D65">
      <w:pPr>
        <w:pStyle w:val="Heading7"/>
        <w:numPr>
          <w:ilvl w:val="3"/>
          <w:numId w:val="139"/>
        </w:numPr>
        <w:rPr>
          <w:rFonts w:ascii="SutonnyMJ" w:hAnsi="SutonnyMJ"/>
          <w:color w:val="auto"/>
          <w:sz w:val="24"/>
          <w:szCs w:val="24"/>
          <w:lang w:bidi="bn-BD"/>
        </w:rPr>
      </w:pPr>
      <w:r w:rsidRPr="00CA7FBA">
        <w:rPr>
          <w:rFonts w:ascii="SutonnyMJ" w:hAnsi="SutonnyMJ"/>
          <w:color w:val="auto"/>
          <w:sz w:val="24"/>
          <w:szCs w:val="24"/>
          <w:lang w:bidi="bn-BD"/>
        </w:rPr>
        <w:t>GjwRGmwc - 3</w:t>
      </w:r>
      <w:r w:rsidR="001810E1" w:rsidRPr="00CA7FBA">
        <w:rPr>
          <w:rFonts w:ascii="SutonnyMJ" w:hAnsi="SutonnyMJ"/>
          <w:color w:val="auto"/>
          <w:sz w:val="24"/>
          <w:szCs w:val="24"/>
          <w:lang w:bidi="bn-BD"/>
        </w:rPr>
        <w:t>-Gi AvIZvq BDwci Rb¨ eva¨Zvg~jK mgqm~wP</w:t>
      </w:r>
    </w:p>
    <w:tbl>
      <w:tblPr>
        <w:tblW w:w="7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"/>
        <w:gridCol w:w="2154"/>
        <w:gridCol w:w="2250"/>
        <w:gridCol w:w="2305"/>
      </w:tblGrid>
      <w:tr w:rsidR="001810E1" w:rsidRPr="00CA7FBA">
        <w:trPr>
          <w:jc w:val="center"/>
        </w:trPr>
        <w:tc>
          <w:tcPr>
            <w:tcW w:w="544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>µg</w:t>
            </w:r>
          </w:p>
        </w:tc>
        <w:tc>
          <w:tcPr>
            <w:tcW w:w="4404" w:type="dxa"/>
            <w:gridSpan w:val="2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>welq</w:t>
            </w:r>
          </w:p>
        </w:tc>
        <w:tc>
          <w:tcPr>
            <w:tcW w:w="2305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>wba©vwiZ †gvU Kvh©w`em</w:t>
            </w:r>
          </w:p>
        </w:tc>
      </w:tr>
      <w:tr w:rsidR="001810E1" w:rsidRPr="00CA7FBA">
        <w:trPr>
          <w:jc w:val="center"/>
        </w:trPr>
        <w:tc>
          <w:tcPr>
            <w:tcW w:w="544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2154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>BDwc KZ©„K w¯‹gmg~‡ni Aby‡gv`b</w:t>
            </w:r>
          </w:p>
        </w:tc>
        <w:tc>
          <w:tcPr>
            <w:tcW w:w="225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305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>35</w:t>
            </w:r>
          </w:p>
        </w:tc>
      </w:tr>
      <w:tr w:rsidR="001810E1" w:rsidRPr="00CA7FBA">
        <w:trPr>
          <w:jc w:val="center"/>
        </w:trPr>
        <w:tc>
          <w:tcPr>
            <w:tcW w:w="544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>2</w:t>
            </w:r>
          </w:p>
        </w:tc>
        <w:tc>
          <w:tcPr>
            <w:tcW w:w="2154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0"/>
                <w:szCs w:val="20"/>
                <w:lang w:val="fr-FR"/>
              </w:rPr>
            </w:pPr>
            <w:r w:rsidRPr="00CA7FBA">
              <w:rPr>
                <w:rFonts w:ascii="SutonnyMJ" w:hAnsi="SutonnyMJ"/>
                <w:sz w:val="20"/>
                <w:szCs w:val="20"/>
                <w:lang w:val="fr-FR"/>
              </w:rPr>
              <w:t>`icÎ AvnŸv‡bi ci `icÎ Rgv`vb</w:t>
            </w:r>
          </w:p>
        </w:tc>
        <w:tc>
          <w:tcPr>
            <w:tcW w:w="225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  <w:lang w:val="fr-FR"/>
              </w:rPr>
            </w:pPr>
          </w:p>
        </w:tc>
        <w:tc>
          <w:tcPr>
            <w:tcW w:w="2305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  <w:lang w:val="fr-FR"/>
              </w:rPr>
            </w:pPr>
          </w:p>
        </w:tc>
      </w:tr>
      <w:tr w:rsidR="001810E1" w:rsidRPr="00CA7FBA">
        <w:trPr>
          <w:jc w:val="center"/>
        </w:trPr>
        <w:tc>
          <w:tcPr>
            <w:tcW w:w="544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  <w:lang w:val="fr-FR"/>
              </w:rPr>
            </w:pPr>
          </w:p>
        </w:tc>
        <w:tc>
          <w:tcPr>
            <w:tcW w:w="2154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  <w:lang w:val="fr-FR"/>
              </w:rPr>
            </w:pPr>
          </w:p>
        </w:tc>
        <w:tc>
          <w:tcPr>
            <w:tcW w:w="225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>(K) AviGdwKD †¶‡Î</w:t>
            </w:r>
          </w:p>
        </w:tc>
        <w:tc>
          <w:tcPr>
            <w:tcW w:w="2305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>1-2 mßvn</w:t>
            </w:r>
          </w:p>
        </w:tc>
      </w:tr>
      <w:tr w:rsidR="001810E1" w:rsidRPr="00CA7FBA">
        <w:trPr>
          <w:jc w:val="center"/>
        </w:trPr>
        <w:tc>
          <w:tcPr>
            <w:tcW w:w="544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154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25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 xml:space="preserve">(L) Db¥y³ `ic‡Îi †¶‡Î </w:t>
            </w:r>
          </w:p>
        </w:tc>
        <w:tc>
          <w:tcPr>
            <w:tcW w:w="2305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>14 Kvh©w`em</w:t>
            </w:r>
          </w:p>
        </w:tc>
      </w:tr>
      <w:tr w:rsidR="001810E1" w:rsidRPr="00CA7FBA">
        <w:trPr>
          <w:jc w:val="center"/>
        </w:trPr>
        <w:tc>
          <w:tcPr>
            <w:tcW w:w="544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>3</w:t>
            </w:r>
          </w:p>
        </w:tc>
        <w:tc>
          <w:tcPr>
            <w:tcW w:w="2154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>cÖvß †Kv‡Ukb/`icÎ g~j¨vqb</w:t>
            </w:r>
          </w:p>
        </w:tc>
        <w:tc>
          <w:tcPr>
            <w:tcW w:w="225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305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1810E1" w:rsidRPr="00CA7FBA">
        <w:trPr>
          <w:jc w:val="center"/>
        </w:trPr>
        <w:tc>
          <w:tcPr>
            <w:tcW w:w="544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154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25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>(K)AviGdwKD-Gi †¶‡Î</w:t>
            </w:r>
          </w:p>
        </w:tc>
        <w:tc>
          <w:tcPr>
            <w:tcW w:w="2305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>h_vm¤¢e kxNÖ</w:t>
            </w:r>
          </w:p>
        </w:tc>
      </w:tr>
      <w:tr w:rsidR="001810E1" w:rsidRPr="00CA7FBA">
        <w:trPr>
          <w:jc w:val="center"/>
        </w:trPr>
        <w:tc>
          <w:tcPr>
            <w:tcW w:w="544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154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25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>(L) Db¥y³ `ic‡Îi †¶‡Î</w:t>
            </w:r>
          </w:p>
        </w:tc>
        <w:tc>
          <w:tcPr>
            <w:tcW w:w="2305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>15 Kvh©w`em</w:t>
            </w:r>
          </w:p>
        </w:tc>
      </w:tr>
      <w:tr w:rsidR="001810E1" w:rsidRPr="00CA7FBA">
        <w:trPr>
          <w:jc w:val="center"/>
        </w:trPr>
        <w:tc>
          <w:tcPr>
            <w:tcW w:w="544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lastRenderedPageBreak/>
              <w:t>4</w:t>
            </w:r>
          </w:p>
        </w:tc>
        <w:tc>
          <w:tcPr>
            <w:tcW w:w="2154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>Kvh©v‡`k/mieivn Av‡`k cÖ`vb Kiv AviGdwKD Ges Db¥y³ A_©vr Dfq `ic‡Îi †¶‡Î</w:t>
            </w:r>
          </w:p>
        </w:tc>
        <w:tc>
          <w:tcPr>
            <w:tcW w:w="225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305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>Aby‡gv`bmv‡c‡¶ 3 Kvh©w`e‡mi g‡a¨</w:t>
            </w:r>
          </w:p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0"/>
                <w:szCs w:val="20"/>
              </w:rPr>
            </w:pPr>
          </w:p>
        </w:tc>
      </w:tr>
    </w:tbl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b/>
          <w:sz w:val="26"/>
          <w:szCs w:val="26"/>
          <w:u w:val="single"/>
        </w:rPr>
      </w:pPr>
    </w:p>
    <w:p w:rsidR="0016269B" w:rsidRPr="00CA7FBA" w:rsidRDefault="0016269B" w:rsidP="008A7D65">
      <w:pPr>
        <w:pStyle w:val="Heading5"/>
        <w:numPr>
          <w:ilvl w:val="1"/>
          <w:numId w:val="139"/>
        </w:numPr>
        <w:rPr>
          <w:rStyle w:val="Heading2Char"/>
          <w:sz w:val="28"/>
          <w:szCs w:val="28"/>
          <w:lang w:val="en-US"/>
        </w:rPr>
      </w:pPr>
      <w:bookmarkStart w:id="313" w:name="_Toc509222976"/>
      <w:bookmarkStart w:id="314" w:name="_Toc511732825"/>
      <w:r w:rsidRPr="00CA7FBA">
        <w:rPr>
          <w:rStyle w:val="Heading2Char"/>
          <w:sz w:val="28"/>
          <w:szCs w:val="28"/>
          <w:lang w:val="en-US"/>
        </w:rPr>
        <w:t>GjwRGmwc Gi AvIZvq w¯‹g ev¯Íevqb msµvšÍ we‡ji A_© cwi‡kv‡ai †ÿ‡Î Drm Ki wnmv‡e AvqKi I g~j¨ ms‡hvRb Ki (f¨vU) KZ©b:</w:t>
      </w:r>
      <w:bookmarkEnd w:id="313"/>
      <w:bookmarkEnd w:id="314"/>
      <w:r w:rsidRPr="00CA7FBA">
        <w:rPr>
          <w:rStyle w:val="Heading2Char"/>
          <w:sz w:val="28"/>
          <w:szCs w:val="28"/>
          <w:lang w:val="en-US"/>
        </w:rPr>
        <w:t xml:space="preserve"> </w:t>
      </w:r>
    </w:p>
    <w:p w:rsidR="0016269B" w:rsidRPr="00CA7FBA" w:rsidRDefault="0016269B" w:rsidP="0016269B">
      <w:pPr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wVKv`vix KvR, ‡mev MÖnb A_ev gvjvgvj mieiv‡ni wecix‡Z A_© cwi‡kv‡ai †ÿ‡Î Drm Ki wnmv‡e</w:t>
      </w:r>
      <w:r w:rsidRPr="00CA7FBA">
        <w:rPr>
          <w:rFonts w:ascii="SutonnyMJ" w:hAnsi="SutonnyMJ" w:cs="SutonnyMJ"/>
          <w:b/>
          <w:sz w:val="26"/>
          <w:szCs w:val="26"/>
        </w:rPr>
        <w:t xml:space="preserve"> </w:t>
      </w:r>
      <w:r w:rsidRPr="00CA7FBA">
        <w:rPr>
          <w:rFonts w:ascii="SutonnyMJ" w:hAnsi="SutonnyMJ" w:cs="SutonnyMJ"/>
          <w:sz w:val="26"/>
          <w:szCs w:val="26"/>
        </w:rPr>
        <w:t xml:space="preserve">AvqKi Aa¨v‡`k, 1984 Gi aviv 52 Ges AvqKi wewagvjv, 1984 Gi wewa 16 Abyhvqx AvqKi Ges g~j¨ ms‡hvRb Ki AvBb, 1991 Ges g~j¨ ms‡hvRb Ki wewagvjv, 1991 Abyhvqx g~j¨ ms‡hvRb Ki (f¨vU) KZ©b cÖ‡hvR¨ n‡e| D³ AvBb I wewagvjvi AvIZvq mieivnKvix/wVKv`vi‡K A_© cwi‡kvaKv‡j mswkøó A_© eQ‡ii Rb¨ RvZxq ivR¯^ †evW© KZ©„K wba©vwiZ nv‡i AvqKi I g~j¨ ms‡hvRb Ki (f¨vU) KZ©b wbwðZ Ki‡Z n‡e| A_© cwi‡kv‡ai `vwq‡Z¡ wb‡qvwRZ e¨w³ Drm Ki KZ©‡bi ØvwqZ¡ cvjb Ki‡eb| AvswkK A_© cwi‡kva ev AwMÖg cwi‡kv‡ai †ÿ‡ÎI Abyiæc fv‡e DrmKi KZ©b Ki‡Z n‡e| </w:t>
      </w:r>
    </w:p>
    <w:p w:rsidR="000A2A4B" w:rsidRPr="00CA7FBA" w:rsidRDefault="000A2A4B" w:rsidP="0016269B">
      <w:pPr>
        <w:jc w:val="both"/>
        <w:rPr>
          <w:rFonts w:ascii="SutonnyMJ" w:hAnsi="SutonnyMJ" w:cs="SutonnyMJ"/>
          <w:sz w:val="26"/>
          <w:szCs w:val="26"/>
        </w:rPr>
      </w:pPr>
    </w:p>
    <w:p w:rsidR="0016269B" w:rsidRPr="00CA7FBA" w:rsidRDefault="0016269B" w:rsidP="0016269B">
      <w:pPr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Dr‡m KZ©bK…Z AvqKi I f¨v‡Ui A_© wba©vwiZ mg‡qi g‡a¨ mswkøó Kwgkbv‡i‡Ui AbyK~‡j †UªRvix Pvjv‡bi gva¨‡g wbw`©ó †Kv‡W miKvix †KvlvMv‡i Rgv cÖ`vb Ki‡Z n‡e| h_vh_ nv‡i Dr‡m AvqKi I f¨vU KZ©b Ges KZ©bK…Z A_© wba©vwiZ mg‡qi g‡a¨ miKvix †KvlvMv‡i RgvcÖ`v‡b e¨_©Zvi welqwU AvqKi I g~j¨ ms‡hvRb Ki (f¨vU) AvBb †gvZv‡eK kvw¯Í†hvM¨ Aciva| </w:t>
      </w:r>
    </w:p>
    <w:p w:rsidR="000A2A4B" w:rsidRPr="00CA7FBA" w:rsidRDefault="000A2A4B" w:rsidP="0016269B">
      <w:pPr>
        <w:jc w:val="both"/>
        <w:rPr>
          <w:rFonts w:ascii="SutonnyMJ" w:hAnsi="SutonnyMJ" w:cs="SutonnyMJ"/>
          <w:sz w:val="26"/>
          <w:szCs w:val="26"/>
        </w:rPr>
      </w:pPr>
    </w:p>
    <w:p w:rsidR="0016269B" w:rsidRPr="00CA7FBA" w:rsidRDefault="0016269B" w:rsidP="0016269B">
      <w:pPr>
        <w:jc w:val="both"/>
        <w:rPr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miKvi †h †Kvb mgq Dr‡m Ki KZ©‡bi LvZmn K‡ii nvi cwigvR©b, cwieZ©b, ms‡hvRb I we‡qvRb Ki‡Z cv‡i| Dr‡m AvqKi I g~j¨ ms‡hvRb Ki (f¨vU) KZ©‡bi wel‡q nvjbvMv` Z‡_¨i Rb¨ evsjv‡`k miKvi KZ…©K cÖKvwkZ †M‡RU, RvZxq ivR¯^ †evW© KZ©„K RvixK…Z cÖÁvcb, cwicÎ, weÁwß BZ¨vw` Abymib Ki‡Z n‡e|  GZ`msµvšÍ Z‡_¨i cÖ‡qvR‡b RvZxq ivR¯^ †ev‡W©i I‡qe mvBU (</w:t>
      </w:r>
      <w:r w:rsidRPr="00CA7FBA">
        <w:rPr>
          <w:sz w:val="26"/>
          <w:szCs w:val="26"/>
        </w:rPr>
        <w:t>www.nbr.gov.bd</w:t>
      </w:r>
      <w:r w:rsidRPr="00CA7FBA">
        <w:rPr>
          <w:rFonts w:ascii="SutonnyMJ" w:hAnsi="SutonnyMJ" w:cs="SutonnyMJ"/>
          <w:sz w:val="26"/>
          <w:szCs w:val="26"/>
        </w:rPr>
        <w:t xml:space="preserve">) cwi`k©b Kiv †h‡Z cv‡i|  </w:t>
      </w:r>
    </w:p>
    <w:p w:rsidR="0016269B" w:rsidRPr="00CA7FBA" w:rsidRDefault="0016269B" w:rsidP="0016269B">
      <w:pPr>
        <w:jc w:val="both"/>
        <w:rPr>
          <w:rFonts w:ascii="SutonnyMJ" w:hAnsi="SutonnyMJ" w:cs="SutonnyMJ"/>
          <w:sz w:val="26"/>
          <w:szCs w:val="26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</w:rPr>
      </w:pPr>
    </w:p>
    <w:p w:rsidR="001810E1" w:rsidRPr="00CA7FBA" w:rsidRDefault="001810E1">
      <w:pPr>
        <w:tabs>
          <w:tab w:val="left" w:pos="360"/>
          <w:tab w:val="left" w:pos="540"/>
          <w:tab w:val="left" w:pos="1080"/>
          <w:tab w:val="left" w:pos="1440"/>
        </w:tabs>
        <w:spacing w:line="24" w:lineRule="atLeast"/>
        <w:rPr>
          <w:rFonts w:ascii="SutonnyMJ" w:hAnsi="SutonnyMJ"/>
          <w:sz w:val="26"/>
          <w:szCs w:val="26"/>
          <w:lang w:bidi="bn-BD"/>
        </w:rPr>
      </w:pPr>
    </w:p>
    <w:p w:rsidR="0016269B" w:rsidRPr="00CA7FBA" w:rsidRDefault="0016269B">
      <w:pPr>
        <w:tabs>
          <w:tab w:val="left" w:pos="360"/>
          <w:tab w:val="left" w:pos="540"/>
          <w:tab w:val="left" w:pos="1080"/>
          <w:tab w:val="left" w:pos="1440"/>
        </w:tabs>
        <w:spacing w:line="24" w:lineRule="atLeast"/>
        <w:rPr>
          <w:rFonts w:ascii="SutonnyMJ" w:hAnsi="SutonnyMJ"/>
          <w:sz w:val="26"/>
          <w:szCs w:val="26"/>
          <w:lang w:bidi="bn-BD"/>
        </w:rPr>
      </w:pPr>
    </w:p>
    <w:p w:rsidR="0016269B" w:rsidRPr="00CA7FBA" w:rsidRDefault="0016269B">
      <w:pPr>
        <w:tabs>
          <w:tab w:val="left" w:pos="360"/>
          <w:tab w:val="left" w:pos="540"/>
          <w:tab w:val="left" w:pos="1080"/>
          <w:tab w:val="left" w:pos="1440"/>
        </w:tabs>
        <w:spacing w:line="24" w:lineRule="atLeast"/>
        <w:rPr>
          <w:rFonts w:ascii="SutonnyMJ" w:hAnsi="SutonnyMJ"/>
          <w:sz w:val="26"/>
          <w:szCs w:val="26"/>
          <w:lang w:bidi="bn-BD"/>
        </w:rPr>
      </w:pPr>
    </w:p>
    <w:p w:rsidR="0016269B" w:rsidRPr="00CA7FBA" w:rsidRDefault="0016269B">
      <w:pPr>
        <w:tabs>
          <w:tab w:val="left" w:pos="360"/>
          <w:tab w:val="left" w:pos="540"/>
          <w:tab w:val="left" w:pos="1080"/>
          <w:tab w:val="left" w:pos="1440"/>
        </w:tabs>
        <w:spacing w:line="24" w:lineRule="atLeast"/>
        <w:rPr>
          <w:rFonts w:ascii="SutonnyMJ" w:hAnsi="SutonnyMJ"/>
          <w:sz w:val="26"/>
          <w:szCs w:val="26"/>
          <w:lang w:bidi="bn-BD"/>
        </w:rPr>
      </w:pPr>
    </w:p>
    <w:p w:rsidR="0016269B" w:rsidRPr="00CA7FBA" w:rsidRDefault="0016269B">
      <w:pPr>
        <w:tabs>
          <w:tab w:val="left" w:pos="360"/>
          <w:tab w:val="left" w:pos="540"/>
          <w:tab w:val="left" w:pos="1080"/>
          <w:tab w:val="left" w:pos="1440"/>
        </w:tabs>
        <w:spacing w:line="24" w:lineRule="atLeast"/>
        <w:rPr>
          <w:rFonts w:ascii="SutonnyMJ" w:hAnsi="SutonnyMJ"/>
          <w:sz w:val="26"/>
          <w:szCs w:val="26"/>
          <w:lang w:bidi="bn-BD"/>
        </w:rPr>
      </w:pPr>
    </w:p>
    <w:p w:rsidR="001810E1" w:rsidRPr="00CA7FBA" w:rsidRDefault="00786109" w:rsidP="008A7D65">
      <w:pPr>
        <w:pStyle w:val="Heading7"/>
        <w:numPr>
          <w:ilvl w:val="3"/>
          <w:numId w:val="139"/>
        </w:numPr>
        <w:rPr>
          <w:rFonts w:ascii="SutonnyMJ" w:hAnsi="SutonnyMJ"/>
          <w:color w:val="auto"/>
          <w:sz w:val="24"/>
          <w:szCs w:val="24"/>
          <w:lang w:bidi="bn-BD"/>
        </w:rPr>
      </w:pPr>
      <w:r w:rsidRPr="00CA7FBA">
        <w:rPr>
          <w:rFonts w:ascii="SutonnyMJ" w:hAnsi="SutonnyMJ"/>
          <w:color w:val="auto"/>
          <w:sz w:val="24"/>
          <w:szCs w:val="24"/>
          <w:lang w:bidi="bn-BD"/>
        </w:rPr>
        <w:lastRenderedPageBreak/>
        <w:t>GjwRGmwc-3</w:t>
      </w:r>
      <w:r w:rsidR="001810E1" w:rsidRPr="00CA7FBA">
        <w:rPr>
          <w:rFonts w:ascii="SutonnyMJ" w:hAnsi="SutonnyMJ"/>
          <w:color w:val="auto"/>
          <w:sz w:val="24"/>
          <w:szCs w:val="24"/>
          <w:lang w:bidi="bn-BD"/>
        </w:rPr>
        <w:t>- Gi AvIZvq w¯‹g</w:t>
      </w:r>
      <w:r w:rsidR="00BB499A" w:rsidRPr="00CA7FBA">
        <w:rPr>
          <w:rFonts w:ascii="SutonnyMJ" w:hAnsi="SutonnyMJ"/>
          <w:color w:val="auto"/>
          <w:sz w:val="24"/>
          <w:szCs w:val="24"/>
          <w:lang w:bidi="bn-BD"/>
        </w:rPr>
        <w:t xml:space="preserve"> </w:t>
      </w:r>
      <w:r w:rsidR="006F3725" w:rsidRPr="00CA7FBA">
        <w:rPr>
          <w:rFonts w:ascii="SutonnyMJ" w:hAnsi="SutonnyMJ"/>
          <w:color w:val="auto"/>
          <w:sz w:val="24"/>
          <w:szCs w:val="24"/>
          <w:lang w:bidi="bn-BD"/>
        </w:rPr>
        <w:t>ev¯Íe</w:t>
      </w:r>
      <w:r w:rsidR="00E5080B" w:rsidRPr="00CA7FBA">
        <w:rPr>
          <w:rFonts w:ascii="SutonnyMJ" w:hAnsi="SutonnyMJ"/>
          <w:color w:val="auto"/>
          <w:sz w:val="24"/>
          <w:szCs w:val="24"/>
          <w:lang w:bidi="bn-BD"/>
        </w:rPr>
        <w:t>vq‡b</w:t>
      </w:r>
      <w:r w:rsidR="00BB499A" w:rsidRPr="00CA7FBA">
        <w:rPr>
          <w:rFonts w:ascii="SutonnyMJ" w:hAnsi="SutonnyMJ"/>
          <w:color w:val="auto"/>
          <w:sz w:val="24"/>
          <w:szCs w:val="24"/>
          <w:lang w:bidi="bn-BD"/>
        </w:rPr>
        <w:t xml:space="preserve"> </w:t>
      </w:r>
      <w:r w:rsidR="001810E1" w:rsidRPr="00CA7FBA">
        <w:rPr>
          <w:rFonts w:ascii="SutonnyMJ" w:hAnsi="SutonnyMJ"/>
          <w:color w:val="auto"/>
          <w:sz w:val="24"/>
          <w:szCs w:val="24"/>
          <w:lang w:bidi="bn-BD"/>
        </w:rPr>
        <w:t>GKbR‡i µq cÖwµqv</w:t>
      </w:r>
    </w:p>
    <w:p w:rsidR="001810E1" w:rsidRPr="00CA7FBA" w:rsidRDefault="00CA521B">
      <w:pPr>
        <w:tabs>
          <w:tab w:val="left" w:pos="360"/>
          <w:tab w:val="left" w:pos="540"/>
          <w:tab w:val="left" w:pos="1080"/>
          <w:tab w:val="left" w:pos="1440"/>
        </w:tabs>
        <w:spacing w:line="24" w:lineRule="atLeast"/>
        <w:rPr>
          <w:rFonts w:ascii="SutonnyMJ" w:hAnsi="SutonnyMJ"/>
          <w:sz w:val="26"/>
          <w:szCs w:val="26"/>
          <w:lang w:bidi="bn-BD"/>
        </w:rPr>
      </w:pPr>
      <w:r>
        <w:rPr>
          <w:rFonts w:ascii="SutonnyMJ" w:hAnsi="SutonnyMJ"/>
          <w:noProof/>
          <w:sz w:val="26"/>
          <w:szCs w:val="26"/>
        </w:rPr>
        <w:pict>
          <v:shape id="_x0000_s1213" type="#_x0000_t202" style="position:absolute;margin-left:268.7pt;margin-top:10.75pt;width:96.35pt;height:42.5pt;z-index:251663360" o:regroupid="1">
            <v:textbox style="mso-next-textbox:#_x0000_s1213" inset="3.6pt,,3.6pt">
              <w:txbxContent>
                <w:p w:rsidR="005A5344" w:rsidRDefault="005A5344" w:rsidP="001810E1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</w:tabs>
                    <w:ind w:left="180" w:hanging="180"/>
                    <w:rPr>
                      <w:rFonts w:ascii="SutonnyMJ" w:hAnsi="SutonnyMJ"/>
                      <w:sz w:val="18"/>
                      <w:szCs w:val="18"/>
                    </w:rPr>
                  </w:pPr>
                  <w:r>
                    <w:rPr>
                      <w:rFonts w:ascii="SutonnyMJ" w:hAnsi="SutonnyMJ"/>
                      <w:sz w:val="18"/>
                      <w:szCs w:val="18"/>
                    </w:rPr>
                    <w:t>mivmwi µq c×wZ</w:t>
                  </w:r>
                </w:p>
                <w:p w:rsidR="005A5344" w:rsidRDefault="005A5344" w:rsidP="001810E1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</w:tabs>
                    <w:ind w:left="180" w:hanging="180"/>
                    <w:rPr>
                      <w:rFonts w:ascii="SutonnyMJ" w:hAnsi="SutonnyMJ"/>
                      <w:sz w:val="18"/>
                      <w:szCs w:val="18"/>
                    </w:rPr>
                  </w:pPr>
                  <w:r>
                    <w:rPr>
                      <w:rFonts w:ascii="SutonnyMJ" w:hAnsi="SutonnyMJ"/>
                      <w:sz w:val="18"/>
                      <w:szCs w:val="18"/>
                    </w:rPr>
                    <w:t>WweøDwm KZ©„K</w:t>
                  </w:r>
                </w:p>
              </w:txbxContent>
            </v:textbox>
          </v:shape>
        </w:pict>
      </w:r>
      <w:r>
        <w:rPr>
          <w:rFonts w:ascii="SutonnyMJ" w:hAnsi="SutonnyMJ"/>
          <w:noProof/>
          <w:sz w:val="26"/>
          <w:szCs w:val="26"/>
        </w:rPr>
        <w:pict>
          <v:shape id="_x0000_s1206" type="#_x0000_t202" style="position:absolute;margin-left:196.05pt;margin-top:2.25pt;width:62.05pt;height:84pt;z-index:251656192" o:regroupid="1">
            <v:textbox style="mso-next-textbox:#_x0000_s1206" inset="3.6pt,,3.6pt">
              <w:txbxContent>
                <w:p w:rsidR="005A5344" w:rsidRDefault="005A5344" w:rsidP="001810E1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</w:tabs>
                    <w:ind w:left="180" w:hanging="180"/>
                    <w:rPr>
                      <w:rFonts w:ascii="SutonnyMJ" w:hAnsi="SutonnyMJ"/>
                      <w:sz w:val="18"/>
                      <w:szCs w:val="18"/>
                    </w:rPr>
                  </w:pPr>
                  <w:r>
                    <w:rPr>
                      <w:rFonts w:ascii="SutonnyMJ" w:hAnsi="SutonnyMJ"/>
                      <w:sz w:val="18"/>
                      <w:szCs w:val="18"/>
                    </w:rPr>
                    <w:t>cÖv°wjZ e¨q 25 nvRvi UvKv ch©šÍ</w:t>
                  </w:r>
                </w:p>
                <w:p w:rsidR="005A5344" w:rsidRDefault="005A5344" w:rsidP="001810E1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</w:tabs>
                    <w:ind w:left="180" w:hanging="180"/>
                    <w:rPr>
                      <w:rFonts w:ascii="SutonnyMJ" w:hAnsi="SutonnyMJ"/>
                      <w:sz w:val="18"/>
                      <w:szCs w:val="18"/>
                    </w:rPr>
                  </w:pPr>
                  <w:r>
                    <w:rPr>
                      <w:rFonts w:ascii="SutonnyMJ" w:hAnsi="SutonnyMJ"/>
                      <w:sz w:val="18"/>
                      <w:szCs w:val="18"/>
                    </w:rPr>
                    <w:t>gvjvgvj µq, †givgZ, cÖPvi BZ¨vw` Kvh©µg</w:t>
                  </w:r>
                </w:p>
              </w:txbxContent>
            </v:textbox>
          </v:shape>
        </w:pict>
      </w:r>
      <w:r w:rsidR="001810E1" w:rsidRPr="00CA7FBA">
        <w:rPr>
          <w:rFonts w:ascii="SutonnyMJ" w:hAnsi="SutonnyMJ"/>
          <w:sz w:val="26"/>
          <w:szCs w:val="26"/>
          <w:lang w:bidi="bn-BD"/>
        </w:rPr>
        <w:t xml:space="preserve">                                        </w:t>
      </w: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</w:p>
    <w:p w:rsidR="001810E1" w:rsidRPr="00CA7FBA" w:rsidRDefault="00CA521B">
      <w:pPr>
        <w:tabs>
          <w:tab w:val="left" w:pos="360"/>
          <w:tab w:val="left" w:pos="72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>
        <w:rPr>
          <w:rFonts w:ascii="SutonnyMJ" w:hAnsi="SutonnyMJ"/>
          <w:noProof/>
          <w:sz w:val="26"/>
          <w:szCs w:val="26"/>
        </w:rPr>
        <w:pict>
          <v:shape id="_x0000_s1269" type="#_x0000_t13" style="position:absolute;left:0;text-align:left;margin-left:184.5pt;margin-top:2.15pt;width:11.6pt;height:8.2pt;z-index:251678720" o:regroupid="1"/>
        </w:pict>
      </w:r>
      <w:r>
        <w:rPr>
          <w:rFonts w:ascii="SutonnyMJ" w:hAnsi="SutonnyMJ"/>
          <w:noProof/>
          <w:sz w:val="26"/>
          <w:szCs w:val="26"/>
        </w:rPr>
        <w:pict>
          <v:shape id="_x0000_s1265" type="#_x0000_t13" style="position:absolute;left:0;text-align:left;margin-left:258.25pt;margin-top:4.15pt;width:10.45pt;height:8.2pt;z-index:251674624" o:regroupid="1"/>
        </w:pict>
      </w:r>
      <w:r>
        <w:rPr>
          <w:rFonts w:ascii="SutonnyMJ" w:hAnsi="SutonnyMJ"/>
          <w:noProof/>
          <w:sz w:val="26"/>
          <w:szCs w:val="26"/>
        </w:rPr>
        <w:pict>
          <v:line id="_x0000_s1221" style="position:absolute;left:0;text-align:left;z-index:251670528" from="184.5pt,4.15pt" to="184.5pt,460.35pt" o:regroupid="1"/>
        </w:pict>
      </w:r>
      <w:r>
        <w:rPr>
          <w:rFonts w:ascii="SutonnyMJ" w:hAnsi="SutonnyMJ"/>
          <w:noProof/>
          <w:sz w:val="26"/>
          <w:szCs w:val="26"/>
        </w:rPr>
        <w:pict>
          <v:shape id="_x0000_s1209" type="#_x0000_t202" style="position:absolute;left:0;text-align:left;margin-left:69.25pt;margin-top:14.1pt;width:46.25pt;height:48.15pt;z-index:251659264" o:regroupid="1">
            <o:lock v:ext="edit" aspectratio="t"/>
            <v:textbox style="mso-next-textbox:#_x0000_s1209" inset="3.6pt,,3.6pt">
              <w:txbxContent>
                <w:p w:rsidR="005A5344" w:rsidRDefault="005A5344">
                  <w:pPr>
                    <w:jc w:val="center"/>
                    <w:rPr>
                      <w:rFonts w:ascii="SutonnyMJ" w:hAnsi="SutonnyMJ"/>
                      <w:sz w:val="18"/>
                      <w:szCs w:val="18"/>
                    </w:rPr>
                  </w:pPr>
                  <w:r>
                    <w:rPr>
                      <w:rFonts w:ascii="SutonnyMJ" w:hAnsi="SutonnyMJ"/>
                      <w:sz w:val="18"/>
                      <w:szCs w:val="18"/>
                    </w:rPr>
                    <w:t>w¯‹g Aby‡gvw`Z wK bv?</w:t>
                  </w:r>
                </w:p>
              </w:txbxContent>
            </v:textbox>
          </v:shape>
        </w:pict>
      </w:r>
      <w:r>
        <w:rPr>
          <w:rFonts w:ascii="SutonnyMJ" w:hAnsi="SutonnyMJ"/>
          <w:noProof/>
          <w:sz w:val="26"/>
          <w:szCs w:val="26"/>
        </w:rPr>
        <w:pict>
          <v:shape id="_x0000_s1208" type="#_x0000_t202" style="position:absolute;left:0;text-align:left;margin-left:124.9pt;margin-top:14.1pt;width:50.1pt;height:52.55pt;z-index:251658240" o:regroupid="1">
            <v:textbox style="mso-next-textbox:#_x0000_s1208" inset="3.6pt,,3.6pt">
              <w:txbxContent>
                <w:p w:rsidR="005A5344" w:rsidRDefault="005A5344">
                  <w:pPr>
                    <w:jc w:val="center"/>
                    <w:rPr>
                      <w:rFonts w:ascii="SutonnyMJ" w:hAnsi="SutonnyMJ"/>
                      <w:sz w:val="18"/>
                      <w:szCs w:val="18"/>
                    </w:rPr>
                  </w:pPr>
                  <w:r>
                    <w:rPr>
                      <w:rFonts w:ascii="SutonnyMJ" w:hAnsi="SutonnyMJ"/>
                      <w:sz w:val="18"/>
                      <w:szCs w:val="18"/>
                    </w:rPr>
                    <w:t>w¯‹‡gi cÖK„wZ cÖv°wjZ e¨q KZ?</w:t>
                  </w:r>
                </w:p>
              </w:txbxContent>
            </v:textbox>
          </v:shape>
        </w:pict>
      </w:r>
      <w:r>
        <w:rPr>
          <w:rFonts w:ascii="SutonnyMJ" w:hAnsi="SutonnyMJ"/>
          <w:noProof/>
          <w:sz w:val="26"/>
          <w:szCs w:val="26"/>
        </w:rPr>
        <w:pict>
          <v:shape id="_x0000_s1207" type="#_x0000_t202" style="position:absolute;left:0;text-align:left;margin-left:.95pt;margin-top:14.1pt;width:59.3pt;height:48.15pt;z-index:251657216" o:regroupid="1">
            <v:textbox style="mso-next-textbox:#_x0000_s1207" inset="3.6pt,,3.6pt">
              <w:txbxContent>
                <w:p w:rsidR="005A5344" w:rsidRDefault="005A5344">
                  <w:pPr>
                    <w:jc w:val="center"/>
                    <w:rPr>
                      <w:rFonts w:ascii="SutonnyMJ" w:hAnsi="SutonnyMJ"/>
                      <w:sz w:val="18"/>
                      <w:szCs w:val="18"/>
                    </w:rPr>
                  </w:pPr>
                  <w:r>
                    <w:rPr>
                      <w:rFonts w:ascii="SutonnyMJ" w:hAnsi="SutonnyMJ"/>
                      <w:sz w:val="18"/>
                      <w:szCs w:val="18"/>
                    </w:rPr>
                    <w:t>GjwRGmwc:3-Gi AvIZvq µq Kvh©µg</w:t>
                  </w:r>
                </w:p>
              </w:txbxContent>
            </v:textbox>
          </v:shape>
        </w:pict>
      </w: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</w:p>
    <w:p w:rsidR="001810E1" w:rsidRPr="00CA7FBA" w:rsidRDefault="00CA521B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  <w:lang w:bidi="bn-BD"/>
        </w:rPr>
      </w:pPr>
      <w:r>
        <w:rPr>
          <w:rFonts w:ascii="SutonnyMJ" w:hAnsi="SutonnyMJ"/>
          <w:noProof/>
          <w:sz w:val="26"/>
          <w:szCs w:val="26"/>
        </w:rPr>
        <w:pict>
          <v:shape id="_x0000_s1220" type="#_x0000_t13" style="position:absolute;left:0;text-align:left;margin-left:175pt;margin-top:.45pt;width:9pt;height:8.2pt;z-index:251669504" o:regroupid="1"/>
        </w:pict>
      </w:r>
      <w:r>
        <w:rPr>
          <w:rFonts w:ascii="SutonnyMJ" w:hAnsi="SutonnyMJ"/>
          <w:noProof/>
          <w:sz w:val="26"/>
          <w:szCs w:val="26"/>
        </w:rPr>
        <w:pict>
          <v:shape id="_x0000_s1219" type="#_x0000_t13" style="position:absolute;left:0;text-align:left;margin-left:115.9pt;margin-top:3.8pt;width:9pt;height:8.2pt;z-index:251668480" o:regroupid="1"/>
        </w:pict>
      </w:r>
      <w:r>
        <w:rPr>
          <w:rFonts w:ascii="SutonnyMJ" w:hAnsi="SutonnyMJ"/>
          <w:noProof/>
          <w:sz w:val="26"/>
          <w:szCs w:val="26"/>
        </w:rPr>
        <w:pict>
          <v:shape id="_x0000_s1218" type="#_x0000_t13" style="position:absolute;left:0;text-align:left;margin-left:60.25pt;margin-top:4.3pt;width:9pt;height:8.2pt;z-index:251667456" o:regroupid="1"/>
        </w:pict>
      </w:r>
      <w:r>
        <w:rPr>
          <w:rFonts w:ascii="SutonnyMJ" w:hAnsi="SutonnyMJ"/>
          <w:noProof/>
          <w:sz w:val="26"/>
          <w:szCs w:val="26"/>
        </w:rPr>
        <w:pict>
          <v:shape id="_x0000_s1214" type="#_x0000_t202" style="position:absolute;left:0;text-align:left;margin-left:268.7pt;margin-top:1.85pt;width:96.85pt;height:75.1pt;z-index:251664384" o:regroupid="1">
            <v:textbox style="mso-next-textbox:#_x0000_s1214" inset="3.6pt,,3.6pt">
              <w:txbxContent>
                <w:p w:rsidR="005A5344" w:rsidRDefault="005A5344" w:rsidP="001810E1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</w:tabs>
                    <w:ind w:left="180" w:hanging="180"/>
                    <w:rPr>
                      <w:rFonts w:ascii="SutonnyMJ" w:hAnsi="SutonnyMJ"/>
                      <w:sz w:val="18"/>
                      <w:szCs w:val="18"/>
                    </w:rPr>
                  </w:pPr>
                  <w:r>
                    <w:rPr>
                      <w:rFonts w:ascii="SutonnyMJ" w:hAnsi="SutonnyMJ"/>
                      <w:sz w:val="18"/>
                      <w:szCs w:val="18"/>
                    </w:rPr>
                    <w:t>KwgDwbwU µq c×wZ</w:t>
                  </w:r>
                </w:p>
                <w:p w:rsidR="005A5344" w:rsidRDefault="005A5344" w:rsidP="001810E1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</w:tabs>
                    <w:ind w:left="180" w:hanging="180"/>
                    <w:rPr>
                      <w:rFonts w:ascii="SutonnyMJ" w:hAnsi="SutonnyMJ"/>
                      <w:sz w:val="18"/>
                      <w:szCs w:val="18"/>
                    </w:rPr>
                  </w:pPr>
                  <w:r>
                    <w:rPr>
                      <w:rFonts w:ascii="SutonnyMJ" w:hAnsi="SutonnyMJ"/>
                      <w:sz w:val="18"/>
                      <w:szCs w:val="18"/>
                    </w:rPr>
                    <w:t>WweøDwm KZ©„K BDwci mv‡_ Pzw³i gva¨‡g kÖ‡gi evRvig~‡j¨ kÖwgK wb‡qvM K‡i Kvh©µg ev¯Íevqb Kiv n‡e|</w:t>
                  </w:r>
                </w:p>
              </w:txbxContent>
            </v:textbox>
          </v:shape>
        </w:pict>
      </w:r>
    </w:p>
    <w:p w:rsidR="001810E1" w:rsidRPr="00CA7FBA" w:rsidRDefault="001810E1">
      <w:pPr>
        <w:tabs>
          <w:tab w:val="left" w:pos="360"/>
        </w:tabs>
        <w:spacing w:line="24" w:lineRule="atLeast"/>
        <w:rPr>
          <w:sz w:val="26"/>
          <w:szCs w:val="26"/>
          <w:lang w:bidi="bn-BD"/>
        </w:rPr>
      </w:pPr>
    </w:p>
    <w:p w:rsidR="001810E1" w:rsidRPr="00CA7FBA" w:rsidRDefault="00CA521B">
      <w:pPr>
        <w:tabs>
          <w:tab w:val="left" w:pos="360"/>
        </w:tabs>
        <w:spacing w:line="24" w:lineRule="atLeast"/>
        <w:rPr>
          <w:sz w:val="26"/>
          <w:szCs w:val="26"/>
          <w:lang w:bidi="bn-BD"/>
        </w:rPr>
      </w:pPr>
      <w:r>
        <w:rPr>
          <w:noProof/>
          <w:sz w:val="26"/>
          <w:szCs w:val="26"/>
        </w:rPr>
        <w:pict>
          <v:shape id="_x0000_s1210" type="#_x0000_t202" style="position:absolute;margin-left:200.3pt;margin-top:1.65pt;width:57.2pt;height:82.05pt;z-index:251660288" o:regroupid="1">
            <v:textbox style="mso-next-textbox:#_x0000_s1210" inset="3.6pt,,3.6pt">
              <w:txbxContent>
                <w:p w:rsidR="005A5344" w:rsidRDefault="005A5344" w:rsidP="001810E1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</w:tabs>
                    <w:ind w:left="180" w:hanging="180"/>
                    <w:rPr>
                      <w:rFonts w:ascii="SutonnyMJ" w:hAnsi="SutonnyMJ"/>
                      <w:sz w:val="18"/>
                      <w:szCs w:val="18"/>
                    </w:rPr>
                  </w:pPr>
                  <w:r>
                    <w:rPr>
                      <w:rFonts w:ascii="SutonnyMJ" w:hAnsi="SutonnyMJ"/>
                      <w:sz w:val="18"/>
                      <w:szCs w:val="18"/>
                    </w:rPr>
                    <w:t xml:space="preserve">cÖv°wjZ e¨q </w:t>
                  </w:r>
                  <w:ins w:id="315" w:author="minhaj" w:date="2018-05-20T13:18:00Z">
                    <w:r>
                      <w:rPr>
                        <w:rFonts w:ascii="SutonnyMJ" w:hAnsi="SutonnyMJ"/>
                        <w:sz w:val="18"/>
                        <w:szCs w:val="18"/>
                      </w:rPr>
                      <w:t xml:space="preserve">c~Z© Kv‡Ri †ÿ‡Î 10 jÿ &amp;Ges gvjvgvj µ‡qi †ÿ‡Î </w:t>
                    </w:r>
                  </w:ins>
                  <w:r>
                    <w:rPr>
                      <w:rFonts w:ascii="SutonnyMJ" w:hAnsi="SutonnyMJ"/>
                      <w:sz w:val="18"/>
                      <w:szCs w:val="18"/>
                    </w:rPr>
                    <w:t>5 j¶ UvKv ch©šÍ</w:t>
                  </w:r>
                </w:p>
                <w:p w:rsidR="005A5344" w:rsidRDefault="005A5344" w:rsidP="001810E1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</w:tabs>
                    <w:ind w:left="180" w:hanging="180"/>
                    <w:rPr>
                      <w:rFonts w:ascii="SutonnyMJ" w:hAnsi="SutonnyMJ"/>
                      <w:sz w:val="18"/>
                      <w:szCs w:val="18"/>
                    </w:rPr>
                  </w:pPr>
                  <w:r>
                    <w:rPr>
                      <w:rFonts w:ascii="SutonnyMJ" w:hAnsi="SutonnyMJ"/>
                      <w:sz w:val="18"/>
                      <w:szCs w:val="18"/>
                    </w:rPr>
                    <w:t xml:space="preserve">w¯‹g kÖgNb cÖK…wZi (gvwUi iv¯Ív †givgZ BZ¨vw`) </w:t>
                  </w:r>
                </w:p>
              </w:txbxContent>
            </v:textbox>
          </v:shape>
        </w:pict>
      </w:r>
    </w:p>
    <w:p w:rsidR="001810E1" w:rsidRPr="00CA7FBA" w:rsidRDefault="00CA521B">
      <w:pPr>
        <w:tabs>
          <w:tab w:val="left" w:pos="360"/>
        </w:tabs>
        <w:spacing w:line="24" w:lineRule="atLeast"/>
        <w:rPr>
          <w:sz w:val="26"/>
          <w:szCs w:val="26"/>
          <w:lang w:bidi="bn-BD"/>
        </w:rPr>
      </w:pPr>
      <w:r>
        <w:rPr>
          <w:noProof/>
          <w:sz w:val="26"/>
          <w:szCs w:val="26"/>
        </w:rPr>
        <w:pict>
          <v:shape id="_x0000_s1268" type="#_x0000_t13" style="position:absolute;margin-left:184.5pt;margin-top:10.4pt;width:15.8pt;height:8.2pt;z-index:251677696" o:regroupid="1"/>
        </w:pict>
      </w:r>
      <w:r>
        <w:rPr>
          <w:noProof/>
          <w:sz w:val="26"/>
          <w:szCs w:val="26"/>
        </w:rPr>
        <w:pict>
          <v:shape id="_x0000_s1264" type="#_x0000_t13" style="position:absolute;margin-left:257.1pt;margin-top:10.4pt;width:11.6pt;height:8.2pt;z-index:251673600" o:regroupid="1"/>
        </w:pict>
      </w:r>
    </w:p>
    <w:p w:rsidR="001810E1" w:rsidRPr="00CA7FBA" w:rsidRDefault="00CA521B">
      <w:pPr>
        <w:tabs>
          <w:tab w:val="left" w:pos="360"/>
        </w:tabs>
        <w:spacing w:line="24" w:lineRule="atLeast"/>
        <w:ind w:firstLine="720"/>
        <w:rPr>
          <w:sz w:val="26"/>
          <w:szCs w:val="26"/>
          <w:lang w:bidi="bn-BD"/>
        </w:rPr>
      </w:pPr>
      <w:r>
        <w:rPr>
          <w:noProof/>
          <w:sz w:val="26"/>
          <w:szCs w:val="26"/>
          <w:lang w:bidi="bn-BD"/>
        </w:rPr>
        <w:pict>
          <v:shape id="_x0000_s1217" type="#_x0000_t202" style="position:absolute;left:0;text-align:left;margin-left:.95pt;margin-top:10.75pt;width:106.6pt;height:379.3pt;z-index:251651072">
            <v:textbox style="mso-next-textbox:#_x0000_s1217" inset="3.6pt,,3.6pt">
              <w:txbxContent>
                <w:p w:rsidR="005A5344" w:rsidRDefault="005A5344">
                  <w:pPr>
                    <w:jc w:val="both"/>
                    <w:rPr>
                      <w:rFonts w:ascii="SutonnyMJ" w:hAnsi="SutonnyMJ"/>
                      <w:sz w:val="22"/>
                      <w:szCs w:val="22"/>
                    </w:rPr>
                  </w:pPr>
                  <w:r>
                    <w:rPr>
                      <w:rFonts w:ascii="SutonnyMJ" w:hAnsi="SutonnyMJ"/>
                      <w:sz w:val="22"/>
                      <w:szCs w:val="22"/>
                    </w:rPr>
                    <w:t>GjwRGmwc:3-Gi µq cÖwµqv GKwU mnR wP‡Îi gva¨‡g cÖKvk Kiv n‡q‡Q Z‡e ¯§iY ivLv cÖ‡qvRb †h, mivmwi µ‡qi g~j¨mxgvi g‡a¨ µq Kvh©µg mivmwi µq QvovI †¶Î we‡k‡l AviGdwKD ev †Kv‡Ukb µq cÖwµqvi gva¨‡g m¤úv`b Kiv †h‡Z cv‡i| †hgb 25,000 UvKv ch©šÍ †Kv‡bv gvjvgvj ev c~Z© KvR †¶Î we‡k‡l mivmwi µq cÖwµqv Qvov AviGdwKD- Gi gva¨‡gI m¤úbœ Kiv †h‡Z cv‡i|</w:t>
                  </w:r>
                </w:p>
                <w:p w:rsidR="005A5344" w:rsidRDefault="005A5344">
                  <w:pPr>
                    <w:jc w:val="both"/>
                    <w:rPr>
                      <w:rFonts w:ascii="SutonnyMJ" w:hAnsi="SutonnyMJ"/>
                      <w:sz w:val="22"/>
                      <w:szCs w:val="22"/>
                    </w:rPr>
                  </w:pPr>
                </w:p>
                <w:p w:rsidR="005A5344" w:rsidRDefault="005A5344">
                  <w:pPr>
                    <w:jc w:val="both"/>
                    <w:rPr>
                      <w:rFonts w:ascii="SutonnyMJ" w:hAnsi="SutonnyMJ"/>
                      <w:sz w:val="22"/>
                      <w:szCs w:val="22"/>
                    </w:rPr>
                  </w:pPr>
                  <w:r>
                    <w:rPr>
                      <w:rFonts w:ascii="SutonnyMJ" w:hAnsi="SutonnyMJ"/>
                      <w:sz w:val="22"/>
                      <w:szCs w:val="22"/>
                    </w:rPr>
                    <w:t>GKB fv‡e AviGdwKD-Gi g~j¨mxgvi AvIZvq µq Kvh©µg †¶Î we‡k‡l Db¥y³ `icÎ cÖwµqvi gva¨‡gI m¤úv`b Kiv †h‡Z cv‡i| †hgb 5 j¶ UvKv ch©šÍ †h †Kv‡bv gvjvgvj</w:t>
                  </w:r>
                  <w:ins w:id="316" w:author="minhaj" w:date="2018-05-20T13:26:00Z">
                    <w:r>
                      <w:rPr>
                        <w:rFonts w:ascii="SutonnyMJ" w:hAnsi="SutonnyMJ"/>
                        <w:sz w:val="22"/>
                        <w:szCs w:val="22"/>
                      </w:rPr>
                      <w:t xml:space="preserve"> µq Ges 10 jÿ UvKv ch©šÍ †h †Kvb</w:t>
                    </w:r>
                  </w:ins>
                  <w:r>
                    <w:rPr>
                      <w:rFonts w:ascii="SutonnyMJ" w:hAnsi="SutonnyMJ"/>
                      <w:sz w:val="22"/>
                      <w:szCs w:val="22"/>
                    </w:rPr>
                    <w:t xml:space="preserve"> </w:t>
                  </w:r>
                  <w:del w:id="317" w:author="minhaj" w:date="2018-05-20T13:27:00Z">
                    <w:r w:rsidDel="00CA6928">
                      <w:rPr>
                        <w:rFonts w:ascii="SutonnyMJ" w:hAnsi="SutonnyMJ"/>
                        <w:sz w:val="22"/>
                        <w:szCs w:val="22"/>
                      </w:rPr>
                      <w:delText>ev</w:delText>
                    </w:r>
                  </w:del>
                  <w:r>
                    <w:rPr>
                      <w:rFonts w:ascii="SutonnyMJ" w:hAnsi="SutonnyMJ"/>
                      <w:sz w:val="22"/>
                      <w:szCs w:val="22"/>
                    </w:rPr>
                    <w:t xml:space="preserve"> c~Z© KvR †¶Î we‡k‡l Db¥y³ µq cÖwµqvi gva¨‡gI m¤úbœ Kiv †h‡Z cv‡i|</w:t>
                  </w:r>
                </w:p>
              </w:txbxContent>
            </v:textbox>
          </v:shape>
        </w:pict>
      </w:r>
    </w:p>
    <w:p w:rsidR="001810E1" w:rsidRPr="00CA7FBA" w:rsidRDefault="00CA521B" w:rsidP="008A7D65">
      <w:pPr>
        <w:pStyle w:val="Heading2"/>
        <w:numPr>
          <w:ilvl w:val="0"/>
          <w:numId w:val="139"/>
        </w:numPr>
        <w:ind w:left="0" w:firstLine="0"/>
        <w:jc w:val="left"/>
        <w:rPr>
          <w:rFonts w:eastAsia="Calibri"/>
          <w:b/>
          <w:sz w:val="26"/>
        </w:rPr>
      </w:pPr>
      <w:r w:rsidRPr="00CA521B">
        <w:rPr>
          <w:noProof/>
          <w:sz w:val="26"/>
          <w:szCs w:val="26"/>
        </w:rPr>
        <w:pict>
          <v:shape id="_x0000_s1211" type="#_x0000_t202" style="position:absolute;left:0;text-align:left;margin-left:200.3pt;margin-top:54.85pt;width:57.95pt;height:157.85pt;z-index:251661312" o:regroupid="1">
            <v:textbox style="mso-next-textbox:#_x0000_s1211" inset="3.6pt,,3.6pt">
              <w:txbxContent>
                <w:p w:rsidR="005A5344" w:rsidRDefault="005A5344" w:rsidP="001810E1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</w:tabs>
                    <w:ind w:left="180" w:hanging="180"/>
                    <w:rPr>
                      <w:rFonts w:ascii="SutonnyMJ" w:hAnsi="SutonnyMJ"/>
                      <w:sz w:val="18"/>
                      <w:szCs w:val="18"/>
                    </w:rPr>
                  </w:pPr>
                  <w:r>
                    <w:rPr>
                      <w:rFonts w:ascii="SutonnyMJ" w:hAnsi="SutonnyMJ"/>
                      <w:sz w:val="18"/>
                      <w:szCs w:val="18"/>
                    </w:rPr>
                    <w:t xml:space="preserve">cÖv°wjZ e¨q </w:t>
                  </w:r>
                  <w:ins w:id="318" w:author="minhaj" w:date="2018-05-20T13:20:00Z">
                    <w:r>
                      <w:rPr>
                        <w:rFonts w:ascii="SutonnyMJ" w:hAnsi="SutonnyMJ"/>
                        <w:sz w:val="18"/>
                        <w:szCs w:val="18"/>
                      </w:rPr>
                      <w:t xml:space="preserve"> c~Z© Kv‡Ri †ÿ‡Î 10 jÿ UvKvi AwaK 20 jÿ UvKv ch©šÍ</w:t>
                    </w:r>
                  </w:ins>
                  <w:ins w:id="319" w:author="minhaj" w:date="2018-05-20T13:21:00Z">
                    <w:r>
                      <w:rPr>
                        <w:rFonts w:ascii="SutonnyMJ" w:hAnsi="SutonnyMJ"/>
                        <w:sz w:val="18"/>
                        <w:szCs w:val="18"/>
                      </w:rPr>
                      <w:t xml:space="preserve"> Ges gvjvgvj µ‡qi †ÿ‡Î</w:t>
                    </w:r>
                  </w:ins>
                  <w:ins w:id="320" w:author="minhaj" w:date="2018-05-20T13:22:00Z">
                    <w:r>
                      <w:rPr>
                        <w:rFonts w:ascii="SutonnyMJ" w:hAnsi="SutonnyMJ"/>
                        <w:sz w:val="18"/>
                        <w:szCs w:val="18"/>
                      </w:rPr>
                      <w:t xml:space="preserve"> </w:t>
                    </w:r>
                  </w:ins>
                  <w:r>
                    <w:rPr>
                      <w:rFonts w:ascii="SutonnyMJ" w:hAnsi="SutonnyMJ"/>
                      <w:sz w:val="18"/>
                      <w:szCs w:val="18"/>
                    </w:rPr>
                    <w:t>5 j¶ UvKv</w:t>
                  </w:r>
                  <w:ins w:id="321" w:author="minhaj" w:date="2018-05-20T13:22:00Z">
                    <w:r>
                      <w:rPr>
                        <w:rFonts w:ascii="SutonnyMJ" w:hAnsi="SutonnyMJ"/>
                        <w:sz w:val="18"/>
                        <w:szCs w:val="18"/>
                      </w:rPr>
                      <w:t>i AwaK Ges 10 jÿ UvKv</w:t>
                    </w:r>
                  </w:ins>
                  <w:r>
                    <w:rPr>
                      <w:rFonts w:ascii="SutonnyMJ" w:hAnsi="SutonnyMJ"/>
                      <w:sz w:val="18"/>
                      <w:szCs w:val="18"/>
                    </w:rPr>
                    <w:t xml:space="preserve"> ch©šÍ</w:t>
                  </w:r>
                </w:p>
                <w:p w:rsidR="005A5344" w:rsidRDefault="005A5344" w:rsidP="001810E1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</w:tabs>
                    <w:ind w:left="180" w:hanging="180"/>
                    <w:rPr>
                      <w:rFonts w:ascii="SutonnyMJ" w:hAnsi="SutonnyMJ"/>
                      <w:sz w:val="18"/>
                      <w:szCs w:val="18"/>
                    </w:rPr>
                  </w:pPr>
                  <w:r>
                    <w:rPr>
                      <w:rFonts w:ascii="SutonnyMJ" w:hAnsi="SutonnyMJ"/>
                      <w:sz w:val="18"/>
                      <w:szCs w:val="18"/>
                    </w:rPr>
                    <w:t>gvjvgvj µq, †givgZ BZ¨vw` Kvh©µg</w:t>
                  </w:r>
                </w:p>
              </w:txbxContent>
            </v:textbox>
          </v:shape>
        </w:pict>
      </w:r>
      <w:r w:rsidRPr="00CA521B">
        <w:rPr>
          <w:noProof/>
          <w:sz w:val="26"/>
          <w:szCs w:val="26"/>
        </w:rPr>
        <w:pict>
          <v:shape id="_x0000_s1229" type="#_x0000_t13" style="position:absolute;left:0;text-align:left;margin-left:258.25pt;margin-top:346.4pt;width:10.45pt;height:8.25pt;z-index:251671552" o:regroupid="1"/>
        </w:pict>
      </w:r>
      <w:r w:rsidRPr="00CA521B">
        <w:rPr>
          <w:noProof/>
          <w:sz w:val="26"/>
          <w:szCs w:val="26"/>
        </w:rPr>
        <w:pict>
          <v:shape id="_x0000_s1266" type="#_x0000_t13" style="position:absolute;left:0;text-align:left;margin-left:184.5pt;margin-top:348.8pt;width:6.8pt;height:8.25pt;z-index:251675648" o:regroupid="1"/>
        </w:pict>
      </w:r>
      <w:r w:rsidRPr="00CA521B">
        <w:rPr>
          <w:noProof/>
          <w:sz w:val="26"/>
          <w:szCs w:val="26"/>
        </w:rPr>
        <w:pict>
          <v:shape id="_x0000_s1267" type="#_x0000_t13" style="position:absolute;left:0;text-align:left;margin-left:184.5pt;margin-top:103.6pt;width:16pt;height:8.2pt;z-index:251676672" o:regroupid="1"/>
        </w:pict>
      </w:r>
      <w:r w:rsidRPr="00CA521B">
        <w:rPr>
          <w:noProof/>
          <w:sz w:val="26"/>
          <w:szCs w:val="26"/>
        </w:rPr>
        <w:pict>
          <v:shape id="_x0000_s1263" type="#_x0000_t13" style="position:absolute;left:0;text-align:left;margin-left:258.25pt;margin-top:103.6pt;width:10.45pt;height:8.2pt;z-index:251672576" o:regroupid="1"/>
        </w:pict>
      </w:r>
      <w:r w:rsidRPr="00CA521B">
        <w:rPr>
          <w:noProof/>
          <w:sz w:val="26"/>
          <w:szCs w:val="26"/>
        </w:rPr>
        <w:pict>
          <v:shape id="_x0000_s1216" type="#_x0000_t202" style="position:absolute;left:0;text-align:left;margin-left:268.8pt;margin-top:247.6pt;width:97.2pt;height:167.15pt;z-index:251666432" o:regroupid="1">
            <v:textbox style="mso-next-textbox:#_x0000_s1216" inset="3.6pt,,3.6pt">
              <w:txbxContent>
                <w:p w:rsidR="005A5344" w:rsidRDefault="005A5344" w:rsidP="001810E1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</w:tabs>
                    <w:spacing w:line="235" w:lineRule="auto"/>
                    <w:ind w:left="187" w:hanging="187"/>
                    <w:rPr>
                      <w:rFonts w:ascii="SutonnyMJ" w:hAnsi="SutonnyMJ"/>
                      <w:sz w:val="18"/>
                      <w:szCs w:val="18"/>
                    </w:rPr>
                  </w:pPr>
                  <w:r>
                    <w:rPr>
                      <w:rFonts w:ascii="SutonnyMJ" w:hAnsi="SutonnyMJ"/>
                      <w:sz w:val="18"/>
                      <w:szCs w:val="18"/>
                    </w:rPr>
                    <w:t>BDwc KZ©„K Db¥y³ µq c×wZ `icÎ g~j¨vqb KwgwU KZ©„K Kiv n‡e</w:t>
                  </w:r>
                </w:p>
                <w:p w:rsidR="005A5344" w:rsidRDefault="005A5344" w:rsidP="001810E1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</w:tabs>
                    <w:spacing w:line="235" w:lineRule="auto"/>
                    <w:ind w:left="187" w:hanging="187"/>
                    <w:rPr>
                      <w:rFonts w:ascii="SutonnyMJ" w:hAnsi="SutonnyMJ"/>
                      <w:sz w:val="18"/>
                      <w:szCs w:val="18"/>
                    </w:rPr>
                  </w:pPr>
                  <w:r>
                    <w:rPr>
                      <w:rFonts w:ascii="SutonnyMJ" w:hAnsi="SutonnyMJ"/>
                      <w:sz w:val="18"/>
                      <w:szCs w:val="18"/>
                    </w:rPr>
                    <w:t>¯’vbxq cwÎKvq weÁwß Ges Rbeûj GjvKvq cÖPvi</w:t>
                  </w:r>
                </w:p>
                <w:p w:rsidR="005A5344" w:rsidRDefault="005A5344" w:rsidP="001810E1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</w:tabs>
                    <w:spacing w:line="235" w:lineRule="auto"/>
                    <w:ind w:left="187" w:hanging="187"/>
                    <w:rPr>
                      <w:rFonts w:ascii="SutonnyMJ" w:hAnsi="SutonnyMJ"/>
                      <w:sz w:val="18"/>
                      <w:szCs w:val="18"/>
                    </w:rPr>
                  </w:pPr>
                  <w:r>
                    <w:rPr>
                      <w:rFonts w:ascii="SutonnyMJ" w:hAnsi="SutonnyMJ"/>
                      <w:sz w:val="18"/>
                      <w:szCs w:val="18"/>
                    </w:rPr>
                    <w:t>`icÎ Rgv`v‡bi Rb¨ Kgc‡¶ 14 w`‡bi mgq w`‡Z n‡e</w:t>
                  </w:r>
                </w:p>
                <w:p w:rsidR="005A5344" w:rsidRDefault="005A5344" w:rsidP="001810E1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</w:tabs>
                    <w:spacing w:line="235" w:lineRule="auto"/>
                    <w:ind w:left="187" w:hanging="187"/>
                    <w:rPr>
                      <w:rFonts w:ascii="SutonnyMJ" w:hAnsi="SutonnyMJ"/>
                      <w:sz w:val="18"/>
                      <w:szCs w:val="18"/>
                    </w:rPr>
                  </w:pPr>
                  <w:r>
                    <w:rPr>
                      <w:rFonts w:ascii="SutonnyMJ" w:hAnsi="SutonnyMJ"/>
                      <w:sz w:val="18"/>
                      <w:szCs w:val="18"/>
                    </w:rPr>
                    <w:t>`icÎ KwgwU‡K g~j¨vqb K‡i cÖwZ‡e`b 15 w`‡bi g‡a¨ BDwc‡Z `vwLj Ki‡Z n‡e</w:t>
                  </w:r>
                </w:p>
                <w:p w:rsidR="005A5344" w:rsidRDefault="005A5344" w:rsidP="001810E1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</w:tabs>
                    <w:spacing w:line="235" w:lineRule="auto"/>
                    <w:ind w:left="187" w:hanging="187"/>
                    <w:rPr>
                      <w:rFonts w:ascii="SutonnyMJ" w:hAnsi="SutonnyMJ"/>
                      <w:sz w:val="18"/>
                      <w:szCs w:val="18"/>
                    </w:rPr>
                  </w:pPr>
                  <w:r>
                    <w:rPr>
                      <w:rFonts w:ascii="SutonnyMJ" w:hAnsi="SutonnyMJ"/>
                      <w:sz w:val="18"/>
                      <w:szCs w:val="18"/>
                    </w:rPr>
                    <w:t>BDwc mfvq Aby‡gv`b K‡i 3 w`‡bi g‡a¨ Kvh©v‡`k Rvwi Ki‡e</w:t>
                  </w:r>
                </w:p>
              </w:txbxContent>
            </v:textbox>
          </v:shape>
        </w:pict>
      </w:r>
      <w:r w:rsidRPr="00CA521B">
        <w:rPr>
          <w:noProof/>
          <w:sz w:val="26"/>
          <w:szCs w:val="26"/>
        </w:rPr>
        <w:pict>
          <v:shape id="_x0000_s1215" type="#_x0000_t202" style="position:absolute;left:0;text-align:left;margin-left:268.8pt;margin-top:8.55pt;width:95.9pt;height:213.95pt;z-index:251665408" o:regroupid="1">
            <v:textbox style="mso-next-textbox:#_x0000_s1215" inset="3.6pt,,3.6pt">
              <w:txbxContent>
                <w:p w:rsidR="005A5344" w:rsidRDefault="005A5344" w:rsidP="001810E1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</w:tabs>
                    <w:spacing w:line="235" w:lineRule="auto"/>
                    <w:ind w:left="187" w:hanging="187"/>
                    <w:rPr>
                      <w:rFonts w:ascii="SutonnyMJ" w:hAnsi="SutonnyMJ"/>
                      <w:sz w:val="18"/>
                      <w:szCs w:val="18"/>
                    </w:rPr>
                  </w:pPr>
                  <w:r>
                    <w:rPr>
                      <w:rFonts w:ascii="SutonnyMJ" w:hAnsi="SutonnyMJ"/>
                      <w:sz w:val="18"/>
                      <w:szCs w:val="18"/>
                    </w:rPr>
                    <w:t>AviGdwKD (†Kv‡Ukb) µq c×wZ</w:t>
                  </w:r>
                </w:p>
                <w:p w:rsidR="005A5344" w:rsidRDefault="005A5344" w:rsidP="001810E1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</w:tabs>
                    <w:spacing w:line="235" w:lineRule="auto"/>
                    <w:ind w:left="187" w:hanging="187"/>
                    <w:rPr>
                      <w:rFonts w:ascii="SutonnyMJ" w:hAnsi="SutonnyMJ"/>
                      <w:sz w:val="18"/>
                      <w:szCs w:val="18"/>
                    </w:rPr>
                  </w:pPr>
                  <w:r>
                    <w:rPr>
                      <w:rFonts w:ascii="SutonnyMJ" w:hAnsi="SutonnyMJ"/>
                      <w:sz w:val="18"/>
                      <w:szCs w:val="18"/>
                    </w:rPr>
                    <w:t>WweøDwm KZ©„K wewfbœ mieivnKvix ev wVKv`v‡ii wbKU †_‡K `i msMÖ‡ni ci hvPvB `ic‡Î ewY©Z wba©vwiZ gvbm¤úbœ gvjvgvj mieiv‡ni cÖ¯ÍveKvix `i`vZv‡`i g‡a¨ me©wbgœ `i`vZvi `‡i µq I msMÖn Ki‡Z n‡e|</w:t>
                  </w:r>
                </w:p>
                <w:p w:rsidR="005A5344" w:rsidRDefault="005A5344" w:rsidP="001810E1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</w:tabs>
                    <w:spacing w:line="235" w:lineRule="auto"/>
                    <w:ind w:left="187" w:hanging="187"/>
                    <w:rPr>
                      <w:rFonts w:ascii="SutonnyMJ" w:hAnsi="SutonnyMJ"/>
                      <w:sz w:val="18"/>
                      <w:szCs w:val="18"/>
                    </w:rPr>
                  </w:pPr>
                  <w:r>
                    <w:rPr>
                      <w:rFonts w:ascii="SutonnyMJ" w:hAnsi="SutonnyMJ"/>
                      <w:sz w:val="18"/>
                      <w:szCs w:val="18"/>
                    </w:rPr>
                    <w:t>`icÎ Rgv`v‡bi Rb¨ 1 †_‡K 2 mßvn mgq</w:t>
                  </w:r>
                </w:p>
                <w:p w:rsidR="005A5344" w:rsidRDefault="005A5344" w:rsidP="001810E1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</w:tabs>
                    <w:spacing w:line="235" w:lineRule="auto"/>
                    <w:ind w:left="187" w:hanging="187"/>
                    <w:rPr>
                      <w:rFonts w:ascii="SutonnyMJ" w:hAnsi="SutonnyMJ"/>
                      <w:sz w:val="18"/>
                      <w:szCs w:val="18"/>
                    </w:rPr>
                  </w:pPr>
                  <w:r>
                    <w:rPr>
                      <w:rFonts w:ascii="SutonnyMJ" w:hAnsi="SutonnyMJ"/>
                      <w:sz w:val="18"/>
                      <w:szCs w:val="18"/>
                    </w:rPr>
                    <w:t>KwgwU h_vkxNÖ g~j¨vqb K‡i ¸YMZ gvb I Pvwn`vi cÖwZ j¶ †i‡L me©wbgœ `i MÖn‡Yi cÖ¯Íve Ki‡eb</w:t>
                  </w:r>
                </w:p>
                <w:p w:rsidR="005A5344" w:rsidRDefault="005A5344" w:rsidP="001810E1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</w:tabs>
                    <w:spacing w:line="235" w:lineRule="auto"/>
                    <w:ind w:left="187" w:hanging="187"/>
                    <w:rPr>
                      <w:rFonts w:ascii="SutonnyMJ" w:hAnsi="SutonnyMJ"/>
                      <w:sz w:val="18"/>
                      <w:szCs w:val="18"/>
                    </w:rPr>
                  </w:pPr>
                  <w:r>
                    <w:rPr>
                      <w:rFonts w:ascii="SutonnyMJ" w:hAnsi="SutonnyMJ"/>
                      <w:sz w:val="18"/>
                      <w:szCs w:val="18"/>
                    </w:rPr>
                    <w:t>WweøDwm Aby‡gv`b K‡i `ªæZ Kvh©v‡`k Rvwi Ki‡e</w:t>
                  </w:r>
                </w:p>
              </w:txbxContent>
            </v:textbox>
          </v:shape>
        </w:pict>
      </w:r>
      <w:r w:rsidRPr="00CA521B">
        <w:rPr>
          <w:noProof/>
          <w:sz w:val="26"/>
          <w:szCs w:val="26"/>
        </w:rPr>
        <w:pict>
          <v:shape id="_x0000_s1212" type="#_x0000_t202" style="position:absolute;left:0;text-align:left;margin-left:191.3pt;margin-top:290.55pt;width:66.5pt;height:124.2pt;z-index:251662336" o:regroupid="1">
            <v:textbox style="mso-next-textbox:#_x0000_s1212" inset="3.6pt,,3.6pt">
              <w:txbxContent>
                <w:p w:rsidR="005A5344" w:rsidRDefault="005A5344" w:rsidP="001810E1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</w:tabs>
                    <w:ind w:left="180" w:hanging="180"/>
                    <w:rPr>
                      <w:rFonts w:ascii="SutonnyMJ" w:hAnsi="SutonnyMJ"/>
                      <w:sz w:val="18"/>
                      <w:szCs w:val="18"/>
                    </w:rPr>
                  </w:pPr>
                  <w:r>
                    <w:rPr>
                      <w:rFonts w:ascii="SutonnyMJ" w:hAnsi="SutonnyMJ"/>
                      <w:sz w:val="18"/>
                      <w:szCs w:val="18"/>
                    </w:rPr>
                    <w:t>cÖv°wjZ e¨q 5 j¶ UvKvi E‡aŸ© Ges 10 j¶ UvKvi wb‡gœ</w:t>
                  </w:r>
                </w:p>
                <w:p w:rsidR="005A5344" w:rsidRDefault="005A5344" w:rsidP="001810E1">
                  <w:pPr>
                    <w:numPr>
                      <w:ilvl w:val="0"/>
                      <w:numId w:val="8"/>
                    </w:numPr>
                    <w:tabs>
                      <w:tab w:val="clear" w:pos="720"/>
                    </w:tabs>
                    <w:ind w:left="180" w:hanging="180"/>
                    <w:rPr>
                      <w:rFonts w:ascii="SutonnyMJ" w:hAnsi="SutonnyMJ"/>
                      <w:sz w:val="18"/>
                      <w:szCs w:val="18"/>
                    </w:rPr>
                  </w:pPr>
                  <w:r>
                    <w:rPr>
                      <w:rFonts w:ascii="SutonnyMJ" w:hAnsi="SutonnyMJ"/>
                      <w:sz w:val="18"/>
                      <w:szCs w:val="18"/>
                    </w:rPr>
                    <w:t>w¯‹g wbg©vYKvR (KvjfvU©, cqtwb®‹vkb e¨e¯’v, gvjvgvj µq, †givgZ BZ¨vw`| Kvh©µg</w:t>
                  </w:r>
                </w:p>
              </w:txbxContent>
            </v:textbox>
          </v:shape>
        </w:pict>
      </w:r>
      <w:r w:rsidR="001810E1" w:rsidRPr="00CA7FBA">
        <w:rPr>
          <w:sz w:val="26"/>
          <w:szCs w:val="26"/>
        </w:rPr>
        <w:br w:type="page"/>
      </w:r>
      <w:bookmarkStart w:id="322" w:name="_Toc509222977"/>
      <w:bookmarkStart w:id="323" w:name="_Toc511732826"/>
      <w:r w:rsidR="001810E1" w:rsidRPr="00CA7FBA">
        <w:rPr>
          <w:rFonts w:eastAsia="Calibri"/>
          <w:b/>
          <w:sz w:val="26"/>
        </w:rPr>
        <w:lastRenderedPageBreak/>
        <w:t xml:space="preserve">5. </w:t>
      </w:r>
      <w:r w:rsidR="001810E1" w:rsidRPr="00CA7FBA">
        <w:rPr>
          <w:rFonts w:eastAsia="Calibri"/>
          <w:b/>
          <w:sz w:val="26"/>
        </w:rPr>
        <w:tab/>
        <w:t>Z_¨ cÖKvk I AvaywbK Z_¨ cÖhyw³i e¨envi</w:t>
      </w:r>
      <w:bookmarkEnd w:id="322"/>
      <w:bookmarkEnd w:id="323"/>
    </w:p>
    <w:p w:rsidR="001810E1" w:rsidRPr="00CA7FBA" w:rsidRDefault="001810E1" w:rsidP="008A7D65">
      <w:pPr>
        <w:pStyle w:val="Heading5"/>
        <w:numPr>
          <w:ilvl w:val="1"/>
          <w:numId w:val="139"/>
        </w:numPr>
        <w:rPr>
          <w:rStyle w:val="Heading2Char"/>
          <w:sz w:val="26"/>
          <w:szCs w:val="28"/>
          <w:lang w:val="en-US"/>
        </w:rPr>
      </w:pPr>
      <w:r w:rsidRPr="00CA7FBA">
        <w:rPr>
          <w:rStyle w:val="Heading2Char"/>
          <w:sz w:val="26"/>
          <w:szCs w:val="28"/>
          <w:lang w:val="en-US"/>
        </w:rPr>
        <w:t xml:space="preserve"> </w:t>
      </w:r>
      <w:bookmarkStart w:id="324" w:name="_Toc509222978"/>
      <w:bookmarkStart w:id="325" w:name="_Toc511732827"/>
      <w:r w:rsidRPr="00CA7FBA">
        <w:rPr>
          <w:rStyle w:val="Heading2Char"/>
          <w:sz w:val="26"/>
          <w:szCs w:val="28"/>
          <w:lang w:val="en-US"/>
        </w:rPr>
        <w:t>wmwU‡Rb PvU©vi cÖKvk</w:t>
      </w:r>
      <w:bookmarkEnd w:id="324"/>
      <w:bookmarkEnd w:id="325"/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¯’vbxq miKvi (BDwbqb cwil`) AvBb 2009-Gi PZz`©k Aa¨v‡q Z_¨cÖvwßi AwaKvi m¤ú‡K© weavb †`Iqv Av‡Q| BDwbqb cwil`‡K Zv h_vh_fv‡e cvjb I AbymiY Ki‡Z n‡e| D³ AvBb Abymv‡i, RbMY‡K BDwbqb cwil` †hmKj †mev cÖ`vb Ki‡e Zvi</w:t>
      </w:r>
      <w:r w:rsidR="00BB499A" w:rsidRPr="00CA7FBA">
        <w:rPr>
          <w:rFonts w:ascii="SutonnyMJ" w:hAnsi="SutonnyMJ"/>
          <w:sz w:val="26"/>
          <w:szCs w:val="26"/>
        </w:rPr>
        <w:t xml:space="preserve">  </w:t>
      </w:r>
      <w:r w:rsidRPr="00CA7FBA">
        <w:rPr>
          <w:rFonts w:ascii="SutonnyMJ" w:hAnsi="SutonnyMJ"/>
          <w:sz w:val="26"/>
          <w:szCs w:val="26"/>
        </w:rPr>
        <w:t xml:space="preserve"> </w:t>
      </w:r>
      <w:r w:rsidR="00F95301" w:rsidRPr="00CA7FBA">
        <w:rPr>
          <w:rFonts w:ascii="SutonnyMJ" w:hAnsi="SutonnyMJ"/>
          <w:sz w:val="26"/>
          <w:szCs w:val="26"/>
        </w:rPr>
        <w:t>we¯ÍvwiZ</w:t>
      </w:r>
      <w:r w:rsidRPr="00CA7FBA">
        <w:rPr>
          <w:rFonts w:ascii="SutonnyMJ" w:hAnsi="SutonnyMJ"/>
          <w:sz w:val="26"/>
          <w:szCs w:val="26"/>
        </w:rPr>
        <w:t xml:space="preserve"> weeiY, we`¨gvb ev cÖ`vb‡hvM¨ †mevmg~‡ni kZ© Ges Gme †mev jv‡fi Rb¨ wK cwigvY mgq `iKvi, Zv BDwbqb cwil` Rbmvavi‡Yi ÁvZv‡_© cÖKvk Ki‡e| Gai‡bi  cÖKvwkZ weeiY‡K ejv nq wmwU‡Rb PvU©vi|</w:t>
      </w: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BDwbqb cwil‡`i wmwU‡Rb PvU©vi cÖKvk m¤ú‡K© miKvi GKwU wb‡`©wkKv I wewa cÖYq‡bi cwiKíbv Ki‡Qb| hvi g‡a¨ _vK‡e:</w:t>
      </w: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</w:rPr>
      </w:pPr>
    </w:p>
    <w:p w:rsidR="001810E1" w:rsidRPr="00CA7FBA" w:rsidRDefault="001810E1" w:rsidP="00B348BD">
      <w:pPr>
        <w:numPr>
          <w:ilvl w:val="0"/>
          <w:numId w:val="23"/>
        </w:numPr>
        <w:tabs>
          <w:tab w:val="left" w:pos="360"/>
        </w:tabs>
        <w:spacing w:line="24" w:lineRule="atLeast"/>
        <w:ind w:left="360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mKj †mevi </w:t>
      </w:r>
      <w:r w:rsidR="00F95301" w:rsidRPr="00CA7FBA">
        <w:rPr>
          <w:rFonts w:ascii="SutonnyMJ" w:hAnsi="SutonnyMJ"/>
          <w:sz w:val="26"/>
          <w:szCs w:val="26"/>
        </w:rPr>
        <w:t>we¯ÍvwiZ</w:t>
      </w:r>
      <w:r w:rsidRPr="00CA7FBA">
        <w:rPr>
          <w:rFonts w:ascii="SutonnyMJ" w:hAnsi="SutonnyMJ"/>
          <w:sz w:val="26"/>
          <w:szCs w:val="26"/>
        </w:rPr>
        <w:t xml:space="preserve"> weeiY</w:t>
      </w:r>
    </w:p>
    <w:p w:rsidR="001810E1" w:rsidRPr="00CA7FBA" w:rsidRDefault="001810E1" w:rsidP="00B348BD">
      <w:pPr>
        <w:numPr>
          <w:ilvl w:val="0"/>
          <w:numId w:val="23"/>
        </w:numPr>
        <w:tabs>
          <w:tab w:val="left" w:pos="360"/>
        </w:tabs>
        <w:spacing w:line="24" w:lineRule="atLeast"/>
        <w:ind w:left="360"/>
        <w:rPr>
          <w:rFonts w:ascii="SutonnyMJ" w:hAnsi="SutonnyMJ"/>
          <w:sz w:val="26"/>
          <w:szCs w:val="26"/>
          <w:lang w:val="fr-FR"/>
        </w:rPr>
      </w:pPr>
      <w:r w:rsidRPr="00CA7FBA">
        <w:rPr>
          <w:rFonts w:ascii="SutonnyMJ" w:hAnsi="SutonnyMJ"/>
          <w:sz w:val="26"/>
          <w:szCs w:val="26"/>
          <w:lang w:val="fr-FR"/>
        </w:rPr>
        <w:t>†mevmg~‡ni Rb¨ cÖ‡`q A_©</w:t>
      </w:r>
    </w:p>
    <w:p w:rsidR="001810E1" w:rsidRPr="00CA7FBA" w:rsidRDefault="001810E1" w:rsidP="00B348BD">
      <w:pPr>
        <w:numPr>
          <w:ilvl w:val="0"/>
          <w:numId w:val="23"/>
        </w:numPr>
        <w:tabs>
          <w:tab w:val="left" w:pos="360"/>
        </w:tabs>
        <w:spacing w:line="24" w:lineRule="atLeast"/>
        <w:ind w:left="360"/>
        <w:rPr>
          <w:rFonts w:ascii="SutonnyMJ" w:hAnsi="SutonnyMJ"/>
          <w:sz w:val="26"/>
          <w:szCs w:val="26"/>
          <w:lang w:val="fr-FR"/>
        </w:rPr>
      </w:pPr>
      <w:r w:rsidRPr="00CA7FBA">
        <w:rPr>
          <w:rFonts w:ascii="SutonnyMJ" w:hAnsi="SutonnyMJ"/>
          <w:sz w:val="26"/>
          <w:szCs w:val="26"/>
          <w:lang w:val="fr-FR"/>
        </w:rPr>
        <w:t>†mev cvIqvi kZ© Ges cÖZ¨vwkZ †mev †_‡K cÖvß myweavw`</w:t>
      </w:r>
    </w:p>
    <w:p w:rsidR="001810E1" w:rsidRPr="00CA7FBA" w:rsidRDefault="001810E1" w:rsidP="00B348BD">
      <w:pPr>
        <w:numPr>
          <w:ilvl w:val="0"/>
          <w:numId w:val="23"/>
        </w:numPr>
        <w:tabs>
          <w:tab w:val="left" w:pos="360"/>
        </w:tabs>
        <w:spacing w:line="24" w:lineRule="atLeast"/>
        <w:ind w:left="360"/>
        <w:rPr>
          <w:rFonts w:ascii="SutonnyMJ" w:hAnsi="SutonnyMJ"/>
          <w:sz w:val="26"/>
          <w:szCs w:val="26"/>
          <w:lang w:val="fr-FR"/>
        </w:rPr>
      </w:pPr>
      <w:r w:rsidRPr="00CA7FBA">
        <w:rPr>
          <w:rFonts w:ascii="SutonnyMJ" w:hAnsi="SutonnyMJ"/>
          <w:sz w:val="26"/>
          <w:szCs w:val="26"/>
          <w:lang w:val="fr-FR"/>
        </w:rPr>
        <w:t>†mev cÖ`v‡bi Rb¨ wba©vwiZ mgqmxgv</w:t>
      </w:r>
    </w:p>
    <w:p w:rsidR="001810E1" w:rsidRPr="00CA7FBA" w:rsidRDefault="001810E1" w:rsidP="00B348BD">
      <w:pPr>
        <w:numPr>
          <w:ilvl w:val="0"/>
          <w:numId w:val="23"/>
        </w:numPr>
        <w:tabs>
          <w:tab w:val="left" w:pos="360"/>
        </w:tabs>
        <w:spacing w:line="24" w:lineRule="atLeast"/>
        <w:ind w:left="360"/>
        <w:rPr>
          <w:rFonts w:ascii="SutonnyMJ" w:hAnsi="SutonnyMJ"/>
          <w:sz w:val="26"/>
          <w:szCs w:val="26"/>
          <w:lang w:val="fr-FR"/>
        </w:rPr>
      </w:pPr>
      <w:r w:rsidRPr="00CA7FBA">
        <w:rPr>
          <w:rFonts w:ascii="SutonnyMJ" w:hAnsi="SutonnyMJ"/>
          <w:sz w:val="26"/>
          <w:szCs w:val="26"/>
          <w:lang w:val="fr-FR"/>
        </w:rPr>
        <w:t>†mevmg~n m¤ú‡K© bvMwiK‡`i `vwqZ¡</w:t>
      </w:r>
    </w:p>
    <w:p w:rsidR="001810E1" w:rsidRPr="00CA7FBA" w:rsidRDefault="001810E1" w:rsidP="00B348BD">
      <w:pPr>
        <w:numPr>
          <w:ilvl w:val="0"/>
          <w:numId w:val="23"/>
        </w:numPr>
        <w:tabs>
          <w:tab w:val="left" w:pos="360"/>
        </w:tabs>
        <w:spacing w:line="24" w:lineRule="atLeast"/>
        <w:ind w:left="360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†mev cÖ`v‡bi wbðqZv</w:t>
      </w:r>
    </w:p>
    <w:p w:rsidR="001810E1" w:rsidRPr="00CA7FBA" w:rsidRDefault="001810E1" w:rsidP="00B348BD">
      <w:pPr>
        <w:numPr>
          <w:ilvl w:val="0"/>
          <w:numId w:val="23"/>
        </w:numPr>
        <w:tabs>
          <w:tab w:val="left" w:pos="360"/>
        </w:tabs>
        <w:spacing w:line="24" w:lineRule="atLeast"/>
        <w:ind w:left="360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†mev cÖ`vb m¤ú‡K© `v‡qiK…Z Awf‡hvM wb®úwË</w:t>
      </w:r>
    </w:p>
    <w:p w:rsidR="001810E1" w:rsidRPr="00CA7FBA" w:rsidRDefault="00F95E07" w:rsidP="00B348BD">
      <w:pPr>
        <w:numPr>
          <w:ilvl w:val="0"/>
          <w:numId w:val="23"/>
        </w:numPr>
        <w:tabs>
          <w:tab w:val="left" w:pos="360"/>
        </w:tabs>
        <w:spacing w:line="24" w:lineRule="atLeast"/>
        <w:ind w:left="360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wmwU‡Rb PvU©v‡i ewY©Z cÖwZkÖæ</w:t>
      </w:r>
      <w:r w:rsidR="001810E1" w:rsidRPr="00CA7FBA">
        <w:rPr>
          <w:rFonts w:ascii="SutonnyMJ" w:hAnsi="SutonnyMJ"/>
          <w:sz w:val="26"/>
          <w:szCs w:val="26"/>
        </w:rPr>
        <w:t>wZ f½ Kivi cwiYwZ BZ¨vw`|</w:t>
      </w: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BDwbqb cwil` ¯’vbxq Pvwn`v Ges </w:t>
      </w:r>
      <w:r w:rsidR="00FA33B4" w:rsidRPr="00CA7FBA">
        <w:rPr>
          <w:rFonts w:ascii="SutonnyMJ" w:hAnsi="SutonnyMJ"/>
          <w:sz w:val="26"/>
          <w:szCs w:val="26"/>
        </w:rPr>
        <w:t>ev¯Íe</w:t>
      </w:r>
      <w:r w:rsidRPr="00CA7FBA">
        <w:rPr>
          <w:rFonts w:ascii="SutonnyMJ" w:hAnsi="SutonnyMJ"/>
          <w:sz w:val="26"/>
          <w:szCs w:val="26"/>
        </w:rPr>
        <w:t xml:space="preserve">Zvi wbwi‡L Zv‡`i wmwU‡Rb PvU©vi nvjbvMv` Ki‡Z cvi‡e, cwieZ©b I m¤cÖmviY Ki‡Z cvi‡e| BDwbqb cwil‡`i wmwU‡Rb PvU©vi cwieZ©b K‡i Zv </w:t>
      </w:r>
      <w:r w:rsidR="00FA33B4" w:rsidRPr="00CA7FBA">
        <w:rPr>
          <w:rFonts w:ascii="SutonnyMJ" w:hAnsi="SutonnyMJ"/>
          <w:sz w:val="26"/>
          <w:szCs w:val="26"/>
        </w:rPr>
        <w:t>ev¯ÍewfwËK</w:t>
      </w:r>
      <w:r w:rsidR="00E5080B" w:rsidRPr="00CA7FBA">
        <w:rPr>
          <w:rFonts w:ascii="SutonnyMJ" w:hAnsi="SutonnyMJ"/>
          <w:sz w:val="26"/>
          <w:szCs w:val="26"/>
        </w:rPr>
        <w:t>vq‡b</w:t>
      </w:r>
      <w:r w:rsidRPr="00CA7FBA">
        <w:rPr>
          <w:rFonts w:ascii="SutonnyMJ" w:hAnsi="SutonnyMJ"/>
          <w:sz w:val="26"/>
          <w:szCs w:val="26"/>
        </w:rPr>
        <w:t>i c~‡e© miKv‡ii m‡½ Av‡jvPbv Ki‡Z n‡e|</w:t>
      </w:r>
    </w:p>
    <w:p w:rsidR="001810E1" w:rsidRPr="00CA7FBA" w:rsidRDefault="001810E1" w:rsidP="009C07F0">
      <w:pPr>
        <w:pStyle w:val="Heading5"/>
        <w:ind w:left="720"/>
        <w:rPr>
          <w:rStyle w:val="Heading2Char"/>
          <w:sz w:val="28"/>
          <w:szCs w:val="28"/>
          <w:lang w:val="en-US"/>
        </w:rPr>
      </w:pPr>
    </w:p>
    <w:p w:rsidR="001810E1" w:rsidRPr="00CA7FBA" w:rsidRDefault="001810E1" w:rsidP="008A7D65">
      <w:pPr>
        <w:pStyle w:val="Heading5"/>
        <w:numPr>
          <w:ilvl w:val="1"/>
          <w:numId w:val="139"/>
        </w:numPr>
        <w:rPr>
          <w:rStyle w:val="Heading2Char"/>
          <w:sz w:val="26"/>
          <w:szCs w:val="28"/>
          <w:lang w:val="en-US"/>
        </w:rPr>
      </w:pPr>
      <w:bookmarkStart w:id="326" w:name="_Toc509222979"/>
      <w:bookmarkStart w:id="327" w:name="_Toc511732828"/>
      <w:r w:rsidRPr="00CA7FBA">
        <w:rPr>
          <w:rStyle w:val="Heading2Char"/>
          <w:sz w:val="26"/>
          <w:szCs w:val="28"/>
          <w:lang w:val="en-US"/>
        </w:rPr>
        <w:t>mykvm‡bi Rb¨ AvaywbK cÖhyw³i e¨envi</w:t>
      </w:r>
      <w:bookmarkEnd w:id="326"/>
      <w:bookmarkEnd w:id="327"/>
    </w:p>
    <w:p w:rsidR="004006A0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cÖ‡Z¨K BDwbqb cwil` mykvmb cÖwZôv I Dbœq‡bi j‡¶¨ BDwbqb cwil‡` AvaywbK cÖhyw³i e¨envi Ki‡e e‡j cÖZ¨vkv Kiv nq| miKvi G‡¶‡Î Avw_©K, KvwiMwi I Ab¨vb¨ Avbylw½K mnvqZv cÖ`vb Ki‡Z cv‡i| DbœZ Z_¨ cÖhyw³ e¨envi K‡i BDwbqb cwil` Zv‡`i †mev cÖ`vb m¤ú‡K© RbMY‡K AewnZ Ki‡Z cv‡i Ges wmwU‡Rb PvU©v‡i †hmKj †mevi K_v ejv n‡q‡Q †m¸‡jvmn miKvi RbMY‡K †h †mev cÖ`vb Ki‡Qb Zv RbMY‡K AewnZ Ki‡Z cv‡i| me©mvavi‡Yi Rb¨ Z_¨ Db¥y³ Kiv Ges Z‡_¨i cÖevn DbœZ I MwZkxj Kivi Awfbœ c_ ˆZwii j‡¶¨ mKj BDwbq‡b BDwbqb Z_¨ I †mev †K›`ª (BDAvBGmwm) cÖwZôv Kiv nq| eZ©gv‡b BDAvBGmwm‡Z 29 ai‡bi miKvwi Ges 29 ai‡bi †emiKvwi †mev jv‡fi my‡hvM i‡q‡Q| </w:t>
      </w:r>
    </w:p>
    <w:p w:rsidR="004006A0" w:rsidRPr="00CA7FBA" w:rsidRDefault="004006A0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lastRenderedPageBreak/>
        <w:t xml:space="preserve">†mev¸‡jv n‡”Q: </w:t>
      </w: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b/>
          <w:bCs/>
          <w:sz w:val="26"/>
          <w:szCs w:val="26"/>
        </w:rPr>
        <w:t>miKvwi :</w:t>
      </w:r>
      <w:r w:rsidRPr="00CA7FBA">
        <w:rPr>
          <w:rFonts w:ascii="SutonnyMJ" w:hAnsi="SutonnyMJ"/>
          <w:sz w:val="26"/>
          <w:szCs w:val="26"/>
        </w:rPr>
        <w:t xml:space="preserve"> bvMwiK mb`, Rb¥ wbeÜb, g„Zz¨ wbeÜb, miKvwi dig WvDb‡jvW, Rwgi cP©vi Av‡e`b, mKj cÖKvi bvMwiK Av‡e`b, Rxeb exgv, †Uwj‡gwWwmb, we`y¨r wej cwi‡kva, cvewjK wek¦we`¨vj‡q fwZ©, AbjvB‡b wek¦we`¨vj‡q fwZ©, AbjvB‡b cvm‡cv‡U©i Av‡e`b, wfmv †fwiwd‡Kkb I Uª¨vwKs, AbjvB‡b WªvBwfs jvB‡m‡Ýi A</w:t>
      </w:r>
      <w:r w:rsidR="00DC6E4D" w:rsidRPr="00CA7FBA">
        <w:rPr>
          <w:rFonts w:ascii="SutonnyMJ" w:hAnsi="SutonnyMJ"/>
          <w:sz w:val="26"/>
          <w:szCs w:val="26"/>
        </w:rPr>
        <w:t>v‡e`b I bevqb, AbjvB‡b miKvwi eÛ</w:t>
      </w:r>
      <w:r w:rsidRPr="00CA7FBA">
        <w:rPr>
          <w:rFonts w:ascii="SutonnyMJ" w:hAnsi="SutonnyMJ"/>
          <w:sz w:val="26"/>
          <w:szCs w:val="26"/>
        </w:rPr>
        <w:t xml:space="preserve"> µ‡qi Av‡e`b cÖ‡mm, AbjvBb miKvwi †UÛv‡ii Av‡e`b, wk¶K-Kg©Pvix‡`i AbjvBb AemifvZvi Av‡e`b, †gvevB‡j Dc‡Rjv ¯^v¯’¨ Kg‡c­‡·i ¯^v¯’¨ civgk©, †gvevB‡j K…wl civgk©, AvBwb mnvqZv, Z_¨‡mev-AvBb, K…wl BZ¨vw`, B-cu</w:t>
      </w:r>
      <w:r w:rsidR="00DC6E4D" w:rsidRPr="00CA7FBA">
        <w:rPr>
          <w:rFonts w:ascii="SutonnyMJ" w:hAnsi="SutonnyMJ"/>
          <w:sz w:val="26"/>
          <w:szCs w:val="26"/>
        </w:rPr>
        <w:t>ywR, ÷¨v¤ú wewµ (wWwm Awd‡mi †fÛ</w:t>
      </w:r>
      <w:r w:rsidRPr="00CA7FBA">
        <w:rPr>
          <w:rFonts w:ascii="SutonnyMJ" w:hAnsi="SutonnyMJ"/>
          <w:sz w:val="26"/>
          <w:szCs w:val="26"/>
        </w:rPr>
        <w:t>vi jvB‡mÝ), miKvwi cÖÁvcb I weÁwß WvDb‡jvW, cvwb cix¶v, gvwU cix¶v (GmAviwWAvB), BDwc †Pqvig¨vb‡`i Pvwn`v Abyhvqx wewfbœ miKvwi WKz‡g›U cÖYqb, miKvwi wewfbœ cÖPviYv Kv‡R jwRw÷K mv‡cvU©|</w:t>
      </w: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b/>
          <w:bCs/>
          <w:sz w:val="26"/>
          <w:szCs w:val="26"/>
        </w:rPr>
        <w:t>†emiKvwi †mev :</w:t>
      </w:r>
      <w:r w:rsidRPr="00CA7FBA">
        <w:rPr>
          <w:rFonts w:ascii="SutonnyMJ" w:hAnsi="SutonnyMJ"/>
          <w:sz w:val="26"/>
          <w:szCs w:val="26"/>
        </w:rPr>
        <w:t xml:space="preserve"> Kw¤úDUvi cÖwk¶Y, Qwe †Zvjv, B-†gBj, B›Uvi‡bU eªvDwRs, PvKwi weÁwß †`Lv I AbjvB‡b Av‡e`b, wfIAvBwci gva¨‡g we‡`‡k †Uwj‡dvb, ¯‹vBwci gva¨‡g wfwWI Kbdv‡iwÝs, mvgvwRK Abyôv‡bi wfwWI †iKwW©s/GwWwUs, K‡¤úvR/wcÖ›U - `wjj †jLv, †gvevBj e¨vswKs, weªwUk KvDwÝ‡ji Bs‡iwR wk¶v, mvwf©m K¨v‡¤úi gva¨‡g K…wl civgk©, mvwf©m K¨v‡¤úi gva¨‡g ¯^v¯’¨ civgk©, mvwf©m K¨v‡¤úi gva¨‡g AvBwb civgk©, IRb I D”PZv cwigvc, Ávb †mev (K…wl-cÖvKwUK¨vj G¨vKkb), Ávb †mev (grm¨-cÖvKwUK¨vj G¨vKkb), Ávb †mev (†cvjwëª- cÖvKwUK¨vj G¨vKkb), †mvjvi wm‡÷g g¨v‡bR‡g›U, ¯‹¨vb, d‡UvKwc, †jwg‡bkb, †gvevBj †dvb Kj, †gvevB‡j UvKv †jvW, †gvevBj †givgZ, †gvevB‡ji wmg wewµ, gvwëwgwWqv cÖ‡R±i †Ljv I gywf cÖ`k©b, †beyjvBRvi fvov| BDAvBGmwmi ¯’vwqZ¡ wbwðZ Kivi Rb¨ Zv miKvwi I e¨w³ D‡`¨v‡Mi mgš^‡q cwiPvwjZ Kivi mycvwik Kiv nq| BDwbqb cwil‡`i DwPZ n‡e Gi Kg‡c­‡· BDAvBGmwmi Rb¨ cÖ‡qvRbxq RvqMv eivÏ ivLv| BDAvBGmwmi cwiPvjbvi Rb¨ cÖ‡qvRbxq e¨q wbe©v‡ni Rb¨ †emiKvwi D‡`¨v³v‡`i GwM‡q Avmv DwPZ| ¯’vbxq Rbmvavi‡Yi webvg~‡j¨ A_ev ¯^íg~‡j¨ BDAvBGmwm †_‡K †mev cvIqvi AwaKvi _vKv cÖ‡qvRb| hZ¶Y †Kv‡bv †emiKvwi D‡`¨v³v cvIqv bv hvq ZZ¶Y BDwbqb cwil` Zvi ev‡RU Ges BDAvBGmwmi Avq †_‡K GKRb bvix I GKRb cyi“l Acv‡iUi wb‡qvwRZ ivLvi welqwU wbwðZ Ki‡e| G †_‡K cÖvß ivR¯^ BDAvBGmwmi i¶Yv‡e¶Y I Dbœq‡bi Rb¨ e¨eüZ n‡e| BDwbqb cwil` m¤ú‡K© hZ Z_¨vw` Av‡Q mewKQz BDAvBGmwm‡Z Kw¤úDUv‡i Avc‡jvW Kiv cÖ‡qvRb n‡e|</w:t>
      </w: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</w:p>
    <w:p w:rsidR="001810E1" w:rsidRPr="00CA7FBA" w:rsidRDefault="001810E1" w:rsidP="008A7D65">
      <w:pPr>
        <w:pStyle w:val="Heading5"/>
        <w:numPr>
          <w:ilvl w:val="1"/>
          <w:numId w:val="139"/>
        </w:numPr>
        <w:rPr>
          <w:rStyle w:val="Heading2Char"/>
          <w:sz w:val="26"/>
          <w:szCs w:val="28"/>
          <w:lang w:val="en-US"/>
        </w:rPr>
      </w:pPr>
      <w:bookmarkStart w:id="328" w:name="_Toc509222980"/>
      <w:bookmarkStart w:id="329" w:name="_Toc511732829"/>
      <w:r w:rsidRPr="00CA7FBA">
        <w:rPr>
          <w:rStyle w:val="Heading2Char"/>
          <w:sz w:val="26"/>
          <w:szCs w:val="28"/>
          <w:lang w:val="en-US"/>
        </w:rPr>
        <w:t>Dbœqb Kvh©µg m¤úwK©Z Z_¨vw`</w:t>
      </w:r>
      <w:bookmarkEnd w:id="328"/>
      <w:bookmarkEnd w:id="329"/>
      <w:r w:rsidRPr="00CA7FBA">
        <w:rPr>
          <w:rStyle w:val="Heading2Char"/>
          <w:sz w:val="26"/>
          <w:szCs w:val="28"/>
          <w:lang w:val="en-US"/>
        </w:rPr>
        <w:t xml:space="preserve"> </w:t>
      </w: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BDwbqb cwil` KZ©„K M„nxZ Zvi mKj Dbœqb Kvh©µg m¤ú‡K© ¯’vbxq RbmvaviY‡K AvewnZ Ki‡e| BDwbqb cwil` Dbœqb Kvh©µ‡gi wel‡q</w:t>
      </w:r>
      <w:r w:rsidR="00BB499A" w:rsidRPr="00CA7FBA">
        <w:rPr>
          <w:rFonts w:ascii="SutonnyMJ" w:hAnsi="SutonnyMJ"/>
          <w:sz w:val="26"/>
          <w:szCs w:val="26"/>
        </w:rPr>
        <w:t xml:space="preserve"> †bvwUk †evW©</w:t>
      </w:r>
      <w:r w:rsidRPr="00CA7FBA">
        <w:rPr>
          <w:rFonts w:ascii="SutonnyMJ" w:hAnsi="SutonnyMJ"/>
          <w:sz w:val="26"/>
          <w:szCs w:val="26"/>
        </w:rPr>
        <w:t>,</w:t>
      </w:r>
      <w:r w:rsidR="00BB499A" w:rsidRPr="00CA7FBA">
        <w:rPr>
          <w:rFonts w:ascii="SutonnyMJ" w:hAnsi="SutonnyMJ"/>
          <w:sz w:val="26"/>
          <w:szCs w:val="26"/>
        </w:rPr>
        <w:t xml:space="preserve"> </w:t>
      </w:r>
      <w:r w:rsidRPr="00CA7FBA">
        <w:rPr>
          <w:rFonts w:ascii="SutonnyMJ" w:hAnsi="SutonnyMJ"/>
          <w:sz w:val="26"/>
          <w:szCs w:val="26"/>
        </w:rPr>
        <w:t xml:space="preserve">wej †evW©, </w:t>
      </w:r>
      <w:r w:rsidRPr="00CA7FBA">
        <w:rPr>
          <w:rFonts w:ascii="SutonnyMJ" w:hAnsi="SutonnyMJ"/>
          <w:sz w:val="26"/>
          <w:szCs w:val="26"/>
        </w:rPr>
        <w:lastRenderedPageBreak/>
        <w:t>Z_¨‡evW©, BZ¨vw`i gva¨‡g Rbmvavi‡Yi Rb¨ Z_¨ cÖKvk Ki‡Z cv‡i| w¯‹‡gi †bvwUk †evW©wU w¯‹g GjvKvi wej‡evW© I Z_¨‡evW© Iqv‡W© A_ev BDwbq‡bi g‡a¨ †h ¯’v‡b e¨vcK †jvK mgvMg nq †mLv‡b ¯’vcb Kiv †h‡Z cv‡i| Gme †evW© evsjvq Ges cvwb‡Z gy‡Q hv‡e bv Ggb Kvwj‡Z `„wóMÖvn¨ AvKv‡i †jLv n‡Z n‡e|</w:t>
      </w: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</w:rPr>
      </w:pPr>
    </w:p>
    <w:p w:rsidR="001810E1" w:rsidRPr="00CA7FBA" w:rsidRDefault="001810E1" w:rsidP="008A7D65">
      <w:pPr>
        <w:pStyle w:val="Heading7"/>
        <w:numPr>
          <w:ilvl w:val="3"/>
          <w:numId w:val="139"/>
        </w:numPr>
        <w:rPr>
          <w:rFonts w:ascii="SutonnyMJ" w:hAnsi="SutonnyMJ"/>
          <w:color w:val="auto"/>
          <w:sz w:val="26"/>
          <w:szCs w:val="24"/>
          <w:lang w:bidi="bn-BD"/>
        </w:rPr>
      </w:pPr>
      <w:r w:rsidRPr="00CA7FBA">
        <w:rPr>
          <w:rFonts w:ascii="SutonnyMJ" w:hAnsi="SutonnyMJ"/>
          <w:color w:val="auto"/>
          <w:sz w:val="26"/>
          <w:szCs w:val="24"/>
          <w:lang w:bidi="bn-BD"/>
        </w:rPr>
        <w:t>†bvwUk †ev‡W©i bgybv wb‡P †`Iqv n‡jv</w:t>
      </w:r>
    </w:p>
    <w:p w:rsidR="001810E1" w:rsidRPr="00CA7FBA" w:rsidRDefault="001810E1">
      <w:pPr>
        <w:tabs>
          <w:tab w:val="left" w:pos="360"/>
        </w:tabs>
        <w:spacing w:line="24" w:lineRule="atLeast"/>
        <w:ind w:firstLine="720"/>
        <w:jc w:val="center"/>
        <w:rPr>
          <w:rFonts w:ascii="SutonnyMJ" w:hAnsi="SutonnyMJ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90"/>
      </w:tblGrid>
      <w:tr w:rsidR="001810E1" w:rsidRPr="00CA7FBA">
        <w:tc>
          <w:tcPr>
            <w:tcW w:w="729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......................... cÖ‡R±</w:t>
            </w:r>
          </w:p>
        </w:tc>
      </w:tr>
      <w:tr w:rsidR="001810E1" w:rsidRPr="00CA7FBA">
        <w:tc>
          <w:tcPr>
            <w:tcW w:w="729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w¯‹g Z_¨ †evW©</w:t>
            </w:r>
          </w:p>
        </w:tc>
      </w:tr>
      <w:tr w:rsidR="001810E1" w:rsidRPr="00CA7FBA">
        <w:tc>
          <w:tcPr>
            <w:tcW w:w="729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w¯‹‡gi bvg: .................................................................................</w:t>
            </w:r>
          </w:p>
        </w:tc>
      </w:tr>
      <w:tr w:rsidR="001810E1" w:rsidRPr="00CA7FBA">
        <w:tc>
          <w:tcPr>
            <w:tcW w:w="729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Ae¯’vb: ......................................................................................</w:t>
            </w:r>
          </w:p>
        </w:tc>
      </w:tr>
      <w:tr w:rsidR="001810E1" w:rsidRPr="00CA7FBA">
        <w:tc>
          <w:tcPr>
            <w:tcW w:w="729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bgybv (ˆ`N©¨, cÖ¯’, D”PZv, gvwUi Kv‡Ri cwigvY BZ¨vw`)</w:t>
            </w:r>
          </w:p>
        </w:tc>
      </w:tr>
      <w:tr w:rsidR="001810E1" w:rsidRPr="00CA7FBA">
        <w:tc>
          <w:tcPr>
            <w:tcW w:w="729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e¨q: ..........................................................................................</w:t>
            </w:r>
          </w:p>
        </w:tc>
      </w:tr>
      <w:tr w:rsidR="001810E1" w:rsidRPr="00CA7FBA">
        <w:tc>
          <w:tcPr>
            <w:tcW w:w="729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 xml:space="preserve">w¯‹g/cÖ‡R± </w:t>
            </w:r>
            <w:r w:rsidR="00AB653E" w:rsidRPr="00CA7FBA">
              <w:rPr>
                <w:rFonts w:ascii="SutonnyMJ" w:hAnsi="SutonnyMJ"/>
                <w:sz w:val="26"/>
                <w:szCs w:val="26"/>
              </w:rPr>
              <w:t>ev¯Íevqb</w:t>
            </w:r>
            <w:r w:rsidRPr="00CA7FBA">
              <w:rPr>
                <w:rFonts w:ascii="SutonnyMJ" w:hAnsi="SutonnyMJ"/>
                <w:sz w:val="26"/>
                <w:szCs w:val="26"/>
              </w:rPr>
              <w:t>KwgwUi m`m¨ A_ev wVKv`v‡ii bvg</w:t>
            </w:r>
          </w:p>
        </w:tc>
      </w:tr>
      <w:tr w:rsidR="001810E1" w:rsidRPr="00CA7FBA">
        <w:tc>
          <w:tcPr>
            <w:tcW w:w="729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1|</w:t>
            </w:r>
          </w:p>
        </w:tc>
      </w:tr>
      <w:tr w:rsidR="001810E1" w:rsidRPr="00CA7FBA">
        <w:tc>
          <w:tcPr>
            <w:tcW w:w="729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2|</w:t>
            </w:r>
          </w:p>
        </w:tc>
      </w:tr>
      <w:tr w:rsidR="001810E1" w:rsidRPr="00CA7FBA">
        <w:tc>
          <w:tcPr>
            <w:tcW w:w="729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3|</w:t>
            </w:r>
          </w:p>
        </w:tc>
      </w:tr>
      <w:tr w:rsidR="001810E1" w:rsidRPr="00CA7FBA">
        <w:tc>
          <w:tcPr>
            <w:tcW w:w="729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w¯‹g ZË¡eavb KwgwUi m`m¨ A_ev wVKv`v‡ii bvg</w:t>
            </w:r>
          </w:p>
        </w:tc>
      </w:tr>
      <w:tr w:rsidR="001810E1" w:rsidRPr="00CA7FBA">
        <w:tc>
          <w:tcPr>
            <w:tcW w:w="729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1|</w:t>
            </w:r>
          </w:p>
        </w:tc>
      </w:tr>
      <w:tr w:rsidR="001810E1" w:rsidRPr="00CA7FBA">
        <w:tc>
          <w:tcPr>
            <w:tcW w:w="729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2|</w:t>
            </w:r>
          </w:p>
        </w:tc>
      </w:tr>
      <w:tr w:rsidR="001810E1" w:rsidRPr="00CA7FBA">
        <w:tc>
          <w:tcPr>
            <w:tcW w:w="729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3|</w:t>
            </w:r>
          </w:p>
        </w:tc>
      </w:tr>
      <w:tr w:rsidR="001810E1" w:rsidRPr="00CA7FBA">
        <w:tc>
          <w:tcPr>
            <w:tcW w:w="729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............................ BDwbqb cwil` ...................... IqvW©</w:t>
            </w:r>
          </w:p>
        </w:tc>
      </w:tr>
    </w:tbl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36"/>
          <w:szCs w:val="36"/>
        </w:rPr>
      </w:pPr>
    </w:p>
    <w:p w:rsidR="001810E1" w:rsidRPr="00CA7FBA" w:rsidRDefault="001810E1" w:rsidP="008A7D65">
      <w:pPr>
        <w:pStyle w:val="Heading2"/>
        <w:numPr>
          <w:ilvl w:val="0"/>
          <w:numId w:val="139"/>
        </w:numPr>
        <w:jc w:val="left"/>
        <w:rPr>
          <w:rFonts w:eastAsia="Calibri"/>
          <w:b/>
          <w:sz w:val="26"/>
        </w:rPr>
      </w:pPr>
      <w:bookmarkStart w:id="330" w:name="_Toc509222981"/>
      <w:bookmarkStart w:id="331" w:name="_Toc511732830"/>
      <w:r w:rsidRPr="00CA7FBA">
        <w:rPr>
          <w:rFonts w:eastAsia="Calibri"/>
          <w:b/>
          <w:sz w:val="26"/>
        </w:rPr>
        <w:t>Rb¥ I g„Zz¨ wbeÜb</w:t>
      </w:r>
      <w:r w:rsidR="00184C33" w:rsidRPr="00CA7FBA">
        <w:rPr>
          <w:rFonts w:eastAsia="Calibri"/>
          <w:b/>
          <w:sz w:val="26"/>
        </w:rPr>
        <w:t>,</w:t>
      </w:r>
      <w:r w:rsidRPr="00CA7FBA">
        <w:rPr>
          <w:rFonts w:eastAsia="Calibri"/>
          <w:b/>
          <w:sz w:val="26"/>
        </w:rPr>
        <w:t xml:space="preserve"> </w:t>
      </w:r>
      <w:r w:rsidR="00BB499A" w:rsidRPr="00CA7FBA">
        <w:rPr>
          <w:rFonts w:eastAsia="Calibri"/>
          <w:b/>
          <w:sz w:val="26"/>
        </w:rPr>
        <w:t xml:space="preserve">MÖvg Av`vjZ Ges </w:t>
      </w:r>
      <w:r w:rsidRPr="00CA7FBA">
        <w:rPr>
          <w:rFonts w:eastAsia="Calibri"/>
          <w:b/>
          <w:sz w:val="26"/>
        </w:rPr>
        <w:t>Ab¨vb¨ †mevmg~n</w:t>
      </w:r>
      <w:bookmarkEnd w:id="330"/>
      <w:bookmarkEnd w:id="331"/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BDwbqb cwil‡`i `vwqZ¡ n‡”Q ¯’vbxq ch©v‡q wKQz †mev wb‡R cÖ`vb Kiv Ges wKQz †mev cÖ`vbKvix KZ©„c‡¶i Kv‡Ri mgš^q mvab Kiv| BDwbqb cwil` wbqwgZfv‡e †hmKj †mev cÖ`vb K‡i _v‡K †m¸‡jv n‡jv:</w:t>
      </w:r>
      <w:r w:rsidRPr="00CA7FBA">
        <w:rPr>
          <w:rFonts w:ascii="SutonnyMJ" w:hAnsi="SutonnyMJ"/>
          <w:sz w:val="26"/>
          <w:szCs w:val="26"/>
        </w:rPr>
        <w:tab/>
      </w:r>
    </w:p>
    <w:p w:rsidR="001810E1" w:rsidRPr="00CA7FBA" w:rsidRDefault="001810E1" w:rsidP="00B348BD">
      <w:pPr>
        <w:numPr>
          <w:ilvl w:val="0"/>
          <w:numId w:val="24"/>
        </w:numPr>
        <w:tabs>
          <w:tab w:val="left" w:pos="360"/>
        </w:tabs>
        <w:spacing w:line="24" w:lineRule="atLeast"/>
        <w:ind w:left="360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Rb¥ Ges g„Zz¨ wbeÜb;</w:t>
      </w:r>
    </w:p>
    <w:p w:rsidR="001810E1" w:rsidRPr="00CA7FBA" w:rsidRDefault="001810E1" w:rsidP="00B348BD">
      <w:pPr>
        <w:numPr>
          <w:ilvl w:val="0"/>
          <w:numId w:val="24"/>
        </w:numPr>
        <w:tabs>
          <w:tab w:val="left" w:pos="360"/>
        </w:tabs>
        <w:spacing w:line="24" w:lineRule="atLeast"/>
        <w:ind w:left="360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wePvwiK Kvh©µg;</w:t>
      </w:r>
    </w:p>
    <w:p w:rsidR="001810E1" w:rsidRPr="00CA7FBA" w:rsidRDefault="001810E1" w:rsidP="00B348BD">
      <w:pPr>
        <w:numPr>
          <w:ilvl w:val="0"/>
          <w:numId w:val="24"/>
        </w:numPr>
        <w:tabs>
          <w:tab w:val="left" w:pos="360"/>
        </w:tabs>
        <w:spacing w:line="24" w:lineRule="atLeast"/>
        <w:ind w:left="360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mvgvwRK Ges cwi‡ek Dbœqb I msi¶Y;</w:t>
      </w:r>
    </w:p>
    <w:p w:rsidR="000A2A4B" w:rsidRPr="00CA7FBA" w:rsidRDefault="000A2A4B" w:rsidP="000A2A4B">
      <w:pPr>
        <w:tabs>
          <w:tab w:val="left" w:pos="360"/>
        </w:tabs>
        <w:spacing w:line="24" w:lineRule="atLeast"/>
        <w:ind w:left="360"/>
        <w:rPr>
          <w:rFonts w:ascii="SutonnyMJ" w:hAnsi="SutonnyMJ"/>
          <w:sz w:val="26"/>
          <w:szCs w:val="26"/>
        </w:rPr>
      </w:pPr>
    </w:p>
    <w:p w:rsidR="001810E1" w:rsidRPr="00CA7FBA" w:rsidRDefault="001810E1" w:rsidP="008A7D65">
      <w:pPr>
        <w:pStyle w:val="Heading5"/>
        <w:numPr>
          <w:ilvl w:val="1"/>
          <w:numId w:val="139"/>
        </w:numPr>
        <w:rPr>
          <w:rStyle w:val="Heading2Char"/>
          <w:sz w:val="26"/>
          <w:szCs w:val="28"/>
          <w:lang w:val="en-US"/>
        </w:rPr>
      </w:pPr>
      <w:bookmarkStart w:id="332" w:name="_Toc509222982"/>
      <w:bookmarkStart w:id="333" w:name="_Toc511732831"/>
      <w:r w:rsidRPr="00CA7FBA">
        <w:rPr>
          <w:rStyle w:val="Heading2Char"/>
          <w:sz w:val="26"/>
          <w:szCs w:val="28"/>
          <w:lang w:val="en-US"/>
        </w:rPr>
        <w:t>Rb¥ I g„Zz¨ wbeÜb cÖwµqv</w:t>
      </w:r>
      <w:bookmarkEnd w:id="332"/>
      <w:bookmarkEnd w:id="333"/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Rb¥ I g„Zz¨ wbeÜb AvBb 2004 Abymv‡i RvwZ, ag©, eY©,†Mvôx, wj½ wbwe©‡k‡l wbeÜK mKj e¨w³i Rb¥ I g„Zz¨ wbeÜb eB‡q wbeÜb Ki‡eb| GLv‡b wbeÜK ej‡Z BDwbqb </w:t>
      </w:r>
      <w:r w:rsidRPr="00CA7FBA">
        <w:rPr>
          <w:rFonts w:ascii="SutonnyMJ" w:hAnsi="SutonnyMJ"/>
          <w:sz w:val="26"/>
          <w:szCs w:val="26"/>
        </w:rPr>
        <w:lastRenderedPageBreak/>
        <w:t>cwil‡`i †¶‡Î BDwbqb cwil‡`i †Pqvig¨vb ev miKvi KZ©„K ¶gZvcÖvß †Kv‡bv Kg©KZ©v ev m`m¨|</w:t>
      </w:r>
    </w:p>
    <w:p w:rsidR="00A865D2" w:rsidRPr="00CA7FBA" w:rsidRDefault="00A865D2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</w:p>
    <w:p w:rsidR="001810E1" w:rsidRPr="00CA7FBA" w:rsidRDefault="001810E1" w:rsidP="008A7D65">
      <w:pPr>
        <w:pStyle w:val="Heading7"/>
        <w:numPr>
          <w:ilvl w:val="3"/>
          <w:numId w:val="139"/>
        </w:numPr>
        <w:rPr>
          <w:rFonts w:ascii="SutonnyMJ" w:hAnsi="SutonnyMJ"/>
          <w:color w:val="auto"/>
          <w:sz w:val="26"/>
          <w:szCs w:val="24"/>
          <w:lang w:bidi="bn-BD"/>
        </w:rPr>
      </w:pPr>
      <w:r w:rsidRPr="00CA7FBA">
        <w:rPr>
          <w:rFonts w:ascii="SutonnyMJ" w:hAnsi="SutonnyMJ"/>
          <w:color w:val="auto"/>
          <w:sz w:val="26"/>
          <w:szCs w:val="24"/>
          <w:lang w:bidi="bn-BD"/>
        </w:rPr>
        <w:t>wbeÜ‡Ki `vwqZ¡</w:t>
      </w: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K. </w:t>
      </w:r>
      <w:r w:rsidRPr="00CA7FBA">
        <w:rPr>
          <w:rFonts w:ascii="SutonnyMJ" w:hAnsi="SutonnyMJ"/>
          <w:sz w:val="26"/>
          <w:szCs w:val="26"/>
        </w:rPr>
        <w:tab/>
        <w:t>mKj e¨w³i Rb¥ I g„Zz¨ wbeÜb wbwðZ Kiv|</w:t>
      </w: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L. </w:t>
      </w:r>
      <w:r w:rsidRPr="00CA7FBA">
        <w:rPr>
          <w:rFonts w:ascii="SutonnyMJ" w:hAnsi="SutonnyMJ"/>
          <w:sz w:val="26"/>
          <w:szCs w:val="26"/>
        </w:rPr>
        <w:tab/>
        <w:t xml:space="preserve">wbeÜ‡bi Rb¨ cÖ‡qvRbxq Z_¨ msMÖn, Ges dig,†iwR÷ªvi I mb` Qvcv‡bv ev msMÖn  </w:t>
      </w: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ab/>
        <w:t>Kiv|</w:t>
      </w: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M. </w:t>
      </w:r>
      <w:r w:rsidRPr="00CA7FBA">
        <w:rPr>
          <w:rFonts w:ascii="SutonnyMJ" w:hAnsi="SutonnyMJ"/>
          <w:sz w:val="26"/>
          <w:szCs w:val="26"/>
        </w:rPr>
        <w:tab/>
        <w:t xml:space="preserve">wbeÜb </w:t>
      </w:r>
      <w:r w:rsidR="008B657A" w:rsidRPr="00CA7FBA">
        <w:rPr>
          <w:rFonts w:ascii="SutonnyMJ" w:hAnsi="SutonnyMJ"/>
          <w:sz w:val="26"/>
          <w:szCs w:val="26"/>
        </w:rPr>
        <w:t>msµvšÍ</w:t>
      </w:r>
      <w:r w:rsidRPr="00CA7FBA">
        <w:rPr>
          <w:rFonts w:ascii="SutonnyMJ" w:hAnsi="SutonnyMJ"/>
          <w:sz w:val="26"/>
          <w:szCs w:val="26"/>
        </w:rPr>
        <w:t xml:space="preserve"> bw_cÎ ev wbeÜK ewn msi¶Y Kiv|</w:t>
      </w: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N. </w:t>
      </w:r>
      <w:r w:rsidRPr="00CA7FBA">
        <w:rPr>
          <w:rFonts w:ascii="SutonnyMJ" w:hAnsi="SutonnyMJ"/>
          <w:sz w:val="26"/>
          <w:szCs w:val="26"/>
        </w:rPr>
        <w:tab/>
        <w:t>Rb¥ I g„Zz¨ mb` mieivn Kiv|</w:t>
      </w:r>
    </w:p>
    <w:p w:rsidR="000A2A4B" w:rsidRPr="00CA7FBA" w:rsidRDefault="000A2A4B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</w:rPr>
      </w:pPr>
    </w:p>
    <w:p w:rsidR="001810E1" w:rsidRPr="00CA7FBA" w:rsidRDefault="001810E1" w:rsidP="008A7D65">
      <w:pPr>
        <w:pStyle w:val="Heading5"/>
        <w:numPr>
          <w:ilvl w:val="1"/>
          <w:numId w:val="139"/>
        </w:numPr>
        <w:rPr>
          <w:rStyle w:val="Heading2Char"/>
          <w:sz w:val="26"/>
          <w:szCs w:val="28"/>
          <w:lang w:val="en-US"/>
        </w:rPr>
      </w:pPr>
      <w:bookmarkStart w:id="334" w:name="_Toc509222983"/>
      <w:bookmarkStart w:id="335" w:name="_Toc511732832"/>
      <w:r w:rsidRPr="00CA7FBA">
        <w:rPr>
          <w:rStyle w:val="Heading2Char"/>
          <w:sz w:val="26"/>
          <w:szCs w:val="28"/>
          <w:lang w:val="en-US"/>
        </w:rPr>
        <w:t>wewa Øviv wba©vwiZ Ab¨ †Kv‡bv `vwqZ¡ cvjb|</w:t>
      </w:r>
      <w:bookmarkEnd w:id="334"/>
      <w:bookmarkEnd w:id="335"/>
    </w:p>
    <w:p w:rsidR="001810E1" w:rsidRPr="00CA7FBA" w:rsidRDefault="001810E1">
      <w:pPr>
        <w:tabs>
          <w:tab w:val="left" w:pos="360"/>
          <w:tab w:val="left" w:pos="72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GQvov †Kv‡bv e¨w³i wbeÜb Kivi Rb¨ cÖvß Z‡_¨i mZ¨Zv hvPvB‡qi cÖ‡qvRb n‡j wZwb wb‡R A_ev Ab¨ Kv‡iv Øviv </w:t>
      </w:r>
      <w:r w:rsidR="00650CB3" w:rsidRPr="00CA7FBA">
        <w:rPr>
          <w:rFonts w:ascii="SutonnyMJ" w:hAnsi="SutonnyMJ"/>
          <w:sz w:val="26"/>
          <w:szCs w:val="26"/>
        </w:rPr>
        <w:t>Z`šÍ</w:t>
      </w:r>
      <w:r w:rsidRPr="00CA7FBA">
        <w:rPr>
          <w:rFonts w:ascii="SutonnyMJ" w:hAnsi="SutonnyMJ"/>
          <w:sz w:val="26"/>
          <w:szCs w:val="26"/>
        </w:rPr>
        <w:t xml:space="preserve"> Ki‡Z cvi‡eb| wbw`©ó mg‡qi g‡a¨ KviI Rb¥ I g„Zz¨ wbeÜb Kiv bv n‡j H e¨w³i wcZv gvZv ev cyÎ ev AwffveK‡K H e¨w³i Rb¥ ev g„Zz¨ m¤ú‡K© Z_¨ cÖ`v‡bi Rb¨ †bvwUk w`‡Z cvi‡eb| wkïi wcZv gvZv ev AwffveK wkïi R‡b¥i 45 w`‡bi g‡a¨ Rb¥ m¤úwK©Z Z_¨ wbeÜ‡Ki wbKU cÖ`vb Ki‡Z eva¨| †Zgwb †Kv‡bv e¨w³i g„Zz¨i 30 w`‡bi g‡a¨ H e¨w³i cyÎ, Kb¨v ev AwffveK‡K H e¨w³i g„Zz¨ m¤úwK©Z Z_¨ wbeÜ‡Ki wbKU cÖ`vb Kiv eva¨Zvg~jK| Rb¥ wbeÜ‡bi c~‡e© wkïi bvg wba©viY Ki‡Z n‡e| Z‡e G mg‡qi g‡a¨ bvg wba©viY Kiv bv †M‡j cieZ©x 45 w`‡bi g‡a¨ wbeÜ‡Ki wbKU bvg mieivn Ki‡Z n‡e|</w:t>
      </w:r>
    </w:p>
    <w:p w:rsidR="00A865D2" w:rsidRPr="00CA7FBA" w:rsidRDefault="00A865D2">
      <w:pPr>
        <w:tabs>
          <w:tab w:val="left" w:pos="360"/>
          <w:tab w:val="left" w:pos="72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</w:p>
    <w:p w:rsidR="001810E1" w:rsidRPr="00CA7FBA" w:rsidRDefault="001810E1" w:rsidP="008A7D65">
      <w:pPr>
        <w:pStyle w:val="Heading3"/>
        <w:numPr>
          <w:ilvl w:val="2"/>
          <w:numId w:val="139"/>
        </w:numPr>
        <w:rPr>
          <w:color w:val="auto"/>
        </w:rPr>
      </w:pPr>
      <w:bookmarkStart w:id="336" w:name="_Toc509222984"/>
      <w:bookmarkStart w:id="337" w:name="_Toc511732833"/>
      <w:r w:rsidRPr="00CA7FBA">
        <w:rPr>
          <w:color w:val="auto"/>
        </w:rPr>
        <w:t xml:space="preserve">Rb¥ I g„Zz¨ wbeÜ‡bi </w:t>
      </w:r>
      <w:r w:rsidR="00EA22C3" w:rsidRPr="00CA7FBA">
        <w:rPr>
          <w:color w:val="auto"/>
        </w:rPr>
        <w:t>¸iæZ</w:t>
      </w:r>
      <w:r w:rsidRPr="00CA7FBA">
        <w:rPr>
          <w:color w:val="auto"/>
        </w:rPr>
        <w:t>¡</w:t>
      </w:r>
      <w:bookmarkEnd w:id="336"/>
      <w:bookmarkEnd w:id="337"/>
    </w:p>
    <w:p w:rsidR="001810E1" w:rsidRPr="00CA7FBA" w:rsidRDefault="001810E1">
      <w:pPr>
        <w:tabs>
          <w:tab w:val="left" w:pos="360"/>
          <w:tab w:val="left" w:pos="72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wbgœewY©Z Kvi‡Y Rb¥ wbeÜb mb` LyeB </w:t>
      </w:r>
      <w:r w:rsidR="008B657A" w:rsidRPr="00CA7FBA">
        <w:rPr>
          <w:rFonts w:ascii="SutonnyMJ" w:hAnsi="SutonnyMJ"/>
          <w:sz w:val="26"/>
          <w:szCs w:val="26"/>
        </w:rPr>
        <w:t>¸iæZ¡c~Y©</w:t>
      </w:r>
      <w:r w:rsidRPr="00CA7FBA">
        <w:rPr>
          <w:rFonts w:ascii="SutonnyMJ" w:hAnsi="SutonnyMJ"/>
          <w:sz w:val="26"/>
          <w:szCs w:val="26"/>
        </w:rPr>
        <w:t>:</w:t>
      </w:r>
    </w:p>
    <w:p w:rsidR="001810E1" w:rsidRPr="00CA7FBA" w:rsidRDefault="001810E1">
      <w:pPr>
        <w:tabs>
          <w:tab w:val="left" w:pos="360"/>
          <w:tab w:val="left" w:pos="108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1.</w:t>
      </w:r>
      <w:r w:rsidRPr="00CA7FBA">
        <w:rPr>
          <w:rFonts w:ascii="SutonnyMJ" w:hAnsi="SutonnyMJ"/>
          <w:sz w:val="26"/>
          <w:szCs w:val="26"/>
        </w:rPr>
        <w:tab/>
        <w:t>RvZxqZv Ges bvMwiK mb` wbwðZ Kiv|</w:t>
      </w:r>
    </w:p>
    <w:p w:rsidR="001810E1" w:rsidRPr="00CA7FBA" w:rsidRDefault="001810E1">
      <w:pPr>
        <w:tabs>
          <w:tab w:val="left" w:pos="360"/>
          <w:tab w:val="left" w:pos="108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2.</w:t>
      </w:r>
      <w:r w:rsidRPr="00CA7FBA">
        <w:rPr>
          <w:rFonts w:ascii="SutonnyMJ" w:hAnsi="SutonnyMJ"/>
          <w:sz w:val="26"/>
          <w:szCs w:val="26"/>
        </w:rPr>
        <w:tab/>
        <w:t>eqm cÖgv‡Yi AbyK~‡j mv¶¨|</w:t>
      </w:r>
    </w:p>
    <w:p w:rsidR="001810E1" w:rsidRPr="00CA7FBA" w:rsidRDefault="001810E1">
      <w:pPr>
        <w:tabs>
          <w:tab w:val="left" w:pos="360"/>
          <w:tab w:val="left" w:pos="108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3.</w:t>
      </w:r>
      <w:r w:rsidRPr="00CA7FBA">
        <w:rPr>
          <w:rFonts w:ascii="SutonnyMJ" w:hAnsi="SutonnyMJ"/>
          <w:sz w:val="26"/>
          <w:szCs w:val="26"/>
        </w:rPr>
        <w:tab/>
        <w:t>wkï weevn †iva Kiv|</w:t>
      </w:r>
    </w:p>
    <w:p w:rsidR="001810E1" w:rsidRPr="00CA7FBA" w:rsidRDefault="001810E1">
      <w:pPr>
        <w:tabs>
          <w:tab w:val="left" w:pos="360"/>
          <w:tab w:val="left" w:pos="108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4.</w:t>
      </w:r>
      <w:r w:rsidRPr="00CA7FBA">
        <w:rPr>
          <w:rFonts w:ascii="SutonnyMJ" w:hAnsi="SutonnyMJ"/>
          <w:sz w:val="26"/>
          <w:szCs w:val="26"/>
        </w:rPr>
        <w:tab/>
        <w:t xml:space="preserve">wkï </w:t>
      </w:r>
      <w:r w:rsidR="00A32CCB" w:rsidRPr="00CA7FBA">
        <w:rPr>
          <w:rFonts w:ascii="SutonnyMJ" w:hAnsi="SutonnyMJ"/>
          <w:sz w:val="26"/>
          <w:szCs w:val="26"/>
        </w:rPr>
        <w:t>kÖ</w:t>
      </w:r>
      <w:r w:rsidRPr="00CA7FBA">
        <w:rPr>
          <w:rFonts w:ascii="SutonnyMJ" w:hAnsi="SutonnyMJ"/>
          <w:sz w:val="26"/>
          <w:szCs w:val="26"/>
        </w:rPr>
        <w:t>g eÜ Kiv|</w:t>
      </w:r>
    </w:p>
    <w:p w:rsidR="001810E1" w:rsidRPr="00CA7FBA" w:rsidRDefault="001810E1">
      <w:pPr>
        <w:tabs>
          <w:tab w:val="left" w:pos="360"/>
          <w:tab w:val="left" w:pos="108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5.</w:t>
      </w:r>
      <w:r w:rsidRPr="00CA7FBA">
        <w:rPr>
          <w:rFonts w:ascii="SutonnyMJ" w:hAnsi="SutonnyMJ"/>
          <w:sz w:val="26"/>
          <w:szCs w:val="26"/>
        </w:rPr>
        <w:tab/>
        <w:t>wkï wK‡kvi‡`i cÖwZ mywePvi wbwðZ Kiv|</w:t>
      </w:r>
    </w:p>
    <w:p w:rsidR="001810E1" w:rsidRPr="00CA7FBA" w:rsidRDefault="001810E1">
      <w:pPr>
        <w:tabs>
          <w:tab w:val="left" w:pos="360"/>
          <w:tab w:val="left" w:pos="108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6.</w:t>
      </w:r>
      <w:r w:rsidRPr="00CA7FBA">
        <w:rPr>
          <w:rFonts w:ascii="SutonnyMJ" w:hAnsi="SutonnyMJ"/>
          <w:sz w:val="26"/>
          <w:szCs w:val="26"/>
        </w:rPr>
        <w:tab/>
        <w:t>h_vh_ ¯^v¯’¨ †mev wbwðZ Kiv|</w:t>
      </w:r>
    </w:p>
    <w:p w:rsidR="001810E1" w:rsidRPr="00CA7FBA" w:rsidRDefault="001810E1">
      <w:pPr>
        <w:tabs>
          <w:tab w:val="left" w:pos="360"/>
          <w:tab w:val="left" w:pos="108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7.</w:t>
      </w:r>
      <w:r w:rsidRPr="00CA7FBA">
        <w:rPr>
          <w:rFonts w:ascii="SutonnyMJ" w:hAnsi="SutonnyMJ"/>
          <w:sz w:val="26"/>
          <w:szCs w:val="26"/>
        </w:rPr>
        <w:tab/>
        <w:t>cÖK…Z RbmsL¨v wba©viY|</w:t>
      </w:r>
    </w:p>
    <w:p w:rsidR="001810E1" w:rsidRPr="00CA7FBA" w:rsidRDefault="001810E1">
      <w:pPr>
        <w:tabs>
          <w:tab w:val="left" w:pos="360"/>
          <w:tab w:val="left" w:pos="108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8.</w:t>
      </w:r>
      <w:r w:rsidRPr="00CA7FBA">
        <w:rPr>
          <w:rFonts w:ascii="SutonnyMJ" w:hAnsi="SutonnyMJ"/>
          <w:sz w:val="26"/>
          <w:szCs w:val="26"/>
        </w:rPr>
        <w:tab/>
        <w:t>eq‡mi wg_¨v †NvlYv eÜ Kiv|</w:t>
      </w:r>
    </w:p>
    <w:p w:rsidR="001810E1" w:rsidRPr="00CA7FBA" w:rsidRDefault="001810E1">
      <w:pPr>
        <w:tabs>
          <w:tab w:val="left" w:pos="360"/>
          <w:tab w:val="left" w:pos="108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9.</w:t>
      </w:r>
      <w:r w:rsidRPr="00CA7FBA">
        <w:rPr>
          <w:rFonts w:ascii="SutonnyMJ" w:hAnsi="SutonnyMJ"/>
          <w:sz w:val="26"/>
          <w:szCs w:val="26"/>
        </w:rPr>
        <w:tab/>
        <w:t>wkïi Dbœq‡b RvZxq cwiKíbv wbwðZ Kiv|</w:t>
      </w:r>
    </w:p>
    <w:p w:rsidR="001810E1" w:rsidRPr="00CA7FBA" w:rsidRDefault="001810E1">
      <w:pPr>
        <w:tabs>
          <w:tab w:val="left" w:pos="360"/>
          <w:tab w:val="left" w:pos="108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10.</w:t>
      </w:r>
      <w:r w:rsidRPr="00CA7FBA">
        <w:rPr>
          <w:rFonts w:ascii="SutonnyMJ" w:hAnsi="SutonnyMJ"/>
          <w:sz w:val="26"/>
          <w:szCs w:val="26"/>
        </w:rPr>
        <w:tab/>
        <w:t>wkïi AwaKvi wbwðZ Kiv|</w:t>
      </w:r>
    </w:p>
    <w:p w:rsidR="001810E1" w:rsidRPr="00CA7FBA" w:rsidRDefault="001810E1">
      <w:pPr>
        <w:tabs>
          <w:tab w:val="left" w:pos="360"/>
          <w:tab w:val="left" w:pos="108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11.</w:t>
      </w:r>
      <w:r w:rsidRPr="00CA7FBA">
        <w:rPr>
          <w:rFonts w:ascii="SutonnyMJ" w:hAnsi="SutonnyMJ"/>
          <w:sz w:val="26"/>
          <w:szCs w:val="26"/>
        </w:rPr>
        <w:tab/>
        <w:t>RvZxq Dbœqb cwiKíbv cÖ¯‘‡Z mnvqZv Kiv|</w:t>
      </w:r>
    </w:p>
    <w:p w:rsidR="001810E1" w:rsidRPr="00CA7FBA" w:rsidRDefault="001810E1">
      <w:pPr>
        <w:tabs>
          <w:tab w:val="left" w:pos="360"/>
          <w:tab w:val="left" w:pos="720"/>
        </w:tabs>
        <w:spacing w:line="24" w:lineRule="atLeast"/>
        <w:jc w:val="both"/>
        <w:rPr>
          <w:rFonts w:ascii="SutonnyMJ" w:hAnsi="SutonnyMJ"/>
          <w:sz w:val="12"/>
          <w:szCs w:val="12"/>
        </w:rPr>
      </w:pPr>
    </w:p>
    <w:p w:rsidR="001810E1" w:rsidRPr="00CA7FBA" w:rsidRDefault="001810E1">
      <w:pPr>
        <w:tabs>
          <w:tab w:val="left" w:pos="360"/>
          <w:tab w:val="left" w:pos="72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lastRenderedPageBreak/>
        <w:t>†Kv‡bv e¨w³i Rb¥ I g„Zz¨i e„Ëvš— m¤úwK©Z †Kv‡bv mgm¨v †`Lv w`‡j Rb¥ I g„Zz¨ mb` mv¶¨ wn‡m‡e e¨eüZ n‡e|</w:t>
      </w:r>
    </w:p>
    <w:p w:rsidR="001810E1" w:rsidRPr="00CA7FBA" w:rsidRDefault="001810E1">
      <w:pPr>
        <w:tabs>
          <w:tab w:val="left" w:pos="360"/>
          <w:tab w:val="left" w:pos="72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wbgœewY©Z K‡qKwU †¶‡Î Rb¥ mb` e¨envi Ki‡Z n‡e:</w:t>
      </w:r>
    </w:p>
    <w:p w:rsidR="001810E1" w:rsidRPr="00CA7FBA" w:rsidRDefault="001810E1" w:rsidP="00B348BD">
      <w:pPr>
        <w:numPr>
          <w:ilvl w:val="2"/>
          <w:numId w:val="23"/>
        </w:numPr>
        <w:tabs>
          <w:tab w:val="clear" w:pos="2340"/>
          <w:tab w:val="left" w:pos="360"/>
          <w:tab w:val="left" w:pos="540"/>
          <w:tab w:val="left" w:pos="900"/>
        </w:tabs>
        <w:spacing w:line="24" w:lineRule="atLeast"/>
        <w:ind w:left="36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cvm‡cvU© Bmy¨;</w:t>
      </w:r>
    </w:p>
    <w:p w:rsidR="001810E1" w:rsidRPr="00CA7FBA" w:rsidRDefault="001810E1" w:rsidP="00B348BD">
      <w:pPr>
        <w:numPr>
          <w:ilvl w:val="2"/>
          <w:numId w:val="23"/>
        </w:numPr>
        <w:tabs>
          <w:tab w:val="clear" w:pos="2340"/>
          <w:tab w:val="left" w:pos="360"/>
          <w:tab w:val="left" w:pos="540"/>
          <w:tab w:val="left" w:pos="900"/>
        </w:tabs>
        <w:spacing w:line="24" w:lineRule="atLeast"/>
        <w:ind w:left="36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weevn wbeÜb; </w:t>
      </w:r>
    </w:p>
    <w:p w:rsidR="001810E1" w:rsidRPr="00CA7FBA" w:rsidRDefault="001810E1" w:rsidP="00B348BD">
      <w:pPr>
        <w:numPr>
          <w:ilvl w:val="2"/>
          <w:numId w:val="23"/>
        </w:numPr>
        <w:tabs>
          <w:tab w:val="clear" w:pos="2340"/>
          <w:tab w:val="left" w:pos="360"/>
          <w:tab w:val="left" w:pos="540"/>
          <w:tab w:val="left" w:pos="900"/>
        </w:tabs>
        <w:spacing w:line="24" w:lineRule="atLeast"/>
        <w:ind w:left="36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wk¶v cÖwZôv‡b fwZ©;</w:t>
      </w:r>
    </w:p>
    <w:p w:rsidR="001810E1" w:rsidRPr="00CA7FBA" w:rsidRDefault="001810E1" w:rsidP="00B348BD">
      <w:pPr>
        <w:numPr>
          <w:ilvl w:val="2"/>
          <w:numId w:val="23"/>
        </w:numPr>
        <w:tabs>
          <w:tab w:val="clear" w:pos="2340"/>
          <w:tab w:val="left" w:pos="360"/>
          <w:tab w:val="left" w:pos="540"/>
          <w:tab w:val="left" w:pos="900"/>
        </w:tabs>
        <w:spacing w:line="24" w:lineRule="atLeast"/>
        <w:ind w:left="36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miKvwi, †emiKvwi ev ¯^vqËkvwmZ cÖwZôv‡b wb‡qvM `vb;</w:t>
      </w:r>
    </w:p>
    <w:p w:rsidR="001810E1" w:rsidRPr="00CA7FBA" w:rsidRDefault="001810E1" w:rsidP="00B348BD">
      <w:pPr>
        <w:numPr>
          <w:ilvl w:val="2"/>
          <w:numId w:val="23"/>
        </w:numPr>
        <w:tabs>
          <w:tab w:val="clear" w:pos="2340"/>
          <w:tab w:val="left" w:pos="360"/>
          <w:tab w:val="left" w:pos="540"/>
          <w:tab w:val="left" w:pos="900"/>
        </w:tabs>
        <w:spacing w:line="24" w:lineRule="atLeast"/>
        <w:ind w:left="36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WªvBwfs jvB‡mÝ Bmy¨;</w:t>
      </w:r>
    </w:p>
    <w:p w:rsidR="001810E1" w:rsidRPr="00CA7FBA" w:rsidRDefault="001810E1" w:rsidP="00B348BD">
      <w:pPr>
        <w:numPr>
          <w:ilvl w:val="2"/>
          <w:numId w:val="23"/>
        </w:numPr>
        <w:tabs>
          <w:tab w:val="clear" w:pos="2340"/>
          <w:tab w:val="left" w:pos="360"/>
          <w:tab w:val="left" w:pos="540"/>
          <w:tab w:val="left" w:pos="900"/>
        </w:tabs>
        <w:spacing w:line="24" w:lineRule="atLeast"/>
        <w:ind w:left="36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†fvUvi ZvwjKv cÖYqb;</w:t>
      </w:r>
    </w:p>
    <w:p w:rsidR="001810E1" w:rsidRPr="00CA7FBA" w:rsidRDefault="001810E1" w:rsidP="00B348BD">
      <w:pPr>
        <w:numPr>
          <w:ilvl w:val="2"/>
          <w:numId w:val="23"/>
        </w:numPr>
        <w:tabs>
          <w:tab w:val="clear" w:pos="2340"/>
          <w:tab w:val="left" w:pos="360"/>
          <w:tab w:val="left" w:pos="540"/>
          <w:tab w:val="left" w:pos="900"/>
        </w:tabs>
        <w:spacing w:line="24" w:lineRule="atLeast"/>
        <w:ind w:left="36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Rwg †iwR‡÷ªkb|</w:t>
      </w:r>
    </w:p>
    <w:p w:rsidR="001810E1" w:rsidRPr="00CA7FBA" w:rsidRDefault="001810E1">
      <w:pPr>
        <w:tabs>
          <w:tab w:val="left" w:pos="360"/>
          <w:tab w:val="left" w:pos="540"/>
          <w:tab w:val="left" w:pos="900"/>
        </w:tabs>
        <w:spacing w:line="24" w:lineRule="atLeast"/>
        <w:jc w:val="both"/>
        <w:rPr>
          <w:rFonts w:ascii="SutonnyMJ" w:hAnsi="SutonnyMJ"/>
          <w:b/>
          <w:bCs/>
          <w:sz w:val="12"/>
          <w:szCs w:val="12"/>
        </w:rPr>
      </w:pPr>
    </w:p>
    <w:p w:rsidR="001810E1" w:rsidRPr="00CA7FBA" w:rsidRDefault="001810E1">
      <w:pPr>
        <w:tabs>
          <w:tab w:val="left" w:pos="360"/>
          <w:tab w:val="left" w:pos="540"/>
          <w:tab w:val="left" w:pos="900"/>
        </w:tabs>
        <w:spacing w:line="24" w:lineRule="atLeast"/>
        <w:jc w:val="both"/>
        <w:rPr>
          <w:rFonts w:ascii="SutonnyMJ" w:hAnsi="SutonnyMJ"/>
          <w:b/>
          <w:bCs/>
          <w:sz w:val="26"/>
          <w:szCs w:val="26"/>
        </w:rPr>
      </w:pPr>
      <w:r w:rsidRPr="00CA7FBA">
        <w:rPr>
          <w:rFonts w:ascii="SutonnyMJ" w:hAnsi="SutonnyMJ"/>
          <w:b/>
          <w:bCs/>
          <w:sz w:val="26"/>
          <w:szCs w:val="26"/>
        </w:rPr>
        <w:t>w</w:t>
      </w:r>
      <w:r w:rsidR="005C1104" w:rsidRPr="00CA7FBA">
        <w:rPr>
          <w:rFonts w:ascii="SutonnyMJ" w:hAnsi="SutonnyMJ"/>
          <w:b/>
          <w:bCs/>
          <w:sz w:val="26"/>
          <w:szCs w:val="26"/>
        </w:rPr>
        <w:t>bgœewY©Z Kvi‡Y g„Zz¨ wbeÜb AZ¨šÍ</w:t>
      </w:r>
      <w:r w:rsidRPr="00CA7FBA">
        <w:rPr>
          <w:rFonts w:ascii="SutonnyMJ" w:hAnsi="SutonnyMJ"/>
          <w:b/>
          <w:bCs/>
          <w:sz w:val="26"/>
          <w:szCs w:val="26"/>
        </w:rPr>
        <w:t xml:space="preserve"> </w:t>
      </w:r>
      <w:r w:rsidR="008B657A" w:rsidRPr="00CA7FBA">
        <w:rPr>
          <w:rFonts w:ascii="SutonnyMJ" w:hAnsi="SutonnyMJ"/>
          <w:b/>
          <w:bCs/>
          <w:sz w:val="26"/>
          <w:szCs w:val="26"/>
        </w:rPr>
        <w:t>¸iæZ¡c~Y©</w:t>
      </w:r>
      <w:r w:rsidR="00F22AA8" w:rsidRPr="00CA7FBA">
        <w:rPr>
          <w:rFonts w:ascii="SutonnyMJ" w:hAnsi="SutonnyMJ"/>
          <w:b/>
          <w:bCs/>
          <w:sz w:val="26"/>
          <w:szCs w:val="26"/>
        </w:rPr>
        <w:t>:</w:t>
      </w:r>
    </w:p>
    <w:p w:rsidR="001810E1" w:rsidRPr="00CA7FBA" w:rsidRDefault="001810E1" w:rsidP="00B348BD">
      <w:pPr>
        <w:numPr>
          <w:ilvl w:val="0"/>
          <w:numId w:val="25"/>
        </w:numPr>
        <w:tabs>
          <w:tab w:val="left" w:pos="360"/>
          <w:tab w:val="left" w:pos="540"/>
        </w:tabs>
        <w:spacing w:line="24" w:lineRule="atLeast"/>
        <w:ind w:left="360" w:hanging="36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DËivwaKvixi g‡a¨ Rwgi gvwjKvbvi wefvRb;</w:t>
      </w:r>
    </w:p>
    <w:p w:rsidR="001810E1" w:rsidRPr="00CA7FBA" w:rsidRDefault="001810E1" w:rsidP="00B348BD">
      <w:pPr>
        <w:numPr>
          <w:ilvl w:val="0"/>
          <w:numId w:val="25"/>
        </w:numPr>
        <w:tabs>
          <w:tab w:val="left" w:pos="360"/>
          <w:tab w:val="left" w:pos="540"/>
        </w:tabs>
        <w:spacing w:line="24" w:lineRule="atLeast"/>
        <w:ind w:left="360" w:hanging="36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RbmsL¨v welqK cwimsL¨vb nvjbvMv` Kiv;</w:t>
      </w:r>
    </w:p>
    <w:p w:rsidR="001810E1" w:rsidRPr="00CA7FBA" w:rsidRDefault="001810E1" w:rsidP="00B348BD">
      <w:pPr>
        <w:numPr>
          <w:ilvl w:val="0"/>
          <w:numId w:val="25"/>
        </w:numPr>
        <w:tabs>
          <w:tab w:val="left" w:pos="360"/>
          <w:tab w:val="left" w:pos="540"/>
        </w:tabs>
        <w:spacing w:line="24" w:lineRule="atLeast"/>
        <w:ind w:left="360" w:hanging="36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DËivwaKvixi AwaKvi cÖgvY Kiv|</w:t>
      </w:r>
    </w:p>
    <w:p w:rsidR="001810E1" w:rsidRPr="00CA7FBA" w:rsidRDefault="001810E1">
      <w:pPr>
        <w:tabs>
          <w:tab w:val="left" w:pos="360"/>
          <w:tab w:val="left" w:pos="54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</w:p>
    <w:p w:rsidR="001810E1" w:rsidRPr="00CA7FBA" w:rsidRDefault="001810E1" w:rsidP="008A7D65">
      <w:pPr>
        <w:pStyle w:val="Heading3"/>
        <w:numPr>
          <w:ilvl w:val="2"/>
          <w:numId w:val="139"/>
        </w:numPr>
        <w:rPr>
          <w:color w:val="auto"/>
        </w:rPr>
      </w:pPr>
      <w:bookmarkStart w:id="338" w:name="_Toc509222985"/>
      <w:bookmarkStart w:id="339" w:name="_Toc511732834"/>
      <w:r w:rsidRPr="00CA7FBA">
        <w:rPr>
          <w:color w:val="auto"/>
        </w:rPr>
        <w:t>Rb¥ I g„Zz¨ m¤úwK©Z Z_¨ cÖ`v‡bi Rb¨ `vwqZ¡kxj e¨w³eM©</w:t>
      </w:r>
      <w:bookmarkEnd w:id="338"/>
      <w:bookmarkEnd w:id="339"/>
    </w:p>
    <w:p w:rsidR="001810E1" w:rsidRPr="00CA7FBA" w:rsidRDefault="00F22AA8">
      <w:pPr>
        <w:tabs>
          <w:tab w:val="left" w:pos="360"/>
          <w:tab w:val="left" w:pos="540"/>
        </w:tabs>
        <w:spacing w:line="24" w:lineRule="atLeast"/>
        <w:ind w:left="360" w:hanging="36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1)</w:t>
      </w:r>
      <w:r w:rsidRPr="00CA7FBA">
        <w:rPr>
          <w:rFonts w:ascii="SutonnyMJ" w:hAnsi="SutonnyMJ"/>
          <w:sz w:val="26"/>
          <w:szCs w:val="26"/>
        </w:rPr>
        <w:tab/>
        <w:t>wbgœ</w:t>
      </w:r>
      <w:r w:rsidR="001810E1" w:rsidRPr="00CA7FBA">
        <w:rPr>
          <w:rFonts w:ascii="SutonnyMJ" w:hAnsi="SutonnyMJ"/>
          <w:sz w:val="26"/>
          <w:szCs w:val="26"/>
        </w:rPr>
        <w:t>ewY©Z e¨w³MY †Kv‡bv e¨w³i Rb¥ ev g„Zz¨ wbeÜ‡bi Rb¨ wbeÜ‡Ki wbKU Z_¨ †cÖiY Kwi‡Z cvwi‡eb, h_v:</w:t>
      </w:r>
    </w:p>
    <w:p w:rsidR="001810E1" w:rsidRPr="00CA7FBA" w:rsidRDefault="001810E1" w:rsidP="00B348BD">
      <w:pPr>
        <w:numPr>
          <w:ilvl w:val="3"/>
          <w:numId w:val="25"/>
        </w:numPr>
        <w:tabs>
          <w:tab w:val="clear" w:pos="2880"/>
          <w:tab w:val="left" w:pos="360"/>
          <w:tab w:val="left" w:pos="540"/>
        </w:tabs>
        <w:spacing w:line="24" w:lineRule="atLeast"/>
        <w:ind w:left="36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BDwbqb cwil‡`i m`m¨, Ges mwPe;</w:t>
      </w:r>
    </w:p>
    <w:p w:rsidR="001810E1" w:rsidRPr="00CA7FBA" w:rsidRDefault="001810E1" w:rsidP="00B348BD">
      <w:pPr>
        <w:numPr>
          <w:ilvl w:val="3"/>
          <w:numId w:val="25"/>
        </w:numPr>
        <w:tabs>
          <w:tab w:val="clear" w:pos="2880"/>
          <w:tab w:val="left" w:pos="360"/>
          <w:tab w:val="left" w:pos="540"/>
        </w:tabs>
        <w:spacing w:line="24" w:lineRule="atLeast"/>
        <w:ind w:left="36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MÖvg cywjk; </w:t>
      </w:r>
    </w:p>
    <w:p w:rsidR="001810E1" w:rsidRPr="00CA7FBA" w:rsidRDefault="001810E1" w:rsidP="00B348BD">
      <w:pPr>
        <w:numPr>
          <w:ilvl w:val="3"/>
          <w:numId w:val="25"/>
        </w:numPr>
        <w:tabs>
          <w:tab w:val="clear" w:pos="2880"/>
          <w:tab w:val="left" w:pos="360"/>
          <w:tab w:val="left" w:pos="540"/>
        </w:tabs>
        <w:spacing w:line="24" w:lineRule="atLeast"/>
        <w:ind w:left="36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wmwU K‡c©v‡ikb ev †cŠimfvi Kwgkbvi;</w:t>
      </w:r>
    </w:p>
    <w:p w:rsidR="001810E1" w:rsidRPr="00CA7FBA" w:rsidRDefault="001810E1" w:rsidP="00B348BD">
      <w:pPr>
        <w:numPr>
          <w:ilvl w:val="3"/>
          <w:numId w:val="25"/>
        </w:numPr>
        <w:tabs>
          <w:tab w:val="clear" w:pos="2880"/>
          <w:tab w:val="left" w:pos="360"/>
          <w:tab w:val="left" w:pos="540"/>
        </w:tabs>
        <w:spacing w:line="24" w:lineRule="atLeast"/>
        <w:ind w:left="36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BDwbqb cwil`, †cŠimfv, wmwU K‡c©v‡ikb A_ev K¨v›Ub‡g›U GjvKvq wb‡qvwRZ ¯^v¯’¨Kg©x I cwievi Kj¨vYKg©x;</w:t>
      </w:r>
    </w:p>
    <w:p w:rsidR="001810E1" w:rsidRPr="00CA7FBA" w:rsidRDefault="001810E1" w:rsidP="00B348BD">
      <w:pPr>
        <w:numPr>
          <w:ilvl w:val="3"/>
          <w:numId w:val="25"/>
        </w:numPr>
        <w:tabs>
          <w:tab w:val="clear" w:pos="2880"/>
          <w:tab w:val="left" w:pos="360"/>
          <w:tab w:val="left" w:pos="540"/>
        </w:tabs>
        <w:spacing w:line="24" w:lineRule="atLeast"/>
        <w:ind w:left="36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¯^v¯’¨ I cwievi Kj¨vY †K‡›`ª wb‡qvwRZ †emiKvwi cÖwZôv‡bi (GbwRI) gvVKg©x;</w:t>
      </w:r>
    </w:p>
    <w:p w:rsidR="001810E1" w:rsidRPr="00CA7FBA" w:rsidRDefault="001810E1" w:rsidP="00B348BD">
      <w:pPr>
        <w:numPr>
          <w:ilvl w:val="3"/>
          <w:numId w:val="25"/>
        </w:numPr>
        <w:tabs>
          <w:tab w:val="clear" w:pos="2880"/>
          <w:tab w:val="left" w:pos="360"/>
          <w:tab w:val="left" w:pos="540"/>
        </w:tabs>
        <w:spacing w:line="24" w:lineRule="atLeast"/>
        <w:ind w:left="36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†Kv‡bv miKvwi ev †emiKvwi nvmcvZvj ev wK¬wbK ev gvZ„m`b ev Ab¨ †Kv‡bv cÖwZôv‡b Rb¥MÖnY I g„Zz¨ei‡Yi †¶‡Î Gi `vwqZ¡cÖvß †gwWK¨vj Awdmvi A_ev Wv³vi ev ¶gZvcÖvß †Kv‡bv Kg©KZ©v;</w:t>
      </w:r>
    </w:p>
    <w:p w:rsidR="001810E1" w:rsidRPr="00CA7FBA" w:rsidRDefault="001810E1" w:rsidP="00B348BD">
      <w:pPr>
        <w:numPr>
          <w:ilvl w:val="3"/>
          <w:numId w:val="25"/>
        </w:numPr>
        <w:tabs>
          <w:tab w:val="clear" w:pos="2880"/>
          <w:tab w:val="left" w:pos="360"/>
          <w:tab w:val="left" w:pos="540"/>
        </w:tabs>
        <w:spacing w:line="24" w:lineRule="atLeast"/>
        <w:ind w:left="36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†Kv‡bv †Mvi¯—vb ev k¥kvb Nv‡Ui ZË¡veavqK;</w:t>
      </w:r>
    </w:p>
    <w:p w:rsidR="001810E1" w:rsidRPr="00CA7FBA" w:rsidRDefault="001810E1" w:rsidP="00B348BD">
      <w:pPr>
        <w:numPr>
          <w:ilvl w:val="3"/>
          <w:numId w:val="25"/>
        </w:numPr>
        <w:tabs>
          <w:tab w:val="clear" w:pos="2880"/>
          <w:tab w:val="left" w:pos="360"/>
          <w:tab w:val="left" w:pos="540"/>
        </w:tabs>
        <w:spacing w:line="24" w:lineRule="atLeast"/>
        <w:ind w:left="36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wbeÜK KZ©„K wb‡qvwRZ Ab¨ †Kv‡bv Kg©KZ©v ev Kg©Pvix;</w:t>
      </w:r>
    </w:p>
    <w:p w:rsidR="001810E1" w:rsidRPr="00CA7FBA" w:rsidRDefault="001810E1" w:rsidP="00B348BD">
      <w:pPr>
        <w:numPr>
          <w:ilvl w:val="3"/>
          <w:numId w:val="25"/>
        </w:numPr>
        <w:tabs>
          <w:tab w:val="clear" w:pos="2880"/>
          <w:tab w:val="left" w:pos="360"/>
          <w:tab w:val="left" w:pos="540"/>
        </w:tabs>
        <w:spacing w:line="24" w:lineRule="atLeast"/>
        <w:ind w:left="36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†RjLvbvq Rb¥ I g„Zz¨i †¶‡Î †Rj mycvi ev †Rjvi ev ZrKZ©„K ¶gZvcÖvß e¨w³;</w:t>
      </w:r>
    </w:p>
    <w:p w:rsidR="001810E1" w:rsidRPr="00CA7FBA" w:rsidRDefault="001810E1" w:rsidP="00B348BD">
      <w:pPr>
        <w:numPr>
          <w:ilvl w:val="3"/>
          <w:numId w:val="25"/>
        </w:numPr>
        <w:tabs>
          <w:tab w:val="clear" w:pos="2880"/>
          <w:tab w:val="left" w:pos="360"/>
          <w:tab w:val="left" w:pos="540"/>
        </w:tabs>
        <w:spacing w:line="24" w:lineRule="atLeast"/>
        <w:ind w:left="36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cwiZ¨³ wkï ev mvaviY ¯’v‡b (</w:t>
      </w:r>
      <w:r w:rsidRPr="00CA7FBA">
        <w:rPr>
          <w:sz w:val="26"/>
          <w:szCs w:val="26"/>
        </w:rPr>
        <w:t>Public Place</w:t>
      </w:r>
      <w:r w:rsidRPr="00CA7FBA">
        <w:rPr>
          <w:rFonts w:ascii="SutonnyMJ" w:hAnsi="SutonnyMJ"/>
          <w:sz w:val="26"/>
          <w:szCs w:val="26"/>
        </w:rPr>
        <w:t xml:space="preserve">) c‡o _vKv cwiPqnxb g„Z e¨w³i †¶‡Î </w:t>
      </w:r>
      <w:r w:rsidR="00F95301" w:rsidRPr="00CA7FBA">
        <w:rPr>
          <w:rFonts w:ascii="SutonnyMJ" w:hAnsi="SutonnyMJ"/>
          <w:sz w:val="26"/>
          <w:szCs w:val="26"/>
        </w:rPr>
        <w:t>mswkøó</w:t>
      </w:r>
      <w:r w:rsidRPr="00CA7FBA">
        <w:rPr>
          <w:rFonts w:ascii="SutonnyMJ" w:hAnsi="SutonnyMJ"/>
          <w:sz w:val="26"/>
          <w:szCs w:val="26"/>
        </w:rPr>
        <w:t xml:space="preserve"> _vbvi fvicÖvß Kg©KZ©v; Ges</w:t>
      </w:r>
      <w:r w:rsidRPr="00CA7FBA">
        <w:rPr>
          <w:rFonts w:ascii="SutonnyMJ" w:hAnsi="SutonnyMJ"/>
          <w:sz w:val="26"/>
          <w:szCs w:val="26"/>
        </w:rPr>
        <w:tab/>
      </w:r>
    </w:p>
    <w:p w:rsidR="001810E1" w:rsidRPr="00CA7FBA" w:rsidRDefault="001810E1" w:rsidP="00B348BD">
      <w:pPr>
        <w:numPr>
          <w:ilvl w:val="3"/>
          <w:numId w:val="25"/>
        </w:numPr>
        <w:tabs>
          <w:tab w:val="clear" w:pos="2880"/>
          <w:tab w:val="left" w:pos="360"/>
          <w:tab w:val="left" w:pos="540"/>
        </w:tabs>
        <w:spacing w:line="24" w:lineRule="atLeast"/>
        <w:ind w:left="36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wba©vwiZ Ab¨ †Kv‡bv e¨w³ ev cÖwZôvb|</w:t>
      </w:r>
    </w:p>
    <w:p w:rsidR="001810E1" w:rsidRPr="00CA7FBA" w:rsidRDefault="001810E1">
      <w:pPr>
        <w:tabs>
          <w:tab w:val="left" w:pos="360"/>
          <w:tab w:val="left" w:pos="540"/>
        </w:tabs>
        <w:spacing w:line="24" w:lineRule="atLeast"/>
        <w:jc w:val="both"/>
        <w:rPr>
          <w:rFonts w:ascii="SutonnyMJ" w:hAnsi="SutonnyMJ"/>
          <w:sz w:val="10"/>
          <w:szCs w:val="26"/>
        </w:rPr>
      </w:pPr>
    </w:p>
    <w:p w:rsidR="001810E1" w:rsidRPr="00CA7FBA" w:rsidRDefault="001810E1">
      <w:pPr>
        <w:tabs>
          <w:tab w:val="left" w:pos="360"/>
          <w:tab w:val="left" w:pos="54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lastRenderedPageBreak/>
        <w:t>2)</w:t>
      </w:r>
      <w:r w:rsidRPr="00CA7FBA">
        <w:rPr>
          <w:rFonts w:ascii="SutonnyMJ" w:hAnsi="SutonnyMJ"/>
          <w:sz w:val="26"/>
          <w:szCs w:val="26"/>
        </w:rPr>
        <w:tab/>
        <w:t xml:space="preserve">†Kv‡bv e¨w³i Rb¥ I g„Zz¨ </w:t>
      </w:r>
      <w:r w:rsidR="008B657A" w:rsidRPr="00CA7FBA">
        <w:rPr>
          <w:rFonts w:ascii="SutonnyMJ" w:hAnsi="SutonnyMJ"/>
          <w:sz w:val="26"/>
          <w:szCs w:val="26"/>
        </w:rPr>
        <w:t>msµvšÍ</w:t>
      </w:r>
      <w:r w:rsidRPr="00CA7FBA">
        <w:rPr>
          <w:rFonts w:ascii="SutonnyMJ" w:hAnsi="SutonnyMJ"/>
          <w:sz w:val="26"/>
          <w:szCs w:val="26"/>
        </w:rPr>
        <w:t xml:space="preserve"> Z_¨ Dc‡i </w:t>
      </w:r>
      <w:r w:rsidR="005D4DF4" w:rsidRPr="00CA7FBA">
        <w:rPr>
          <w:rFonts w:ascii="SutonnyMJ" w:hAnsi="SutonnyMJ"/>
          <w:sz w:val="26"/>
          <w:szCs w:val="26"/>
        </w:rPr>
        <w:t>DwjøwLZ</w:t>
      </w:r>
      <w:r w:rsidRPr="00CA7FBA">
        <w:rPr>
          <w:rFonts w:ascii="SutonnyMJ" w:hAnsi="SutonnyMJ"/>
          <w:sz w:val="26"/>
          <w:szCs w:val="26"/>
        </w:rPr>
        <w:t xml:space="preserve"> e¨w³i wbKU mieivn Ki‡j wZwb wb‡R Zv wbeÜ‡bi cÖ‡qvRbxq e¨e¯’v MÖnY Ki‡eb A_ev Z_¨ cÖ`vbKvix e¨w³‡K wbeÜ‡bi civgk©mn cÖ‡qvRbxq mnvqZv cÖ`vb Ki‡eb|</w:t>
      </w:r>
    </w:p>
    <w:p w:rsidR="001810E1" w:rsidRPr="00CA7FBA" w:rsidRDefault="001810E1">
      <w:pPr>
        <w:tabs>
          <w:tab w:val="left" w:pos="360"/>
          <w:tab w:val="left" w:pos="540"/>
        </w:tabs>
        <w:spacing w:line="24" w:lineRule="atLeast"/>
        <w:jc w:val="both"/>
        <w:rPr>
          <w:rFonts w:ascii="SutonnyMJ" w:hAnsi="SutonnyMJ"/>
          <w:sz w:val="12"/>
          <w:szCs w:val="12"/>
        </w:rPr>
      </w:pPr>
    </w:p>
    <w:p w:rsidR="001810E1" w:rsidRPr="00CA7FBA" w:rsidRDefault="001810E1" w:rsidP="008A7D65">
      <w:pPr>
        <w:pStyle w:val="Heading3"/>
        <w:numPr>
          <w:ilvl w:val="2"/>
          <w:numId w:val="139"/>
        </w:numPr>
        <w:rPr>
          <w:color w:val="auto"/>
        </w:rPr>
      </w:pPr>
      <w:bookmarkStart w:id="340" w:name="_Toc509222986"/>
      <w:bookmarkStart w:id="341" w:name="_Toc511732835"/>
      <w:r w:rsidRPr="00CA7FBA">
        <w:rPr>
          <w:color w:val="auto"/>
        </w:rPr>
        <w:t>†iwR‡÷ªkb cÖwµqv Ges mb` cÖ`vb</w:t>
      </w:r>
      <w:bookmarkEnd w:id="340"/>
      <w:bookmarkEnd w:id="341"/>
    </w:p>
    <w:p w:rsidR="001810E1" w:rsidRPr="00CA7FBA" w:rsidRDefault="001810E1">
      <w:pPr>
        <w:tabs>
          <w:tab w:val="left" w:pos="360"/>
          <w:tab w:val="left" w:pos="54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Rb¥ Ges g„Zz¨ wbeÜ‡bi †¶‡Î cÖ‡Z¨K e¨w³i Rb¨ Avjv`</w:t>
      </w:r>
      <w:r w:rsidR="009D0F71" w:rsidRPr="00CA7FBA">
        <w:rPr>
          <w:rFonts w:ascii="SutonnyMJ" w:hAnsi="SutonnyMJ"/>
          <w:sz w:val="26"/>
          <w:szCs w:val="26"/>
        </w:rPr>
        <w:t>v dig e¨envi Kiv nq| G dig AZ¨šÍ</w:t>
      </w:r>
      <w:r w:rsidRPr="00CA7FBA">
        <w:rPr>
          <w:rFonts w:ascii="SutonnyMJ" w:hAnsi="SutonnyMJ"/>
          <w:sz w:val="26"/>
          <w:szCs w:val="26"/>
        </w:rPr>
        <w:t xml:space="preserve"> mZK©Zvi mv‡_ Ges mwVKfv‡e c~iY Ki‡Z n‡e| †iwR‡÷ªkb di‡g cÖ`Ë Z_¨ Abymv‡i †iwR÷ªvi wjwce× Kiv n‡e| Z_¨ cÖ`vbKvix‡K di‡g ¯^v¶i cÖ`vb Ki‡Z n‡e| †Kv‡bv †¶‡Î †Kv‡bv m‡›`n †`Lv w`‡j wbeÜK cÖvß Z‡_¨i mZ¨Zv hvPvB K‡i †b‡eb| eZ©gv‡b Ab jvB‡b Rb¥ wbeÜb Kvh©µgI Pvjy n‡q‡Q|</w:t>
      </w:r>
    </w:p>
    <w:p w:rsidR="001810E1" w:rsidRPr="00CA7FBA" w:rsidRDefault="001810E1">
      <w:pPr>
        <w:tabs>
          <w:tab w:val="left" w:pos="360"/>
          <w:tab w:val="left" w:pos="540"/>
        </w:tabs>
        <w:spacing w:before="120"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Rb¥ Ges g„Zz¨ mb` h_vh_fv‡e cÖ¯‘Z I ¯^v¶i K‡i Zv mieivn Ki‡Z n‡e| BDwbqb cwil‡` mb`cÎ weZiY m¤úwK©Z †iwR÷ªvi Ges mb`c‡Îi Abywjwc msi¶Y Ki‡Z n‡e|</w:t>
      </w:r>
    </w:p>
    <w:p w:rsidR="001810E1" w:rsidRPr="00CA7FBA" w:rsidRDefault="001810E1">
      <w:pPr>
        <w:tabs>
          <w:tab w:val="left" w:pos="360"/>
          <w:tab w:val="left" w:pos="540"/>
        </w:tabs>
        <w:spacing w:line="24" w:lineRule="atLeast"/>
        <w:jc w:val="both"/>
        <w:rPr>
          <w:rFonts w:ascii="SutonnyMJ" w:hAnsi="SutonnyMJ"/>
          <w:sz w:val="12"/>
          <w:szCs w:val="12"/>
        </w:rPr>
      </w:pPr>
    </w:p>
    <w:p w:rsidR="001810E1" w:rsidRPr="00CA7FBA" w:rsidRDefault="001810E1" w:rsidP="008A7D65">
      <w:pPr>
        <w:pStyle w:val="Heading3"/>
        <w:numPr>
          <w:ilvl w:val="2"/>
          <w:numId w:val="139"/>
        </w:numPr>
        <w:rPr>
          <w:color w:val="auto"/>
        </w:rPr>
      </w:pPr>
      <w:bookmarkStart w:id="342" w:name="_Toc509222987"/>
      <w:bookmarkStart w:id="343" w:name="_Toc511732836"/>
      <w:r w:rsidRPr="00CA7FBA">
        <w:rPr>
          <w:color w:val="auto"/>
        </w:rPr>
        <w:t>RvZxqZv Ges PvwiwÎK mb`cÎ</w:t>
      </w:r>
      <w:bookmarkEnd w:id="342"/>
      <w:bookmarkEnd w:id="343"/>
    </w:p>
    <w:p w:rsidR="001810E1" w:rsidRPr="00CA7FBA" w:rsidRDefault="001810E1">
      <w:pPr>
        <w:tabs>
          <w:tab w:val="left" w:pos="360"/>
          <w:tab w:val="left" w:pos="540"/>
          <w:tab w:val="left" w:pos="90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†`‡k ev we‡`‡k PvKwi cÖv_©x, cvm‡cvU© msMÖn Ges e¨vsK †_‡K FYMÖn‡Yi Rb¨ RvZxqZv mb`cÎ I PvwiwÎK mb`c‡Îi cª‡qvRb nq| BDwbqb cwil‡`i Ab¨Zg </w:t>
      </w:r>
      <w:r w:rsidR="008B657A" w:rsidRPr="00CA7FBA">
        <w:rPr>
          <w:rFonts w:ascii="SutonnyMJ" w:hAnsi="SutonnyMJ"/>
          <w:sz w:val="26"/>
          <w:szCs w:val="26"/>
        </w:rPr>
        <w:t>¸iæZ¡c~Y©</w:t>
      </w:r>
      <w:r w:rsidRPr="00CA7FBA">
        <w:rPr>
          <w:rFonts w:ascii="SutonnyMJ" w:hAnsi="SutonnyMJ"/>
          <w:sz w:val="26"/>
          <w:szCs w:val="26"/>
        </w:rPr>
        <w:t xml:space="preserve"> KvR n‡”Q G </w:t>
      </w:r>
      <w:r w:rsidR="00065D34" w:rsidRPr="00CA7FBA">
        <w:rPr>
          <w:rFonts w:ascii="SutonnyMJ" w:hAnsi="SutonnyMJ"/>
          <w:sz w:val="26"/>
          <w:szCs w:val="26"/>
        </w:rPr>
        <w:t>ai‡bi mb`cÎ cÖ`vb Kiv| GUv AZ¨šÍ</w:t>
      </w:r>
      <w:r w:rsidRPr="00CA7FBA">
        <w:rPr>
          <w:rFonts w:ascii="SutonnyMJ" w:hAnsi="SutonnyMJ"/>
          <w:sz w:val="26"/>
          <w:szCs w:val="26"/>
        </w:rPr>
        <w:t xml:space="preserve"> mZK©Zvi mv‡_ m¤úv`b Kiv DwPZ, hv‡Z K‡i G mb`cÎ Ace¨envi bv nq Ges Rvj mvwU©wd‡KU Bmy¨ bv nq| G mKj mvwU©wd‡KU cÖ`v‡bi mgq `vßwiK wbqg AbyimiY Kiv Avek¨K|</w:t>
      </w:r>
    </w:p>
    <w:p w:rsidR="001810E1" w:rsidRPr="00CA7FBA" w:rsidRDefault="001810E1">
      <w:pPr>
        <w:tabs>
          <w:tab w:val="left" w:pos="360"/>
          <w:tab w:val="left" w:pos="540"/>
          <w:tab w:val="left" w:pos="900"/>
        </w:tabs>
        <w:spacing w:before="120"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cÖwZwU mvwU©wd‡KU BDwbqb cwil` Awdm †_‡K cÖ`vb Ki‡Z n‡e| hv‡K mvwU©wd‡KU †`Iqv n‡e Zvi bvg, wVKvbv Ges mvwU©wd‡KU MÖn‡Yi KviY I ZvwiL D‡</w:t>
      </w:r>
      <w:r w:rsidR="001B223F" w:rsidRPr="00CA7FBA">
        <w:rPr>
          <w:rFonts w:ascii="SutonnyMJ" w:hAnsi="SutonnyMJ"/>
          <w:sz w:val="26"/>
          <w:szCs w:val="26"/>
        </w:rPr>
        <w:t>jø</w:t>
      </w:r>
      <w:r w:rsidRPr="00CA7FBA">
        <w:rPr>
          <w:rFonts w:ascii="SutonnyMJ" w:hAnsi="SutonnyMJ"/>
          <w:sz w:val="26"/>
          <w:szCs w:val="26"/>
        </w:rPr>
        <w:t>L K‡i GKwU †iwR÷ªvi msi¶Y Ki‡Z n‡e, cÖwZwU mvwU©wd‡K‡Ui Abywjwc mv¶¨ wnmv‡e msi¶Y Ki‡Z n‡e|</w:t>
      </w:r>
    </w:p>
    <w:p w:rsidR="001810E1" w:rsidRPr="00CA7FBA" w:rsidRDefault="001810E1">
      <w:pPr>
        <w:tabs>
          <w:tab w:val="left" w:pos="360"/>
          <w:tab w:val="left" w:pos="540"/>
          <w:tab w:val="left" w:pos="900"/>
        </w:tabs>
        <w:spacing w:before="120"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BDwbqb cwil` KZ©„K cÖ`Ë mb`cÎ gvb m¤úbœ n‡Z n‡e Ges Gi Rb¨ b~¨bZg wd MÖnY Kiv †h‡Z cv‡i| BDwbqb cwil‡`i Db¥y³ ev‡RU mfvq welqwU Av‡jvPbv K‡i </w:t>
      </w:r>
      <w:r w:rsidR="008B657A" w:rsidRPr="00CA7FBA">
        <w:rPr>
          <w:rFonts w:ascii="SutonnyMJ" w:hAnsi="SutonnyMJ"/>
          <w:sz w:val="26"/>
          <w:szCs w:val="26"/>
        </w:rPr>
        <w:t>wm×všÍ</w:t>
      </w:r>
      <w:r w:rsidRPr="00CA7FBA">
        <w:rPr>
          <w:rFonts w:ascii="SutonnyMJ" w:hAnsi="SutonnyMJ"/>
          <w:sz w:val="26"/>
          <w:szCs w:val="26"/>
        </w:rPr>
        <w:t xml:space="preserve"> MÖnY Kiv †h‡Z cv‡i| BDwbqb cwil‡`i ev‡R‡U GZ`</w:t>
      </w:r>
      <w:r w:rsidR="008B657A" w:rsidRPr="00CA7FBA">
        <w:rPr>
          <w:rFonts w:ascii="SutonnyMJ" w:hAnsi="SutonnyMJ"/>
          <w:sz w:val="26"/>
          <w:szCs w:val="26"/>
        </w:rPr>
        <w:t>msµvšÍ</w:t>
      </w:r>
      <w:r w:rsidRPr="00CA7FBA">
        <w:rPr>
          <w:rFonts w:ascii="SutonnyMJ" w:hAnsi="SutonnyMJ"/>
          <w:sz w:val="26"/>
          <w:szCs w:val="26"/>
        </w:rPr>
        <w:t xml:space="preserve"> Av‡qi cÖwZdjb _vK‡Z n‡e|</w:t>
      </w:r>
    </w:p>
    <w:p w:rsidR="00A865D2" w:rsidRPr="00CA7FBA" w:rsidRDefault="00A865D2">
      <w:pPr>
        <w:tabs>
          <w:tab w:val="left" w:pos="360"/>
          <w:tab w:val="left" w:pos="540"/>
          <w:tab w:val="left" w:pos="900"/>
        </w:tabs>
        <w:spacing w:before="120" w:line="24" w:lineRule="atLeast"/>
        <w:jc w:val="both"/>
        <w:rPr>
          <w:rFonts w:ascii="SutonnyMJ" w:hAnsi="SutonnyMJ"/>
          <w:sz w:val="26"/>
          <w:szCs w:val="26"/>
        </w:rPr>
      </w:pPr>
    </w:p>
    <w:p w:rsidR="001810E1" w:rsidRPr="00CA7FBA" w:rsidRDefault="001810E1" w:rsidP="008A7D65">
      <w:pPr>
        <w:pStyle w:val="Heading5"/>
        <w:numPr>
          <w:ilvl w:val="1"/>
          <w:numId w:val="139"/>
        </w:numPr>
        <w:rPr>
          <w:rStyle w:val="Heading2Char"/>
          <w:sz w:val="26"/>
          <w:szCs w:val="28"/>
          <w:lang w:val="en-US"/>
        </w:rPr>
      </w:pPr>
      <w:bookmarkStart w:id="344" w:name="_Toc509222988"/>
      <w:bookmarkStart w:id="345" w:name="_Toc511732837"/>
      <w:r w:rsidRPr="00CA7FBA">
        <w:rPr>
          <w:rStyle w:val="Heading2Char"/>
          <w:sz w:val="26"/>
          <w:szCs w:val="28"/>
          <w:lang w:val="en-US"/>
        </w:rPr>
        <w:t xml:space="preserve">wePvwiK </w:t>
      </w:r>
      <w:r w:rsidR="00AD0EA1" w:rsidRPr="00CA7FBA">
        <w:rPr>
          <w:rStyle w:val="Heading2Char"/>
          <w:sz w:val="26"/>
          <w:szCs w:val="28"/>
          <w:lang w:val="en-US"/>
        </w:rPr>
        <w:t>I AvB</w:t>
      </w:r>
      <w:r w:rsidR="00F22AA8" w:rsidRPr="00CA7FBA">
        <w:rPr>
          <w:rStyle w:val="Heading2Char"/>
          <w:sz w:val="26"/>
          <w:szCs w:val="28"/>
          <w:lang w:val="en-US"/>
        </w:rPr>
        <w:t>w</w:t>
      </w:r>
      <w:r w:rsidR="00AD0EA1" w:rsidRPr="00CA7FBA">
        <w:rPr>
          <w:rStyle w:val="Heading2Char"/>
          <w:sz w:val="26"/>
          <w:szCs w:val="28"/>
          <w:lang w:val="en-US"/>
        </w:rPr>
        <w:t>b †</w:t>
      </w:r>
      <w:r w:rsidRPr="00CA7FBA">
        <w:rPr>
          <w:rStyle w:val="Heading2Char"/>
          <w:sz w:val="26"/>
          <w:szCs w:val="28"/>
          <w:lang w:val="en-US"/>
        </w:rPr>
        <w:t>mev</w:t>
      </w:r>
      <w:bookmarkEnd w:id="344"/>
      <w:bookmarkEnd w:id="345"/>
    </w:p>
    <w:p w:rsidR="001810E1" w:rsidRPr="00CA7FBA" w:rsidRDefault="001810E1">
      <w:pPr>
        <w:tabs>
          <w:tab w:val="left" w:pos="360"/>
          <w:tab w:val="left" w:pos="540"/>
          <w:tab w:val="left" w:pos="90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BDwbqb cwil‡`i Ab¨Zg </w:t>
      </w:r>
      <w:r w:rsidR="008B657A" w:rsidRPr="00CA7FBA">
        <w:rPr>
          <w:rFonts w:ascii="SutonnyMJ" w:hAnsi="SutonnyMJ"/>
          <w:sz w:val="26"/>
          <w:szCs w:val="26"/>
        </w:rPr>
        <w:t>¸iæZ¡c~Y©</w:t>
      </w:r>
      <w:r w:rsidRPr="00CA7FBA">
        <w:rPr>
          <w:rFonts w:ascii="SutonnyMJ" w:hAnsi="SutonnyMJ"/>
          <w:sz w:val="26"/>
          <w:szCs w:val="26"/>
        </w:rPr>
        <w:t xml:space="preserve"> `vwqZ¡ n‡”Q MÖvg Av`vjZ Kvh©Kifv‡e cwiPvjbv Kiv| MÖvg Av`vjZ AvBb 2006 Abymv‡i, cÖwZwU BDwbq‡b MÖvg Av`vjZ cwiPvwjZ n‡e| MÖvg Av`vjZ cwiPvjbv m¤ú‡K© msw¶ß wb‡`©wkKv wb‡gœ †`Iqv n‡jv|</w:t>
      </w:r>
    </w:p>
    <w:p w:rsidR="00A865D2" w:rsidRPr="00CA7FBA" w:rsidRDefault="00A865D2">
      <w:pPr>
        <w:tabs>
          <w:tab w:val="left" w:pos="360"/>
          <w:tab w:val="left" w:pos="540"/>
          <w:tab w:val="left" w:pos="90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</w:p>
    <w:p w:rsidR="001810E1" w:rsidRPr="00CA7FBA" w:rsidRDefault="001810E1" w:rsidP="008A7D65">
      <w:pPr>
        <w:pStyle w:val="Heading3"/>
        <w:numPr>
          <w:ilvl w:val="2"/>
          <w:numId w:val="139"/>
        </w:numPr>
        <w:rPr>
          <w:color w:val="auto"/>
          <w:sz w:val="28"/>
        </w:rPr>
      </w:pPr>
      <w:bookmarkStart w:id="346" w:name="_Toc509222989"/>
      <w:bookmarkStart w:id="347" w:name="_Toc511732838"/>
      <w:r w:rsidRPr="00CA7FBA">
        <w:rPr>
          <w:color w:val="auto"/>
          <w:sz w:val="28"/>
        </w:rPr>
        <w:lastRenderedPageBreak/>
        <w:t>MÖvg Av`vj‡Zi D‡Ïk¨</w:t>
      </w:r>
      <w:bookmarkEnd w:id="346"/>
      <w:bookmarkEnd w:id="347"/>
    </w:p>
    <w:p w:rsidR="001810E1" w:rsidRPr="00CA7FBA" w:rsidRDefault="001810E1" w:rsidP="00B348BD">
      <w:pPr>
        <w:numPr>
          <w:ilvl w:val="0"/>
          <w:numId w:val="26"/>
        </w:numPr>
        <w:tabs>
          <w:tab w:val="clear" w:pos="900"/>
          <w:tab w:val="left" w:pos="360"/>
        </w:tabs>
        <w:spacing w:line="24" w:lineRule="atLeast"/>
        <w:ind w:left="360" w:hanging="36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Kg mg‡q, Aí Li‡P ¯’vbxqfv‡e †QvU †QvU we‡iva </w:t>
      </w:r>
      <w:r w:rsidR="00CE6356" w:rsidRPr="00CA7FBA">
        <w:rPr>
          <w:rFonts w:ascii="SutonnyMJ" w:hAnsi="SutonnyMJ"/>
          <w:sz w:val="26"/>
          <w:szCs w:val="26"/>
        </w:rPr>
        <w:t>`ªæZ</w:t>
      </w:r>
      <w:r w:rsidRPr="00CA7FBA">
        <w:rPr>
          <w:rFonts w:ascii="SutonnyMJ" w:hAnsi="SutonnyMJ"/>
          <w:sz w:val="26"/>
          <w:szCs w:val="26"/>
        </w:rPr>
        <w:t xml:space="preserve"> wb®úwË Kiv;</w:t>
      </w:r>
    </w:p>
    <w:p w:rsidR="001810E1" w:rsidRPr="00CA7FBA" w:rsidRDefault="001810E1" w:rsidP="00B348BD">
      <w:pPr>
        <w:numPr>
          <w:ilvl w:val="0"/>
          <w:numId w:val="26"/>
        </w:numPr>
        <w:tabs>
          <w:tab w:val="clear" w:pos="900"/>
          <w:tab w:val="left" w:pos="360"/>
          <w:tab w:val="left" w:pos="540"/>
        </w:tabs>
        <w:spacing w:line="24" w:lineRule="atLeast"/>
        <w:ind w:left="360" w:hanging="36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`wi`ª, AbMÖmi, bvix, myweavewÂZ I SuywKc~Y© Rb‡Mvôxi Rb¨ mvgvwRK wbivcËv I wePvi cÖvwßi my‡hvM wbwðZ Kiv;</w:t>
      </w:r>
    </w:p>
    <w:p w:rsidR="001810E1" w:rsidRPr="00CA7FBA" w:rsidRDefault="001810E1" w:rsidP="00B348BD">
      <w:pPr>
        <w:numPr>
          <w:ilvl w:val="0"/>
          <w:numId w:val="26"/>
        </w:numPr>
        <w:tabs>
          <w:tab w:val="clear" w:pos="900"/>
          <w:tab w:val="left" w:pos="360"/>
          <w:tab w:val="left" w:pos="540"/>
        </w:tabs>
        <w:spacing w:line="24" w:lineRule="atLeast"/>
        <w:ind w:left="360" w:hanging="36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wee`gvb c¶mg~‡ni cvi¯úwiK mg‡SvZvi gva¨‡g we‡iva wb®úwË Kiv;</w:t>
      </w:r>
    </w:p>
    <w:p w:rsidR="001810E1" w:rsidRPr="00CA7FBA" w:rsidRDefault="001810E1" w:rsidP="00B348BD">
      <w:pPr>
        <w:numPr>
          <w:ilvl w:val="0"/>
          <w:numId w:val="26"/>
        </w:numPr>
        <w:tabs>
          <w:tab w:val="clear" w:pos="900"/>
          <w:tab w:val="left" w:pos="360"/>
          <w:tab w:val="left" w:pos="540"/>
        </w:tabs>
        <w:spacing w:line="24" w:lineRule="atLeast"/>
        <w:ind w:left="360" w:hanging="36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we‡iva wb®úwËi ci we‡ivaxq c¶mg~‡ni g‡a¨ †mŠnv`©¨c~Y© mnve¯’vb m„wó;</w:t>
      </w:r>
    </w:p>
    <w:p w:rsidR="001810E1" w:rsidRPr="00CA7FBA" w:rsidRDefault="001810E1" w:rsidP="00B348BD">
      <w:pPr>
        <w:numPr>
          <w:ilvl w:val="0"/>
          <w:numId w:val="26"/>
        </w:numPr>
        <w:tabs>
          <w:tab w:val="clear" w:pos="900"/>
          <w:tab w:val="left" w:pos="360"/>
          <w:tab w:val="left" w:pos="540"/>
        </w:tabs>
        <w:spacing w:line="24" w:lineRule="atLeast"/>
        <w:ind w:left="360" w:hanging="36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¯’vqxfv‡e we‡iva wbimb;</w:t>
      </w:r>
    </w:p>
    <w:p w:rsidR="001810E1" w:rsidRPr="00CA7FBA" w:rsidRDefault="001810E1" w:rsidP="00B348BD">
      <w:pPr>
        <w:numPr>
          <w:ilvl w:val="0"/>
          <w:numId w:val="26"/>
        </w:numPr>
        <w:tabs>
          <w:tab w:val="clear" w:pos="900"/>
          <w:tab w:val="left" w:pos="360"/>
          <w:tab w:val="left" w:pos="540"/>
        </w:tabs>
        <w:spacing w:line="24" w:lineRule="atLeast"/>
        <w:ind w:left="360" w:hanging="36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D”P Av`vj‡Z gvgjvi Pvc Kgv‡bv; Ges </w:t>
      </w:r>
    </w:p>
    <w:p w:rsidR="001810E1" w:rsidRPr="00CA7FBA" w:rsidRDefault="001810E1" w:rsidP="00B348BD">
      <w:pPr>
        <w:numPr>
          <w:ilvl w:val="0"/>
          <w:numId w:val="26"/>
        </w:numPr>
        <w:tabs>
          <w:tab w:val="clear" w:pos="900"/>
          <w:tab w:val="left" w:pos="360"/>
          <w:tab w:val="left" w:pos="540"/>
        </w:tabs>
        <w:spacing w:line="24" w:lineRule="atLeast"/>
        <w:ind w:left="360" w:hanging="36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mvgvwRK b¨vh¨Zv I mykvmb m„wó|</w:t>
      </w:r>
    </w:p>
    <w:p w:rsidR="000A2A4B" w:rsidRPr="00CA7FBA" w:rsidRDefault="000A2A4B" w:rsidP="000A2A4B">
      <w:pPr>
        <w:tabs>
          <w:tab w:val="left" w:pos="360"/>
          <w:tab w:val="left" w:pos="540"/>
        </w:tabs>
        <w:spacing w:line="24" w:lineRule="atLeast"/>
        <w:ind w:left="360"/>
        <w:jc w:val="both"/>
        <w:rPr>
          <w:rFonts w:ascii="SutonnyMJ" w:hAnsi="SutonnyMJ"/>
          <w:sz w:val="26"/>
          <w:szCs w:val="26"/>
        </w:rPr>
      </w:pPr>
    </w:p>
    <w:p w:rsidR="001810E1" w:rsidRPr="00CA7FBA" w:rsidRDefault="001810E1" w:rsidP="008A7D65">
      <w:pPr>
        <w:pStyle w:val="Heading7"/>
        <w:numPr>
          <w:ilvl w:val="3"/>
          <w:numId w:val="139"/>
        </w:numPr>
        <w:rPr>
          <w:rFonts w:ascii="SutonnyMJ" w:hAnsi="SutonnyMJ"/>
          <w:color w:val="auto"/>
          <w:sz w:val="26"/>
          <w:szCs w:val="24"/>
          <w:lang w:bidi="bn-BD"/>
        </w:rPr>
      </w:pPr>
      <w:r w:rsidRPr="00CA7FBA">
        <w:rPr>
          <w:rFonts w:ascii="SutonnyMJ" w:hAnsi="SutonnyMJ"/>
          <w:color w:val="auto"/>
          <w:sz w:val="26"/>
          <w:szCs w:val="24"/>
          <w:lang w:bidi="bn-BD"/>
        </w:rPr>
        <w:t>MÖvg Av`vjZ KZ©„K wePvi‡hvM¨ gvgjv</w:t>
      </w:r>
    </w:p>
    <w:p w:rsidR="001810E1" w:rsidRPr="00CA7FBA" w:rsidRDefault="001810E1">
      <w:pPr>
        <w:tabs>
          <w:tab w:val="left" w:pos="360"/>
          <w:tab w:val="left" w:pos="540"/>
        </w:tabs>
        <w:spacing w:line="24" w:lineRule="atLeast"/>
        <w:ind w:left="396" w:hanging="396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(1) †dŠR`vwi Kvh©wewa Ges †`Iqvwb Kvh©wewa‡Z hv wKQzB _vKzK bv †Kb MÖvg Av`vjZ AvB‡bi Zdwm‡ji cÖ_g A‡¼ ewY©Z welqvewj m¤úwK©Z †dŠR`vwi gvgjv Ges wØZxq A‡¼ ewY©Z welqvewj m¤úwK©Z †`Iqvwb gvgjv, wfbœ iKg weavb bv _vK‡j, MÖvg Av`vjZ KZ©„K wePvi‡hvM¨ n‡e Ges †Kv‡bv †dŠR`vwi ev †`Iqvwb Av`vj‡Zi Abyiƒc †Kv‡bv gvgjv ev †gvKvÏgvi wePv‡ii GLwZqvi MÖvg Av`vj‡Z _vK‡e bv|</w:t>
      </w:r>
    </w:p>
    <w:p w:rsidR="001810E1" w:rsidRPr="00CA7FBA" w:rsidRDefault="001810E1" w:rsidP="00B348BD">
      <w:pPr>
        <w:numPr>
          <w:ilvl w:val="1"/>
          <w:numId w:val="25"/>
        </w:numPr>
        <w:tabs>
          <w:tab w:val="clear" w:pos="1620"/>
          <w:tab w:val="left" w:pos="360"/>
          <w:tab w:val="left" w:pos="540"/>
          <w:tab w:val="left" w:pos="900"/>
        </w:tabs>
        <w:spacing w:line="24" w:lineRule="atLeast"/>
        <w:ind w:left="360" w:hanging="36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MÖvg Av`vjZ KZ©„K Zdwm‡ji cÖ_g A‡¼ ewY©Z †Kv‡bv Aciv‡ai mv‡_ †Kv‡bv gvgjv wePvh© n‡e bv hw` D³ gvgjvq Avgj‡hvM¨ †Kv‡bv Aciv‡</w:t>
      </w:r>
      <w:r w:rsidR="009D0F71" w:rsidRPr="00CA7FBA">
        <w:rPr>
          <w:rFonts w:ascii="SutonnyMJ" w:hAnsi="SutonnyMJ"/>
          <w:sz w:val="26"/>
          <w:szCs w:val="26"/>
        </w:rPr>
        <w:t>ai `v‡q †Kv‡bv e¨w³ †`vlx mve¨¯Í</w:t>
      </w:r>
      <w:r w:rsidRPr="00CA7FBA">
        <w:rPr>
          <w:rFonts w:ascii="SutonnyMJ" w:hAnsi="SutonnyMJ"/>
          <w:sz w:val="26"/>
          <w:szCs w:val="26"/>
        </w:rPr>
        <w:t xml:space="preserve"> n‡q B‡Zvc~‡e© MÖvg Av`vjZ KZ©„K `</w:t>
      </w:r>
      <w:r w:rsidR="00A32CCB" w:rsidRPr="00CA7FBA">
        <w:rPr>
          <w:rFonts w:ascii="SutonnyMJ" w:hAnsi="SutonnyMJ"/>
          <w:sz w:val="26"/>
          <w:szCs w:val="26"/>
        </w:rPr>
        <w:t>Ð</w:t>
      </w:r>
      <w:r w:rsidRPr="00CA7FBA">
        <w:rPr>
          <w:rFonts w:ascii="SutonnyMJ" w:hAnsi="SutonnyMJ"/>
          <w:sz w:val="26"/>
          <w:szCs w:val="26"/>
        </w:rPr>
        <w:t xml:space="preserve"> cÖvß n‡q _v‡Kb, hw`-</w:t>
      </w:r>
    </w:p>
    <w:p w:rsidR="001810E1" w:rsidRPr="00CA7FBA" w:rsidRDefault="001810E1" w:rsidP="00C85F29">
      <w:pPr>
        <w:tabs>
          <w:tab w:val="left" w:pos="360"/>
        </w:tabs>
        <w:spacing w:line="24" w:lineRule="atLeast"/>
        <w:ind w:left="720" w:hanging="36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K) D³ gvgjvq †Kv‡bv bvevj‡Ki ¯^v_© RwoZ _v‡K;</w:t>
      </w:r>
    </w:p>
    <w:p w:rsidR="001810E1" w:rsidRPr="00CA7FBA" w:rsidRDefault="001810E1" w:rsidP="00C85F29">
      <w:pPr>
        <w:tabs>
          <w:tab w:val="left" w:pos="360"/>
        </w:tabs>
        <w:spacing w:line="24" w:lineRule="atLeast"/>
        <w:ind w:left="720" w:hanging="36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L) </w:t>
      </w:r>
      <w:r w:rsidRPr="00CA7FBA">
        <w:rPr>
          <w:rFonts w:ascii="SutonnyMJ" w:hAnsi="SutonnyMJ"/>
          <w:sz w:val="26"/>
          <w:szCs w:val="26"/>
        </w:rPr>
        <w:tab/>
        <w:t>weev‡`i c¶M‡Yi g‡a¨ m¤úvw`Z †Kv‡bv Pzw³‡Z mvwj‡ki ev we‡iva wb®úwËi weavb _v‡K;</w:t>
      </w:r>
    </w:p>
    <w:p w:rsidR="001810E1" w:rsidRPr="00CA7FBA" w:rsidRDefault="001810E1" w:rsidP="00C85F29">
      <w:pPr>
        <w:tabs>
          <w:tab w:val="left" w:pos="360"/>
        </w:tabs>
        <w:spacing w:line="24" w:lineRule="atLeast"/>
        <w:ind w:left="720" w:hanging="36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M) </w:t>
      </w:r>
      <w:r w:rsidRPr="00CA7FBA">
        <w:rPr>
          <w:rFonts w:ascii="SutonnyMJ" w:hAnsi="SutonnyMJ"/>
          <w:sz w:val="26"/>
          <w:szCs w:val="26"/>
        </w:rPr>
        <w:tab/>
        <w:t>miKvi ev ¯’vbxq KZ©„c¶ ev KZ©e¨ cvjbiZ †Kv‡bv miKvwi Kg©Pvix D³ weev‡`i †Kv‡bv c¶ nq|</w:t>
      </w:r>
    </w:p>
    <w:p w:rsidR="001810E1" w:rsidRPr="00CA7FBA" w:rsidRDefault="001810E1" w:rsidP="00B348BD">
      <w:pPr>
        <w:numPr>
          <w:ilvl w:val="1"/>
          <w:numId w:val="25"/>
        </w:numPr>
        <w:tabs>
          <w:tab w:val="clear" w:pos="1620"/>
          <w:tab w:val="left" w:pos="360"/>
          <w:tab w:val="left" w:pos="540"/>
          <w:tab w:val="left" w:pos="900"/>
        </w:tabs>
        <w:spacing w:line="24" w:lineRule="atLeast"/>
        <w:ind w:left="360" w:hanging="36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†h ¯’vei m¤úwËi `Lj Ac©‡Yi Rb¨ MÖvg Av`vjZ KZ©„K Av‡`k cÖ`vb Kiv n‡q‡Q, H ¯’vei m¤úwË‡Z ¯^Z¡ cÖwZôvi Rb¨ ev Gi `Lj cyb</w:t>
      </w:r>
      <w:r w:rsidR="00336441" w:rsidRPr="00CA7FBA">
        <w:rPr>
          <w:rFonts w:ascii="SutonnyMJ" w:hAnsi="SutonnyMJ"/>
          <w:sz w:val="26"/>
          <w:szCs w:val="26"/>
        </w:rPr>
        <w:t>iæ×</w:t>
      </w:r>
      <w:r w:rsidRPr="00CA7FBA">
        <w:rPr>
          <w:rFonts w:ascii="SutonnyMJ" w:hAnsi="SutonnyMJ"/>
          <w:sz w:val="26"/>
          <w:szCs w:val="26"/>
        </w:rPr>
        <w:t>v‡ii Rb¨ †Kv‡bv †gvKvÏgv ev Kvh©avivi †¶‡Î (1)-Gi weavbewj cÖ‡hvR¨ n‡e bv|</w:t>
      </w:r>
    </w:p>
    <w:p w:rsidR="00A865D2" w:rsidRPr="00CA7FBA" w:rsidRDefault="00A865D2" w:rsidP="00A865D2">
      <w:pPr>
        <w:tabs>
          <w:tab w:val="left" w:pos="360"/>
          <w:tab w:val="left" w:pos="540"/>
        </w:tabs>
        <w:spacing w:line="24" w:lineRule="atLeast"/>
        <w:ind w:left="360"/>
        <w:jc w:val="both"/>
        <w:rPr>
          <w:rFonts w:ascii="SutonnyMJ" w:hAnsi="SutonnyMJ"/>
          <w:sz w:val="26"/>
          <w:szCs w:val="26"/>
        </w:rPr>
      </w:pPr>
    </w:p>
    <w:p w:rsidR="001810E1" w:rsidRPr="00CA7FBA" w:rsidRDefault="001810E1" w:rsidP="008A7D65">
      <w:pPr>
        <w:pStyle w:val="Heading3"/>
        <w:numPr>
          <w:ilvl w:val="2"/>
          <w:numId w:val="139"/>
        </w:numPr>
        <w:rPr>
          <w:color w:val="auto"/>
        </w:rPr>
      </w:pPr>
      <w:bookmarkStart w:id="348" w:name="_Toc509222990"/>
      <w:bookmarkStart w:id="349" w:name="_Toc511732839"/>
      <w:r w:rsidRPr="00CA7FBA">
        <w:rPr>
          <w:color w:val="auto"/>
        </w:rPr>
        <w:t>MÖvg Av`vjZ MV‡bi Av‡e`b</w:t>
      </w:r>
      <w:bookmarkEnd w:id="348"/>
      <w:bookmarkEnd w:id="349"/>
    </w:p>
    <w:p w:rsidR="001810E1" w:rsidRPr="00CA7FBA" w:rsidRDefault="001810E1" w:rsidP="00B348BD">
      <w:pPr>
        <w:numPr>
          <w:ilvl w:val="0"/>
          <w:numId w:val="27"/>
        </w:numPr>
        <w:tabs>
          <w:tab w:val="left" w:pos="360"/>
          <w:tab w:val="left" w:pos="540"/>
          <w:tab w:val="left" w:pos="900"/>
        </w:tabs>
        <w:spacing w:line="24" w:lineRule="atLeast"/>
        <w:ind w:left="360" w:hanging="36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†h †¶‡Î G AvB‡bi Aaxb †Kv‡bv gvgjv MÖvg Av`vjZ KZ©„K wePvi‡hvM¨ nq †m‡¶‡Î we‡iv‡ai †h †Kv‡bv c¶ D³ gvgjv wePv‡ii wbwgË MÖvg Av`vjZ MV‡bi Rb¨ </w:t>
      </w:r>
      <w:r w:rsidR="008B657A" w:rsidRPr="00CA7FBA">
        <w:rPr>
          <w:rFonts w:ascii="SutonnyMJ" w:hAnsi="SutonnyMJ"/>
          <w:sz w:val="26"/>
          <w:szCs w:val="26"/>
        </w:rPr>
        <w:t>wm×všÍ</w:t>
      </w:r>
      <w:r w:rsidRPr="00CA7FBA">
        <w:rPr>
          <w:rFonts w:ascii="SutonnyMJ" w:hAnsi="SutonnyMJ"/>
          <w:sz w:val="26"/>
          <w:szCs w:val="26"/>
        </w:rPr>
        <w:t xml:space="preserve"> MÖn‡Yi j‡¶¨ BDwbqb cwil‡`i †Pqvig¨v‡bi wbKU wba©vwiZ c×wZ‡Z Av‡e`b Ki‡Z cvi‡eb Ges BDwbqb cwil` †Pqvig¨vb wjwLZ KviY `wk©‡q D³ Av‡e`bwU bvKP bv Ki‡j wba©vwiZ c×wZ‡Z MÖvg Av`vjZ MV‡bi D‡`¨vM MÖnY Ki‡eb|</w:t>
      </w:r>
    </w:p>
    <w:p w:rsidR="001810E1" w:rsidRPr="00CA7FBA" w:rsidRDefault="001810E1" w:rsidP="00B348BD">
      <w:pPr>
        <w:numPr>
          <w:ilvl w:val="0"/>
          <w:numId w:val="27"/>
        </w:numPr>
        <w:tabs>
          <w:tab w:val="left" w:pos="360"/>
          <w:tab w:val="left" w:pos="540"/>
          <w:tab w:val="left" w:pos="900"/>
        </w:tabs>
        <w:spacing w:line="24" w:lineRule="atLeast"/>
        <w:ind w:left="360" w:hanging="36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lastRenderedPageBreak/>
        <w:t xml:space="preserve">D³ AvB‡bi Aaxb Av‡e`b bvgÄy‡ii Av‡`k Øviv ms¶zä e¨w³ Av‡`‡ki </w:t>
      </w:r>
      <w:r w:rsidR="008B657A" w:rsidRPr="00CA7FBA">
        <w:rPr>
          <w:rFonts w:ascii="SutonnyMJ" w:hAnsi="SutonnyMJ"/>
          <w:sz w:val="26"/>
          <w:szCs w:val="26"/>
        </w:rPr>
        <w:t>weiæ‡×</w:t>
      </w:r>
      <w:r w:rsidRPr="00CA7FBA">
        <w:rPr>
          <w:rFonts w:ascii="SutonnyMJ" w:hAnsi="SutonnyMJ"/>
          <w:sz w:val="26"/>
          <w:szCs w:val="26"/>
        </w:rPr>
        <w:t>, wba©vwiZ c×wZ‡Z I wba©vwiZ mg‡qi g‡a¨ GLwZqvim¤úbœ mnKvix RR Av`vj‡Z wiwfkb Ki‡Z cvi‡eb|</w:t>
      </w:r>
    </w:p>
    <w:p w:rsidR="00A865D2" w:rsidRPr="00CA7FBA" w:rsidRDefault="00A865D2" w:rsidP="00A865D2">
      <w:pPr>
        <w:tabs>
          <w:tab w:val="left" w:pos="360"/>
          <w:tab w:val="left" w:pos="540"/>
          <w:tab w:val="left" w:pos="900"/>
        </w:tabs>
        <w:spacing w:line="24" w:lineRule="atLeast"/>
        <w:ind w:left="360"/>
        <w:jc w:val="both"/>
        <w:rPr>
          <w:rFonts w:ascii="SutonnyMJ" w:hAnsi="SutonnyMJ"/>
          <w:sz w:val="26"/>
          <w:szCs w:val="26"/>
        </w:rPr>
      </w:pPr>
    </w:p>
    <w:p w:rsidR="001810E1" w:rsidRPr="00CA7FBA" w:rsidRDefault="001810E1" w:rsidP="008A7D65">
      <w:pPr>
        <w:pStyle w:val="Heading3"/>
        <w:numPr>
          <w:ilvl w:val="2"/>
          <w:numId w:val="139"/>
        </w:numPr>
        <w:rPr>
          <w:color w:val="auto"/>
        </w:rPr>
      </w:pPr>
      <w:bookmarkStart w:id="350" w:name="_Toc509222991"/>
      <w:bookmarkStart w:id="351" w:name="_Toc511732840"/>
      <w:r w:rsidRPr="00CA7FBA">
        <w:rPr>
          <w:color w:val="auto"/>
        </w:rPr>
        <w:t>Av‡e`‡bi wdm</w:t>
      </w:r>
      <w:bookmarkEnd w:id="350"/>
      <w:bookmarkEnd w:id="351"/>
    </w:p>
    <w:p w:rsidR="001810E1" w:rsidRPr="00CA7FBA" w:rsidRDefault="001810E1">
      <w:pPr>
        <w:tabs>
          <w:tab w:val="left" w:pos="360"/>
          <w:tab w:val="left" w:pos="540"/>
          <w:tab w:val="left" w:pos="90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Zdwm‡ji cÖ_g fv‡Mi mv‡_ m¤úwK©Z n‡j `yB UvKv Ges wØZxq fv‡Mi mv‡_ m¤úwK©Z n‡j Av‡e`bc‡Îi mv‡_ Pvi UvKv wdm Rgv w`‡Z n‡e|</w:t>
      </w:r>
    </w:p>
    <w:p w:rsidR="00A865D2" w:rsidRPr="00CA7FBA" w:rsidRDefault="00A865D2">
      <w:pPr>
        <w:tabs>
          <w:tab w:val="left" w:pos="360"/>
          <w:tab w:val="left" w:pos="540"/>
          <w:tab w:val="left" w:pos="90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</w:p>
    <w:p w:rsidR="001810E1" w:rsidRPr="00CA7FBA" w:rsidRDefault="001810E1" w:rsidP="008A7D65">
      <w:pPr>
        <w:pStyle w:val="Heading3"/>
        <w:numPr>
          <w:ilvl w:val="2"/>
          <w:numId w:val="139"/>
        </w:numPr>
        <w:rPr>
          <w:color w:val="auto"/>
        </w:rPr>
      </w:pPr>
      <w:r w:rsidRPr="00CA7FBA">
        <w:rPr>
          <w:color w:val="auto"/>
        </w:rPr>
        <w:t xml:space="preserve"> </w:t>
      </w:r>
      <w:bookmarkStart w:id="352" w:name="_Toc509222992"/>
      <w:bookmarkStart w:id="353" w:name="_Toc511732841"/>
      <w:r w:rsidRPr="00CA7FBA">
        <w:rPr>
          <w:color w:val="auto"/>
        </w:rPr>
        <w:t>bvKP Av‡e`b bv-gÄy‡ii Av‡`kmn Av‡e`bKvix‡K †diZ cÖ`vb</w:t>
      </w:r>
      <w:bookmarkEnd w:id="352"/>
      <w:bookmarkEnd w:id="353"/>
    </w:p>
    <w:p w:rsidR="001810E1" w:rsidRPr="00CA7FBA" w:rsidRDefault="001810E1">
      <w:pPr>
        <w:tabs>
          <w:tab w:val="left" w:pos="360"/>
          <w:tab w:val="left" w:pos="540"/>
          <w:tab w:val="left" w:pos="90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BDwbqb cwil‡`i †Pqvig¨vb KZ©„K †h‡¶‡Î Av‡e`b bvKP nq †m‡¶‡Î Zv D³ bv-gÄy‡ii Av‡`k m‡gZ Av‡e`bKvixi wbKU †diZ w`‡Z n‡e|</w:t>
      </w:r>
    </w:p>
    <w:p w:rsidR="00A865D2" w:rsidRPr="00CA7FBA" w:rsidRDefault="00A865D2">
      <w:pPr>
        <w:tabs>
          <w:tab w:val="left" w:pos="360"/>
          <w:tab w:val="left" w:pos="540"/>
          <w:tab w:val="left" w:pos="90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</w:p>
    <w:p w:rsidR="001810E1" w:rsidRPr="00CA7FBA" w:rsidRDefault="001810E1" w:rsidP="008A7D65">
      <w:pPr>
        <w:pStyle w:val="Heading3"/>
        <w:numPr>
          <w:ilvl w:val="2"/>
          <w:numId w:val="139"/>
        </w:numPr>
        <w:rPr>
          <w:color w:val="auto"/>
        </w:rPr>
      </w:pPr>
      <w:bookmarkStart w:id="354" w:name="_Toc509222993"/>
      <w:bookmarkStart w:id="355" w:name="_Toc511732842"/>
      <w:r w:rsidRPr="00CA7FBA">
        <w:rPr>
          <w:color w:val="auto"/>
        </w:rPr>
        <w:t xml:space="preserve">Av‡e`b bv-gÄy‡ii Av‡`‡ki </w:t>
      </w:r>
      <w:r w:rsidR="008B657A" w:rsidRPr="00CA7FBA">
        <w:rPr>
          <w:color w:val="auto"/>
        </w:rPr>
        <w:t>weiæ‡×</w:t>
      </w:r>
      <w:r w:rsidRPr="00CA7FBA">
        <w:rPr>
          <w:color w:val="auto"/>
        </w:rPr>
        <w:t xml:space="preserve"> wiwfkb/Avwcj</w:t>
      </w:r>
      <w:bookmarkEnd w:id="354"/>
      <w:bookmarkEnd w:id="355"/>
      <w:r w:rsidRPr="00CA7FBA">
        <w:rPr>
          <w:color w:val="auto"/>
        </w:rPr>
        <w:t xml:space="preserve"> </w:t>
      </w:r>
    </w:p>
    <w:p w:rsidR="001810E1" w:rsidRPr="00CA7FBA" w:rsidRDefault="001810E1">
      <w:pPr>
        <w:tabs>
          <w:tab w:val="left" w:pos="360"/>
          <w:tab w:val="left" w:pos="540"/>
          <w:tab w:val="left" w:pos="90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Av‡e`b bv-gÄyi nIqvi ZvwiL n‡Z 30 w`‡bi g‡a¨ cyb:wePv‡ii Rb¨ Zv h_vh_ GLwZqvim¤úbœ mnKvix  R‡Ri wbKU `vwLj Ki‡Z n‡e|</w:t>
      </w:r>
    </w:p>
    <w:p w:rsidR="00A865D2" w:rsidRPr="00CA7FBA" w:rsidRDefault="00A865D2">
      <w:pPr>
        <w:tabs>
          <w:tab w:val="left" w:pos="360"/>
          <w:tab w:val="left" w:pos="540"/>
          <w:tab w:val="left" w:pos="90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</w:p>
    <w:p w:rsidR="001810E1" w:rsidRPr="00CA7FBA" w:rsidRDefault="001810E1" w:rsidP="008A7D65">
      <w:pPr>
        <w:pStyle w:val="Heading3"/>
        <w:numPr>
          <w:ilvl w:val="2"/>
          <w:numId w:val="139"/>
        </w:numPr>
        <w:rPr>
          <w:b w:val="0"/>
          <w:bCs w:val="0"/>
          <w:color w:val="auto"/>
          <w:sz w:val="28"/>
          <w:szCs w:val="28"/>
        </w:rPr>
      </w:pPr>
      <w:bookmarkStart w:id="356" w:name="_Toc509222994"/>
      <w:bookmarkStart w:id="357" w:name="_Toc511732843"/>
      <w:r w:rsidRPr="00CA7FBA">
        <w:rPr>
          <w:color w:val="auto"/>
        </w:rPr>
        <w:t>Av‡e`‡b Kx Kx Z_¨ _vK‡Z n‡e?</w:t>
      </w:r>
      <w:bookmarkEnd w:id="356"/>
      <w:bookmarkEnd w:id="357"/>
    </w:p>
    <w:p w:rsidR="001810E1" w:rsidRPr="00CA7FBA" w:rsidRDefault="001810E1">
      <w:pPr>
        <w:tabs>
          <w:tab w:val="left" w:pos="360"/>
          <w:tab w:val="left" w:pos="540"/>
          <w:tab w:val="left" w:pos="90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Av‡e`‡b wbgœwjwLZ Z_¨ I weeiY _vK‡Z n‡e:</w:t>
      </w:r>
    </w:p>
    <w:p w:rsidR="001810E1" w:rsidRPr="00CA7FBA" w:rsidRDefault="001810E1" w:rsidP="00C85F29">
      <w:pPr>
        <w:numPr>
          <w:ilvl w:val="0"/>
          <w:numId w:val="28"/>
        </w:numPr>
        <w:tabs>
          <w:tab w:val="clear" w:pos="2520"/>
          <w:tab w:val="left" w:pos="180"/>
        </w:tabs>
        <w:spacing w:line="24" w:lineRule="atLeast"/>
        <w:ind w:left="360" w:hanging="36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  †h BDwbqb cwil‡` Av‡e`b Kiv n‡q‡Q Zvi bvg I wVKvbv;</w:t>
      </w:r>
    </w:p>
    <w:p w:rsidR="001810E1" w:rsidRPr="00CA7FBA" w:rsidRDefault="001810E1" w:rsidP="00C85F29">
      <w:pPr>
        <w:numPr>
          <w:ilvl w:val="0"/>
          <w:numId w:val="28"/>
        </w:numPr>
        <w:tabs>
          <w:tab w:val="clear" w:pos="2520"/>
          <w:tab w:val="left" w:pos="180"/>
        </w:tabs>
        <w:spacing w:line="24" w:lineRule="atLeast"/>
        <w:ind w:left="360" w:hanging="36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Av‡e`bKvixi bvg, wVKvbv I cwiPq;</w:t>
      </w:r>
    </w:p>
    <w:p w:rsidR="001810E1" w:rsidRPr="00CA7FBA" w:rsidRDefault="001810E1" w:rsidP="00C85F29">
      <w:pPr>
        <w:numPr>
          <w:ilvl w:val="0"/>
          <w:numId w:val="28"/>
        </w:numPr>
        <w:tabs>
          <w:tab w:val="clear" w:pos="2520"/>
          <w:tab w:val="left" w:pos="180"/>
        </w:tabs>
        <w:spacing w:line="24" w:lineRule="atLeast"/>
        <w:ind w:left="360" w:hanging="36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cÖwZev`xi bvg, wVKvbv I cwiPq;</w:t>
      </w:r>
    </w:p>
    <w:p w:rsidR="001810E1" w:rsidRPr="00CA7FBA" w:rsidRDefault="001810E1" w:rsidP="00C85F29">
      <w:pPr>
        <w:numPr>
          <w:ilvl w:val="0"/>
          <w:numId w:val="28"/>
        </w:numPr>
        <w:tabs>
          <w:tab w:val="clear" w:pos="2520"/>
          <w:tab w:val="left" w:pos="180"/>
        </w:tabs>
        <w:spacing w:line="24" w:lineRule="atLeast"/>
        <w:ind w:left="360" w:hanging="36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†h BDwbq‡b Aciva msNwUZ n‡q‡Q A_ev gvgjvi KviY m„wó n‡q‡Q Zvi bvg;</w:t>
      </w:r>
    </w:p>
    <w:p w:rsidR="001810E1" w:rsidRPr="00CA7FBA" w:rsidRDefault="001810E1" w:rsidP="00C85F29">
      <w:pPr>
        <w:numPr>
          <w:ilvl w:val="0"/>
          <w:numId w:val="28"/>
        </w:numPr>
        <w:tabs>
          <w:tab w:val="clear" w:pos="2520"/>
          <w:tab w:val="left" w:pos="180"/>
        </w:tabs>
        <w:spacing w:line="24" w:lineRule="atLeast"/>
        <w:ind w:left="360" w:hanging="36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NUbv m„wói KviY, NUbvi ¯’vb, BDwbq‡bi bvg, NUbvi ZvwiL I mgq;</w:t>
      </w:r>
    </w:p>
    <w:p w:rsidR="001810E1" w:rsidRPr="00CA7FBA" w:rsidRDefault="001810E1" w:rsidP="00C85F29">
      <w:pPr>
        <w:numPr>
          <w:ilvl w:val="0"/>
          <w:numId w:val="28"/>
        </w:numPr>
        <w:tabs>
          <w:tab w:val="clear" w:pos="2520"/>
          <w:tab w:val="left" w:pos="180"/>
        </w:tabs>
        <w:spacing w:line="24" w:lineRule="atLeast"/>
        <w:ind w:left="360" w:hanging="36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Awf‡hvM ev `vwei msw¶ß weeiY, cÖK…wZ I ¶wZi cwigvY;</w:t>
      </w:r>
    </w:p>
    <w:p w:rsidR="001810E1" w:rsidRPr="00CA7FBA" w:rsidRDefault="001810E1" w:rsidP="00C85F29">
      <w:pPr>
        <w:numPr>
          <w:ilvl w:val="0"/>
          <w:numId w:val="28"/>
        </w:numPr>
        <w:tabs>
          <w:tab w:val="clear" w:pos="2520"/>
          <w:tab w:val="left" w:pos="180"/>
        </w:tabs>
        <w:spacing w:line="24" w:lineRule="atLeast"/>
        <w:ind w:left="360" w:hanging="36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cÖvw_©Z cÖwZKvi|</w:t>
      </w:r>
    </w:p>
    <w:p w:rsidR="00A865D2" w:rsidRPr="00CA7FBA" w:rsidRDefault="00A865D2" w:rsidP="00A865D2">
      <w:pPr>
        <w:tabs>
          <w:tab w:val="left" w:pos="180"/>
          <w:tab w:val="left" w:pos="360"/>
        </w:tabs>
        <w:spacing w:line="24" w:lineRule="atLeast"/>
        <w:ind w:left="360"/>
        <w:jc w:val="both"/>
        <w:rPr>
          <w:rFonts w:ascii="SutonnyMJ" w:hAnsi="SutonnyMJ"/>
          <w:sz w:val="26"/>
          <w:szCs w:val="26"/>
        </w:rPr>
      </w:pPr>
    </w:p>
    <w:p w:rsidR="001810E1" w:rsidRPr="00CA7FBA" w:rsidRDefault="001810E1">
      <w:pPr>
        <w:tabs>
          <w:tab w:val="left" w:pos="360"/>
          <w:tab w:val="left" w:pos="540"/>
          <w:tab w:val="left" w:pos="900"/>
        </w:tabs>
        <w:spacing w:line="24" w:lineRule="atLeast"/>
        <w:jc w:val="both"/>
        <w:rPr>
          <w:rFonts w:ascii="SutonnyMJ" w:hAnsi="SutonnyMJ"/>
          <w:b/>
          <w:bCs/>
          <w:sz w:val="26"/>
          <w:szCs w:val="26"/>
        </w:rPr>
      </w:pPr>
      <w:r w:rsidRPr="00CA7FBA">
        <w:rPr>
          <w:rFonts w:ascii="SutonnyMJ" w:hAnsi="SutonnyMJ"/>
          <w:b/>
          <w:bCs/>
          <w:sz w:val="26"/>
          <w:szCs w:val="26"/>
        </w:rPr>
        <w:t>6.2.7 Av‡e`bcÎ cvevi ci †Pqvig¨vb Kx Ki‡eb?</w:t>
      </w:r>
    </w:p>
    <w:p w:rsidR="001810E1" w:rsidRPr="00CA7FBA" w:rsidRDefault="001810E1">
      <w:pPr>
        <w:tabs>
          <w:tab w:val="left" w:pos="360"/>
          <w:tab w:val="left" w:pos="540"/>
          <w:tab w:val="left" w:pos="90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Av‡e`bcÎwU cvevi ci BDwc †Pqvig¨vb Zv cix¶v K‡i MÖnY Ki‡eb| Av‡e`bcÎ MÖnY Kiv n‡j BDwbqb cwil‡`i †Pqvig¨vb wbw`©ó Zvwi‡L cÖwZev`x‡K nvwRi n‡Z mgb †`‡eb Ges ev`x‡K nvwRi n‡Z wb‡`©k †`‡eb| gvgjvi cieZ©x Kvh©µg Pvwj‡q hv‡eb|</w:t>
      </w:r>
    </w:p>
    <w:p w:rsidR="001810E1" w:rsidRPr="00CA7FBA" w:rsidRDefault="001810E1">
      <w:pPr>
        <w:tabs>
          <w:tab w:val="left" w:pos="360"/>
          <w:tab w:val="left" w:pos="540"/>
          <w:tab w:val="left" w:pos="900"/>
        </w:tabs>
        <w:spacing w:before="120"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Av‡e`bwU Am¤ú~Y© n‡j A_©vr cÖ‡qvRbxq Z_¨ bv _vK‡j A_ev GLwZqvi ewnf©~Z n‡j wZwb Zv bvKP Ki‡Z cvi‡eb| Z‡e Kx Kvi‡Y Av‡e`bwU bvKP Kiv n‡jv Zv Aek¨B Av‡e`bc‡Îi Dci wjL‡Z n‡e|</w:t>
      </w:r>
    </w:p>
    <w:p w:rsidR="00A865D2" w:rsidRPr="00CA7FBA" w:rsidRDefault="00A865D2">
      <w:pPr>
        <w:tabs>
          <w:tab w:val="left" w:pos="360"/>
          <w:tab w:val="left" w:pos="540"/>
          <w:tab w:val="left" w:pos="900"/>
        </w:tabs>
        <w:spacing w:before="120" w:line="24" w:lineRule="atLeast"/>
        <w:jc w:val="both"/>
        <w:rPr>
          <w:rFonts w:ascii="SutonnyMJ" w:hAnsi="SutonnyMJ"/>
          <w:sz w:val="26"/>
          <w:szCs w:val="26"/>
        </w:rPr>
      </w:pPr>
    </w:p>
    <w:p w:rsidR="001810E1" w:rsidRPr="00CA7FBA" w:rsidRDefault="001810E1">
      <w:pPr>
        <w:tabs>
          <w:tab w:val="left" w:pos="360"/>
          <w:tab w:val="left" w:pos="540"/>
          <w:tab w:val="left" w:pos="900"/>
        </w:tabs>
        <w:spacing w:line="24" w:lineRule="atLeast"/>
        <w:jc w:val="both"/>
        <w:rPr>
          <w:rFonts w:ascii="SutonnyMJ" w:hAnsi="SutonnyMJ"/>
          <w:b/>
          <w:bCs/>
          <w:sz w:val="26"/>
          <w:szCs w:val="26"/>
        </w:rPr>
      </w:pPr>
      <w:r w:rsidRPr="00CA7FBA">
        <w:rPr>
          <w:rFonts w:ascii="SutonnyMJ" w:hAnsi="SutonnyMJ"/>
          <w:b/>
          <w:bCs/>
          <w:sz w:val="26"/>
          <w:szCs w:val="26"/>
        </w:rPr>
        <w:lastRenderedPageBreak/>
        <w:t>6.2.8. cÖwZev`x `vwe ev weev` ¯^xKvi Ki‡j MÖvg Av`vjZ MVb Kiv n‡e bv</w:t>
      </w:r>
    </w:p>
    <w:p w:rsidR="001810E1" w:rsidRPr="00CA7FBA" w:rsidRDefault="00DC6E4D">
      <w:pPr>
        <w:tabs>
          <w:tab w:val="left" w:pos="360"/>
          <w:tab w:val="left" w:pos="540"/>
          <w:tab w:val="left" w:pos="90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mgb Abyhvqx A_ev cÖKvivšÍ</w:t>
      </w:r>
      <w:r w:rsidR="001810E1" w:rsidRPr="00CA7FBA">
        <w:rPr>
          <w:rFonts w:ascii="SutonnyMJ" w:hAnsi="SutonnyMJ"/>
          <w:sz w:val="26"/>
          <w:szCs w:val="26"/>
        </w:rPr>
        <w:t>‡i cÖwZev`x nvwRi n‡j Ges `vwe ev weev` ¯^xKvi Ki‡j Ges BDwbqb cwil‡`i †Pqvig¨v‡bi Dcw¯’wZ‡Z D³ `vwe c~iY Ki‡j MÖvg-Av`vjZ MVb Kiv n‡e bv|</w:t>
      </w:r>
    </w:p>
    <w:p w:rsidR="001810E1" w:rsidRPr="00CA7FBA" w:rsidRDefault="001810E1">
      <w:pPr>
        <w:tabs>
          <w:tab w:val="left" w:pos="360"/>
          <w:tab w:val="left" w:pos="540"/>
          <w:tab w:val="left" w:pos="90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</w:p>
    <w:p w:rsidR="001810E1" w:rsidRPr="00CA7FBA" w:rsidRDefault="001810E1">
      <w:pPr>
        <w:tabs>
          <w:tab w:val="left" w:pos="360"/>
          <w:tab w:val="left" w:pos="540"/>
          <w:tab w:val="left" w:pos="900"/>
        </w:tabs>
        <w:spacing w:line="24" w:lineRule="atLeast"/>
        <w:jc w:val="both"/>
        <w:rPr>
          <w:rFonts w:ascii="SutonnyMJ" w:hAnsi="SutonnyMJ"/>
          <w:b/>
          <w:bCs/>
          <w:sz w:val="26"/>
          <w:szCs w:val="26"/>
        </w:rPr>
      </w:pPr>
      <w:r w:rsidRPr="00CA7FBA">
        <w:rPr>
          <w:rFonts w:ascii="SutonnyMJ" w:hAnsi="SutonnyMJ"/>
          <w:b/>
          <w:bCs/>
          <w:sz w:val="26"/>
          <w:szCs w:val="26"/>
        </w:rPr>
        <w:t>6.2.9. Kx Kx Kvi‡Y Av‡e`b bvKP Kiv hv‡e?</w:t>
      </w:r>
    </w:p>
    <w:p w:rsidR="001810E1" w:rsidRPr="00CA7FBA" w:rsidRDefault="001810E1" w:rsidP="00B348BD">
      <w:pPr>
        <w:numPr>
          <w:ilvl w:val="0"/>
          <w:numId w:val="29"/>
        </w:numPr>
        <w:tabs>
          <w:tab w:val="left" w:pos="360"/>
          <w:tab w:val="left" w:pos="540"/>
        </w:tabs>
        <w:spacing w:line="24" w:lineRule="atLeast"/>
        <w:ind w:left="360" w:hanging="36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Av‡e`‡bi wdm Rgv bv w`‡j;</w:t>
      </w:r>
    </w:p>
    <w:p w:rsidR="001810E1" w:rsidRPr="00CA7FBA" w:rsidRDefault="001810E1" w:rsidP="00B348BD">
      <w:pPr>
        <w:numPr>
          <w:ilvl w:val="0"/>
          <w:numId w:val="29"/>
        </w:numPr>
        <w:tabs>
          <w:tab w:val="left" w:pos="360"/>
          <w:tab w:val="left" w:pos="540"/>
        </w:tabs>
        <w:spacing w:line="24" w:lineRule="atLeast"/>
        <w:ind w:left="360" w:hanging="36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GLwZqvi ewnf©~Z n‡j;</w:t>
      </w:r>
    </w:p>
    <w:p w:rsidR="001810E1" w:rsidRPr="00CA7FBA" w:rsidRDefault="001810E1" w:rsidP="00B348BD">
      <w:pPr>
        <w:numPr>
          <w:ilvl w:val="0"/>
          <w:numId w:val="29"/>
        </w:numPr>
        <w:tabs>
          <w:tab w:val="left" w:pos="360"/>
          <w:tab w:val="left" w:pos="540"/>
        </w:tabs>
        <w:spacing w:line="24" w:lineRule="atLeast"/>
        <w:ind w:left="360" w:hanging="36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AcÖK…wZ¯’ e¨w³i </w:t>
      </w:r>
      <w:r w:rsidR="008B657A" w:rsidRPr="00CA7FBA">
        <w:rPr>
          <w:rFonts w:ascii="SutonnyMJ" w:hAnsi="SutonnyMJ"/>
          <w:sz w:val="26"/>
          <w:szCs w:val="26"/>
        </w:rPr>
        <w:t>weiæ‡×</w:t>
      </w:r>
      <w:r w:rsidRPr="00CA7FBA">
        <w:rPr>
          <w:rFonts w:ascii="SutonnyMJ" w:hAnsi="SutonnyMJ"/>
          <w:sz w:val="26"/>
          <w:szCs w:val="26"/>
        </w:rPr>
        <w:t xml:space="preserve"> Av‡e`b n‡j;</w:t>
      </w:r>
    </w:p>
    <w:p w:rsidR="001810E1" w:rsidRPr="00CA7FBA" w:rsidRDefault="001810E1" w:rsidP="00B348BD">
      <w:pPr>
        <w:numPr>
          <w:ilvl w:val="0"/>
          <w:numId w:val="29"/>
        </w:numPr>
        <w:tabs>
          <w:tab w:val="left" w:pos="360"/>
          <w:tab w:val="left" w:pos="540"/>
        </w:tabs>
        <w:spacing w:line="24" w:lineRule="atLeast"/>
        <w:ind w:left="360" w:hanging="36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Av‡e`b Am¤ú~Y© n‡j A_©vr Av‡e`bKvix, cÖwZev`x, mv¶xi bvg, wVKvbv I cwiPq bv _vK‡j;</w:t>
      </w:r>
    </w:p>
    <w:p w:rsidR="001810E1" w:rsidRPr="00CA7FBA" w:rsidRDefault="001810E1" w:rsidP="00B348BD">
      <w:pPr>
        <w:numPr>
          <w:ilvl w:val="0"/>
          <w:numId w:val="29"/>
        </w:numPr>
        <w:tabs>
          <w:tab w:val="left" w:pos="360"/>
          <w:tab w:val="left" w:pos="540"/>
        </w:tabs>
        <w:spacing w:line="24" w:lineRule="atLeast"/>
        <w:ind w:left="360" w:hanging="36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NUbv, NUbv m„wói KviY, NUbvi ¯’vb-mgq-ZvwiL, ¶wZi cwigvY, cÖvw_©Z cÖwZKvi, BZ¨vw` D‡</w:t>
      </w:r>
      <w:r w:rsidR="001B223F" w:rsidRPr="00CA7FBA">
        <w:rPr>
          <w:rFonts w:ascii="SutonnyMJ" w:hAnsi="SutonnyMJ"/>
          <w:sz w:val="26"/>
          <w:szCs w:val="26"/>
        </w:rPr>
        <w:t>jø</w:t>
      </w:r>
      <w:r w:rsidRPr="00CA7FBA">
        <w:rPr>
          <w:rFonts w:ascii="SutonnyMJ" w:hAnsi="SutonnyMJ"/>
          <w:sz w:val="26"/>
          <w:szCs w:val="26"/>
        </w:rPr>
        <w:t>L bv _vK‡j;</w:t>
      </w:r>
    </w:p>
    <w:p w:rsidR="001810E1" w:rsidRPr="00CA7FBA" w:rsidRDefault="001810E1" w:rsidP="00B348BD">
      <w:pPr>
        <w:numPr>
          <w:ilvl w:val="0"/>
          <w:numId w:val="29"/>
        </w:numPr>
        <w:tabs>
          <w:tab w:val="left" w:pos="360"/>
          <w:tab w:val="left" w:pos="540"/>
        </w:tabs>
        <w:spacing w:line="24" w:lineRule="atLeast"/>
        <w:ind w:left="360" w:hanging="36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e¨w³ Av`vj</w:t>
      </w:r>
      <w:r w:rsidR="00DC6E4D" w:rsidRPr="00CA7FBA">
        <w:rPr>
          <w:rFonts w:ascii="SutonnyMJ" w:hAnsi="SutonnyMJ"/>
          <w:sz w:val="26"/>
          <w:szCs w:val="26"/>
        </w:rPr>
        <w:t>Z MÖvn¨ Kvi‡Y c~‡e© †`vlx mve¨¯Í</w:t>
      </w:r>
      <w:r w:rsidRPr="00CA7FBA">
        <w:rPr>
          <w:rFonts w:ascii="SutonnyMJ" w:hAnsi="SutonnyMJ"/>
          <w:sz w:val="26"/>
          <w:szCs w:val="26"/>
        </w:rPr>
        <w:t xml:space="preserve"> n‡j;</w:t>
      </w:r>
    </w:p>
    <w:p w:rsidR="001810E1" w:rsidRPr="00CA7FBA" w:rsidRDefault="001810E1" w:rsidP="00B348BD">
      <w:pPr>
        <w:numPr>
          <w:ilvl w:val="0"/>
          <w:numId w:val="29"/>
        </w:numPr>
        <w:tabs>
          <w:tab w:val="left" w:pos="360"/>
          <w:tab w:val="left" w:pos="540"/>
        </w:tabs>
        <w:spacing w:line="24" w:lineRule="atLeast"/>
        <w:ind w:left="360" w:hanging="36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bvevj‡Ki ¯^v‡_©i cwicwš’ n‡j;</w:t>
      </w:r>
    </w:p>
    <w:p w:rsidR="001810E1" w:rsidRPr="00CA7FBA" w:rsidRDefault="001810E1" w:rsidP="00B348BD">
      <w:pPr>
        <w:numPr>
          <w:ilvl w:val="0"/>
          <w:numId w:val="29"/>
        </w:numPr>
        <w:tabs>
          <w:tab w:val="left" w:pos="360"/>
          <w:tab w:val="left" w:pos="540"/>
        </w:tabs>
        <w:spacing w:line="24" w:lineRule="atLeast"/>
        <w:ind w:left="360" w:hanging="36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we‡ivawU wb‡q mvwjwki Pzw³ n‡j;</w:t>
      </w:r>
    </w:p>
    <w:p w:rsidR="001810E1" w:rsidRPr="00CA7FBA" w:rsidRDefault="001810E1" w:rsidP="00B348BD">
      <w:pPr>
        <w:numPr>
          <w:ilvl w:val="0"/>
          <w:numId w:val="29"/>
        </w:numPr>
        <w:tabs>
          <w:tab w:val="left" w:pos="360"/>
          <w:tab w:val="left" w:pos="540"/>
        </w:tabs>
        <w:spacing w:line="24" w:lineRule="atLeast"/>
        <w:ind w:left="360" w:hanging="36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miKvi ev ¯’vbxq KZ©„„c¶ ev KZ©e¨ cvjbiZ †Kv‡bv miKvwi Kg©Pvix hw` †`Iqvwb gvgjvi †Kv‡bv c¶ nq|</w:t>
      </w:r>
    </w:p>
    <w:p w:rsidR="00A865D2" w:rsidRPr="00CA7FBA" w:rsidRDefault="00A865D2" w:rsidP="00A865D2">
      <w:pPr>
        <w:tabs>
          <w:tab w:val="left" w:pos="360"/>
          <w:tab w:val="left" w:pos="540"/>
        </w:tabs>
        <w:spacing w:line="24" w:lineRule="atLeast"/>
        <w:ind w:left="360"/>
        <w:jc w:val="both"/>
        <w:rPr>
          <w:rFonts w:ascii="SutonnyMJ" w:hAnsi="SutonnyMJ"/>
          <w:sz w:val="26"/>
          <w:szCs w:val="26"/>
        </w:rPr>
      </w:pPr>
    </w:p>
    <w:p w:rsidR="001810E1" w:rsidRPr="00CA7FBA" w:rsidRDefault="001810E1" w:rsidP="00A865D2">
      <w:pPr>
        <w:tabs>
          <w:tab w:val="left" w:pos="360"/>
          <w:tab w:val="left" w:pos="540"/>
          <w:tab w:val="left" w:pos="900"/>
        </w:tabs>
        <w:spacing w:line="24" w:lineRule="atLeast"/>
        <w:jc w:val="both"/>
        <w:rPr>
          <w:rFonts w:ascii="SutonnyMJ" w:hAnsi="SutonnyMJ"/>
          <w:b/>
          <w:bCs/>
          <w:sz w:val="26"/>
          <w:szCs w:val="26"/>
        </w:rPr>
      </w:pPr>
      <w:r w:rsidRPr="00CA7FBA">
        <w:rPr>
          <w:rFonts w:ascii="SutonnyMJ" w:hAnsi="SutonnyMJ"/>
          <w:b/>
          <w:bCs/>
          <w:sz w:val="26"/>
          <w:szCs w:val="26"/>
        </w:rPr>
        <w:t>6.2.1</w:t>
      </w:r>
      <w:r w:rsidR="00F22AA8" w:rsidRPr="00CA7FBA">
        <w:rPr>
          <w:rFonts w:ascii="SutonnyMJ" w:hAnsi="SutonnyMJ"/>
          <w:b/>
          <w:bCs/>
          <w:sz w:val="26"/>
          <w:szCs w:val="26"/>
        </w:rPr>
        <w:t>0. MÖvg Av`vj‡Zi GLwZqvi</w:t>
      </w:r>
    </w:p>
    <w:p w:rsidR="001810E1" w:rsidRPr="00CA7FBA" w:rsidRDefault="001810E1" w:rsidP="00B348BD">
      <w:pPr>
        <w:numPr>
          <w:ilvl w:val="0"/>
          <w:numId w:val="30"/>
        </w:numPr>
        <w:tabs>
          <w:tab w:val="left" w:pos="360"/>
          <w:tab w:val="left" w:pos="540"/>
          <w:tab w:val="left" w:pos="900"/>
        </w:tabs>
        <w:spacing w:line="24" w:lineRule="atLeast"/>
        <w:ind w:left="360" w:hanging="36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†h BDwbq‡b Aciva msMwVZ n‡e ev gvgjvi KviY D™¢e n‡e, weev‡`i c¶MY mvaviYZ †mB BDwbq‡bi evwm›`v n‡j, †m BDwbq‡b MÖvg Av`vjZ MwVZ n‡e Ges Abyiƒc gvgjvi wePv‡ii GLwZqvi MÖvg Av`vj‡Zi _vK‡e|</w:t>
      </w:r>
    </w:p>
    <w:p w:rsidR="001810E1" w:rsidRPr="00CA7FBA" w:rsidRDefault="001810E1" w:rsidP="00B348BD">
      <w:pPr>
        <w:numPr>
          <w:ilvl w:val="0"/>
          <w:numId w:val="30"/>
        </w:numPr>
        <w:tabs>
          <w:tab w:val="left" w:pos="360"/>
          <w:tab w:val="left" w:pos="540"/>
          <w:tab w:val="left" w:pos="900"/>
        </w:tabs>
        <w:spacing w:line="24" w:lineRule="atLeast"/>
        <w:ind w:left="360" w:hanging="36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†h BDwbq‡b Aciva msNwUZ n‡e ev gvgjvi KviY D™¢e n‡e, weev‡`i GK c¶ †mB BDwbq‡bi evwm›`v n‡j Ges Aci c¶ wfbœ BDwbq‡bi evwm›`v n‡j, †h BDwbq‡bi g‡a¨ Aciva msNwUZ n‡e ev gvgjvi KviY D™¢e n‡e, †mB BDwbq‡b MÖvg Av`vjZ MwVZ n‡e; Z‡e c¶MY B”Qv Ki‡j wbR BDwbqb n‡Z cÖwZwbwa g‡bvbxZ Ki‡Z cvi‡e|</w:t>
      </w:r>
    </w:p>
    <w:p w:rsidR="001810E1" w:rsidRPr="00CA7FBA" w:rsidRDefault="001810E1">
      <w:pPr>
        <w:tabs>
          <w:tab w:val="left" w:pos="360"/>
          <w:tab w:val="left" w:pos="540"/>
          <w:tab w:val="left" w:pos="90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</w:p>
    <w:p w:rsidR="001810E1" w:rsidRPr="00CA7FBA" w:rsidRDefault="001810E1">
      <w:pPr>
        <w:tabs>
          <w:tab w:val="left" w:pos="360"/>
          <w:tab w:val="left" w:pos="540"/>
          <w:tab w:val="left" w:pos="900"/>
        </w:tabs>
        <w:spacing w:line="24" w:lineRule="atLeast"/>
        <w:jc w:val="both"/>
        <w:rPr>
          <w:rFonts w:ascii="SutonnyMJ" w:hAnsi="SutonnyMJ"/>
          <w:b/>
          <w:bCs/>
          <w:sz w:val="26"/>
          <w:szCs w:val="26"/>
        </w:rPr>
      </w:pPr>
      <w:r w:rsidRPr="00CA7FBA">
        <w:rPr>
          <w:rFonts w:ascii="SutonnyMJ" w:hAnsi="SutonnyMJ"/>
          <w:b/>
          <w:bCs/>
          <w:sz w:val="26"/>
          <w:szCs w:val="26"/>
        </w:rPr>
        <w:t>6.2.11.</w:t>
      </w:r>
      <w:r w:rsidRPr="00CA7FBA">
        <w:rPr>
          <w:rFonts w:ascii="SutonnyMJ" w:hAnsi="SutonnyMJ"/>
          <w:b/>
          <w:bCs/>
          <w:sz w:val="26"/>
          <w:szCs w:val="26"/>
        </w:rPr>
        <w:tab/>
        <w:t xml:space="preserve">MÖvg Av`vj‡Zi ¶gZv </w:t>
      </w:r>
    </w:p>
    <w:p w:rsidR="001810E1" w:rsidRPr="00CA7FBA" w:rsidRDefault="001810E1">
      <w:pPr>
        <w:tabs>
          <w:tab w:val="left" w:pos="360"/>
          <w:tab w:val="left" w:pos="540"/>
          <w:tab w:val="left" w:pos="90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G AvB‡b wfbœiƒc †Kv‡bv weavb bv _vK‡j, MÖvg Av`vjZ AvBb 2006-Gi Zdwm‡ji cÖ_g As‡k ewY©Z †dŠR`vwi Acivamg~‡ni †¶‡Î †Kv‡bv e¨w³‡K †KejgvÎ AbwaK cuwPk nvRvi UvKv ¶wZc~iY cÖ`v‡bi Av‡`k cÖ`vb Ki‡Z cvi‡e| Zdwm‡ji wØZxq As‡k ewY©Z †`Iqvwb welqvewji mv‡_ m¤úwK©Z †Kv‡bv gvgjvq Abyiƒc wel‡q  Zdwm‡j D‡</w:t>
      </w:r>
      <w:r w:rsidR="001B223F" w:rsidRPr="00CA7FBA">
        <w:rPr>
          <w:rFonts w:ascii="SutonnyMJ" w:hAnsi="SutonnyMJ"/>
          <w:sz w:val="26"/>
          <w:szCs w:val="26"/>
        </w:rPr>
        <w:t>jø</w:t>
      </w:r>
      <w:r w:rsidRPr="00CA7FBA">
        <w:rPr>
          <w:rFonts w:ascii="SutonnyMJ" w:hAnsi="SutonnyMJ"/>
          <w:sz w:val="26"/>
          <w:szCs w:val="26"/>
        </w:rPr>
        <w:t xml:space="preserve">wLZ </w:t>
      </w:r>
      <w:r w:rsidRPr="00CA7FBA">
        <w:rPr>
          <w:rFonts w:ascii="SutonnyMJ" w:hAnsi="SutonnyMJ"/>
          <w:sz w:val="26"/>
          <w:szCs w:val="26"/>
        </w:rPr>
        <w:lastRenderedPageBreak/>
        <w:t>cwigvY A_© cÖ`v‡bi Rb¨ Av‡`k cÖ`vb Ki‡Z ev m¤úwËi cÖK…Z gvwjK‡K m¤úwË ev Gi `Lj cÖZ¨c©‡Yi Rb¨ Av‡`k cÖ`vb Ki‡Z cvi‡e|</w:t>
      </w:r>
    </w:p>
    <w:p w:rsidR="001810E1" w:rsidRPr="00CA7FBA" w:rsidRDefault="001810E1">
      <w:pPr>
        <w:tabs>
          <w:tab w:val="left" w:pos="360"/>
          <w:tab w:val="left" w:pos="540"/>
          <w:tab w:val="left" w:pos="900"/>
        </w:tabs>
        <w:spacing w:line="24" w:lineRule="atLeast"/>
        <w:jc w:val="both"/>
        <w:rPr>
          <w:rFonts w:ascii="SutonnyMJ" w:hAnsi="SutonnyMJ"/>
          <w:sz w:val="12"/>
          <w:szCs w:val="12"/>
        </w:rPr>
      </w:pPr>
    </w:p>
    <w:p w:rsidR="001810E1" w:rsidRPr="00CA7FBA" w:rsidRDefault="001810E1">
      <w:pPr>
        <w:tabs>
          <w:tab w:val="left" w:pos="360"/>
          <w:tab w:val="left" w:pos="540"/>
          <w:tab w:val="left" w:pos="90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GLv‡b MÖvg Av`vj‡Z Av‡e`b Kivi bgybv Ges gvgjvi Av‡`kbvgvi bgybv †`Iqv n‡jv: </w:t>
      </w:r>
    </w:p>
    <w:p w:rsidR="001810E1" w:rsidRPr="00CA7FBA" w:rsidRDefault="001810E1">
      <w:pPr>
        <w:tabs>
          <w:tab w:val="left" w:pos="360"/>
          <w:tab w:val="left" w:pos="540"/>
          <w:tab w:val="left" w:pos="90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</w:p>
    <w:p w:rsidR="001810E1" w:rsidRPr="00CA7FBA" w:rsidRDefault="001810E1" w:rsidP="008A7D65">
      <w:pPr>
        <w:pStyle w:val="Heading7"/>
        <w:numPr>
          <w:ilvl w:val="3"/>
          <w:numId w:val="139"/>
        </w:numPr>
        <w:rPr>
          <w:rFonts w:ascii="SutonnyMJ" w:hAnsi="SutonnyMJ"/>
          <w:color w:val="auto"/>
          <w:sz w:val="26"/>
          <w:szCs w:val="26"/>
          <w:lang w:bidi="bn-BD"/>
        </w:rPr>
      </w:pPr>
      <w:r w:rsidRPr="00CA7FBA">
        <w:rPr>
          <w:rFonts w:ascii="SutonnyMJ" w:hAnsi="SutonnyMJ"/>
          <w:color w:val="auto"/>
          <w:sz w:val="26"/>
          <w:szCs w:val="26"/>
          <w:lang w:bidi="bn-BD"/>
        </w:rPr>
        <w:t>MÖvg Av`vj‡Z gvgjvi Av‡e`b c‡Îi bgybv</w:t>
      </w:r>
    </w:p>
    <w:p w:rsidR="001810E1" w:rsidRPr="00CA7FBA" w:rsidRDefault="00CA521B">
      <w:pPr>
        <w:tabs>
          <w:tab w:val="left" w:pos="360"/>
          <w:tab w:val="left" w:pos="540"/>
          <w:tab w:val="left" w:pos="900"/>
        </w:tabs>
        <w:spacing w:line="24" w:lineRule="atLeast"/>
        <w:jc w:val="center"/>
        <w:rPr>
          <w:rFonts w:ascii="SutonnyMJ" w:hAnsi="SutonnyMJ"/>
          <w:sz w:val="26"/>
          <w:szCs w:val="26"/>
        </w:rPr>
      </w:pPr>
      <w:r>
        <w:rPr>
          <w:rFonts w:ascii="SutonnyMJ" w:hAnsi="SutonnyMJ"/>
          <w:noProof/>
          <w:sz w:val="26"/>
          <w:szCs w:val="26"/>
          <w:lang w:bidi="bn-BD"/>
        </w:rPr>
        <w:pict>
          <v:shape id="_x0000_s1232" type="#_x0000_t202" style="position:absolute;left:0;text-align:left;margin-left:230.25pt;margin-top:3.15pt;width:135pt;height:44.55pt;z-index:251652096">
            <v:textbox style="mso-next-textbox:#_x0000_s1232">
              <w:txbxContent>
                <w:p w:rsidR="005A5344" w:rsidRDefault="005A5344">
                  <w:pPr>
                    <w:rPr>
                      <w:rFonts w:ascii="SutonnyMJ" w:hAnsi="SutonnyMJ"/>
                      <w:sz w:val="22"/>
                      <w:szCs w:val="22"/>
                    </w:rPr>
                  </w:pPr>
                  <w:r>
                    <w:rPr>
                      <w:rFonts w:ascii="SutonnyMJ" w:hAnsi="SutonnyMJ"/>
                      <w:sz w:val="22"/>
                      <w:szCs w:val="22"/>
                    </w:rPr>
                    <w:t>gvgjvi b¤^i</w:t>
                  </w:r>
                  <w:r>
                    <w:rPr>
                      <w:rFonts w:ascii="SutonnyMJ" w:hAnsi="SutonnyMJ"/>
                      <w:sz w:val="22"/>
                      <w:szCs w:val="22"/>
                    </w:rPr>
                    <w:tab/>
                    <w:t xml:space="preserve"> :</w:t>
                  </w:r>
                </w:p>
                <w:p w:rsidR="005A5344" w:rsidRDefault="005A5344">
                  <w:pPr>
                    <w:rPr>
                      <w:rFonts w:ascii="SutonnyMJ" w:hAnsi="SutonnyMJ"/>
                      <w:sz w:val="22"/>
                      <w:szCs w:val="22"/>
                    </w:rPr>
                  </w:pPr>
                  <w:r>
                    <w:rPr>
                      <w:rFonts w:ascii="SutonnyMJ" w:hAnsi="SutonnyMJ"/>
                      <w:sz w:val="22"/>
                      <w:szCs w:val="22"/>
                    </w:rPr>
                    <w:t>`v‡q‡ii ZvwiL</w:t>
                  </w:r>
                  <w:r>
                    <w:rPr>
                      <w:rFonts w:ascii="SutonnyMJ" w:hAnsi="SutonnyMJ"/>
                      <w:sz w:val="22"/>
                      <w:szCs w:val="22"/>
                    </w:rPr>
                    <w:tab/>
                    <w:t xml:space="preserve"> : </w:t>
                  </w:r>
                </w:p>
                <w:p w:rsidR="005A5344" w:rsidRDefault="005A5344">
                  <w:pPr>
                    <w:rPr>
                      <w:rFonts w:ascii="SutonnyMJ" w:hAnsi="SutonnyMJ"/>
                      <w:sz w:val="22"/>
                      <w:szCs w:val="22"/>
                    </w:rPr>
                  </w:pPr>
                  <w:r>
                    <w:rPr>
                      <w:rFonts w:ascii="SutonnyMJ" w:hAnsi="SutonnyMJ"/>
                      <w:sz w:val="22"/>
                      <w:szCs w:val="22"/>
                    </w:rPr>
                    <w:t>gvgjvi aib</w:t>
                  </w:r>
                  <w:r>
                    <w:rPr>
                      <w:rFonts w:ascii="SutonnyMJ" w:hAnsi="SutonnyMJ"/>
                      <w:sz w:val="22"/>
                      <w:szCs w:val="22"/>
                    </w:rPr>
                    <w:tab/>
                    <w:t xml:space="preserve"> :</w:t>
                  </w:r>
                </w:p>
              </w:txbxContent>
            </v:textbox>
          </v:shape>
        </w:pict>
      </w:r>
    </w:p>
    <w:p w:rsidR="001810E1" w:rsidRPr="00CA7FBA" w:rsidRDefault="001810E1">
      <w:pPr>
        <w:tabs>
          <w:tab w:val="left" w:pos="360"/>
          <w:tab w:val="left" w:pos="540"/>
          <w:tab w:val="left" w:pos="900"/>
        </w:tabs>
        <w:spacing w:line="24" w:lineRule="atLeast"/>
        <w:jc w:val="center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 </w:t>
      </w:r>
    </w:p>
    <w:p w:rsidR="001810E1" w:rsidRPr="00CA7FBA" w:rsidRDefault="001810E1">
      <w:pPr>
        <w:tabs>
          <w:tab w:val="left" w:pos="360"/>
          <w:tab w:val="left" w:pos="540"/>
          <w:tab w:val="left" w:pos="900"/>
        </w:tabs>
        <w:spacing w:line="24" w:lineRule="atLeast"/>
        <w:jc w:val="center"/>
        <w:rPr>
          <w:rFonts w:ascii="SutonnyMJ" w:hAnsi="SutonnyMJ"/>
          <w:sz w:val="26"/>
          <w:szCs w:val="26"/>
        </w:rPr>
      </w:pPr>
    </w:p>
    <w:p w:rsidR="001810E1" w:rsidRPr="00CA7FBA" w:rsidRDefault="001810E1">
      <w:pPr>
        <w:tabs>
          <w:tab w:val="left" w:pos="360"/>
          <w:tab w:val="left" w:pos="540"/>
          <w:tab w:val="left" w:pos="900"/>
        </w:tabs>
        <w:spacing w:line="24" w:lineRule="atLeast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 †Pqvig¨vb</w:t>
      </w:r>
    </w:p>
    <w:p w:rsidR="001810E1" w:rsidRPr="00CA7FBA" w:rsidRDefault="001810E1">
      <w:pPr>
        <w:tabs>
          <w:tab w:val="left" w:pos="360"/>
          <w:tab w:val="left" w:pos="540"/>
          <w:tab w:val="left" w:pos="900"/>
        </w:tabs>
        <w:spacing w:line="24" w:lineRule="atLeast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............... BDwbqb cwil`</w:t>
      </w:r>
    </w:p>
    <w:p w:rsidR="001810E1" w:rsidRPr="00CA7FBA" w:rsidRDefault="001810E1">
      <w:pPr>
        <w:tabs>
          <w:tab w:val="left" w:pos="360"/>
          <w:tab w:val="left" w:pos="540"/>
          <w:tab w:val="left" w:pos="900"/>
        </w:tabs>
        <w:spacing w:line="24" w:lineRule="atLeast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Dc‡Rjv : ................................... †Rjv : ........................................</w:t>
      </w:r>
    </w:p>
    <w:p w:rsidR="001810E1" w:rsidRPr="00CA7FBA" w:rsidRDefault="001810E1">
      <w:pPr>
        <w:tabs>
          <w:tab w:val="left" w:pos="360"/>
          <w:tab w:val="left" w:pos="540"/>
          <w:tab w:val="left" w:pos="900"/>
        </w:tabs>
        <w:spacing w:line="24" w:lineRule="atLeast"/>
        <w:rPr>
          <w:rFonts w:ascii="SutonnyMJ" w:hAnsi="SutonnyMJ"/>
          <w:sz w:val="12"/>
          <w:szCs w:val="26"/>
        </w:rPr>
      </w:pPr>
      <w:r w:rsidRPr="00CA7FBA">
        <w:rPr>
          <w:rFonts w:ascii="SutonnyMJ" w:hAnsi="SutonnyMJ"/>
          <w:sz w:val="12"/>
          <w:szCs w:val="26"/>
        </w:rPr>
        <w:t>[</w:t>
      </w:r>
    </w:p>
    <w:p w:rsidR="001810E1" w:rsidRPr="00CA7FBA" w:rsidRDefault="001810E1">
      <w:pPr>
        <w:tabs>
          <w:tab w:val="left" w:pos="360"/>
          <w:tab w:val="left" w:pos="540"/>
          <w:tab w:val="left" w:pos="900"/>
        </w:tabs>
        <w:spacing w:line="24" w:lineRule="atLeast"/>
        <w:rPr>
          <w:rFonts w:ascii="SutonnyMJ" w:hAnsi="SutonnyMJ"/>
          <w:b/>
          <w:bCs/>
          <w:sz w:val="26"/>
          <w:szCs w:val="26"/>
        </w:rPr>
      </w:pPr>
      <w:r w:rsidRPr="00CA7FBA">
        <w:rPr>
          <w:rFonts w:ascii="SutonnyMJ" w:hAnsi="SutonnyMJ"/>
          <w:b/>
          <w:bCs/>
          <w:sz w:val="26"/>
          <w:szCs w:val="26"/>
        </w:rPr>
        <w:t>welq : MÖvg Av`vjZ MV‡bi Av‡e`b Ges Awf‡hvM/`vwei weeiY|</w:t>
      </w:r>
    </w:p>
    <w:p w:rsidR="001810E1" w:rsidRPr="00CA7FBA" w:rsidRDefault="001810E1">
      <w:pPr>
        <w:tabs>
          <w:tab w:val="left" w:pos="360"/>
          <w:tab w:val="left" w:pos="540"/>
          <w:tab w:val="left" w:pos="900"/>
        </w:tabs>
        <w:spacing w:line="24" w:lineRule="atLeast"/>
        <w:rPr>
          <w:rFonts w:ascii="SutonnyMJ" w:hAnsi="SutonnyMJ"/>
          <w:b/>
          <w:bCs/>
          <w:sz w:val="10"/>
          <w:szCs w:val="26"/>
          <w:u w:val="single"/>
        </w:rPr>
      </w:pPr>
    </w:p>
    <w:tbl>
      <w:tblPr>
        <w:tblW w:w="72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7"/>
        <w:gridCol w:w="2232"/>
        <w:gridCol w:w="2356"/>
      </w:tblGrid>
      <w:tr w:rsidR="001810E1" w:rsidRPr="00CA7FBA">
        <w:trPr>
          <w:trHeight w:val="161"/>
        </w:trPr>
        <w:tc>
          <w:tcPr>
            <w:tcW w:w="2707" w:type="dxa"/>
          </w:tcPr>
          <w:p w:rsidR="001810E1" w:rsidRPr="00CA7FBA" w:rsidRDefault="001810E1">
            <w:pPr>
              <w:tabs>
                <w:tab w:val="left" w:pos="360"/>
                <w:tab w:val="left" w:pos="540"/>
                <w:tab w:val="left" w:pos="90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Av‡e`bKvixi bvg I wVKvbv</w:t>
            </w:r>
          </w:p>
        </w:tc>
        <w:tc>
          <w:tcPr>
            <w:tcW w:w="2232" w:type="dxa"/>
          </w:tcPr>
          <w:p w:rsidR="001810E1" w:rsidRPr="00CA7FBA" w:rsidRDefault="001810E1">
            <w:pPr>
              <w:tabs>
                <w:tab w:val="left" w:pos="360"/>
                <w:tab w:val="left" w:pos="540"/>
                <w:tab w:val="left" w:pos="90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cÖwZev`xi bvg I wVKvbv</w:t>
            </w:r>
          </w:p>
        </w:tc>
        <w:tc>
          <w:tcPr>
            <w:tcW w:w="2355" w:type="dxa"/>
          </w:tcPr>
          <w:p w:rsidR="001810E1" w:rsidRPr="00CA7FBA" w:rsidRDefault="001810E1">
            <w:pPr>
              <w:tabs>
                <w:tab w:val="left" w:pos="360"/>
                <w:tab w:val="left" w:pos="540"/>
                <w:tab w:val="left" w:pos="90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mv¶xM‡Yi bvg I wVKvbv</w:t>
            </w:r>
          </w:p>
        </w:tc>
      </w:tr>
      <w:tr w:rsidR="001810E1" w:rsidRPr="00CA7FBA">
        <w:trPr>
          <w:trHeight w:val="2357"/>
        </w:trPr>
        <w:tc>
          <w:tcPr>
            <w:tcW w:w="2707" w:type="dxa"/>
          </w:tcPr>
          <w:p w:rsidR="001810E1" w:rsidRPr="00CA7FBA" w:rsidRDefault="001810E1">
            <w:pPr>
              <w:tabs>
                <w:tab w:val="left" w:pos="360"/>
                <w:tab w:val="left" w:pos="540"/>
                <w:tab w:val="left" w:pos="90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NUbvi ¯’vb :</w:t>
            </w:r>
          </w:p>
          <w:p w:rsidR="001810E1" w:rsidRPr="00CA7FBA" w:rsidRDefault="001810E1">
            <w:pPr>
              <w:pStyle w:val="BalloonText"/>
              <w:tabs>
                <w:tab w:val="left" w:pos="360"/>
                <w:tab w:val="left" w:pos="540"/>
                <w:tab w:val="left" w:pos="900"/>
              </w:tabs>
              <w:spacing w:line="24" w:lineRule="atLeast"/>
              <w:rPr>
                <w:rFonts w:ascii="SutonnyMJ" w:hAnsi="SutonnyMJ"/>
                <w:szCs w:val="26"/>
              </w:rPr>
            </w:pPr>
          </w:p>
          <w:p w:rsidR="001810E1" w:rsidRPr="00CA7FBA" w:rsidRDefault="001810E1">
            <w:pPr>
              <w:tabs>
                <w:tab w:val="left" w:pos="360"/>
                <w:tab w:val="left" w:pos="540"/>
                <w:tab w:val="left" w:pos="90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ZvwiL :</w:t>
            </w:r>
          </w:p>
          <w:p w:rsidR="001810E1" w:rsidRPr="00CA7FBA" w:rsidRDefault="001810E1">
            <w:pPr>
              <w:pStyle w:val="BalloonText"/>
              <w:tabs>
                <w:tab w:val="left" w:pos="360"/>
                <w:tab w:val="left" w:pos="540"/>
                <w:tab w:val="left" w:pos="900"/>
              </w:tabs>
              <w:spacing w:line="24" w:lineRule="atLeast"/>
              <w:rPr>
                <w:rFonts w:ascii="SutonnyMJ" w:hAnsi="SutonnyMJ"/>
                <w:szCs w:val="26"/>
              </w:rPr>
            </w:pPr>
          </w:p>
          <w:p w:rsidR="001810E1" w:rsidRPr="00CA7FBA" w:rsidRDefault="001810E1">
            <w:pPr>
              <w:tabs>
                <w:tab w:val="left" w:pos="360"/>
                <w:tab w:val="left" w:pos="540"/>
                <w:tab w:val="left" w:pos="90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mgq :</w:t>
            </w:r>
          </w:p>
          <w:p w:rsidR="001810E1" w:rsidRPr="00CA7FBA" w:rsidRDefault="001810E1">
            <w:pPr>
              <w:pStyle w:val="BalloonText"/>
              <w:tabs>
                <w:tab w:val="left" w:pos="360"/>
                <w:tab w:val="left" w:pos="540"/>
                <w:tab w:val="left" w:pos="900"/>
              </w:tabs>
              <w:spacing w:line="24" w:lineRule="atLeast"/>
              <w:rPr>
                <w:rFonts w:ascii="SutonnyMJ" w:hAnsi="SutonnyMJ"/>
                <w:szCs w:val="26"/>
              </w:rPr>
            </w:pPr>
          </w:p>
          <w:p w:rsidR="001810E1" w:rsidRPr="00CA7FBA" w:rsidRDefault="001810E1">
            <w:pPr>
              <w:tabs>
                <w:tab w:val="left" w:pos="360"/>
                <w:tab w:val="left" w:pos="540"/>
                <w:tab w:val="left" w:pos="90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Zdwmj:</w:t>
            </w:r>
          </w:p>
          <w:p w:rsidR="001810E1" w:rsidRPr="00CA7FBA" w:rsidRDefault="001810E1">
            <w:pPr>
              <w:tabs>
                <w:tab w:val="left" w:pos="360"/>
                <w:tab w:val="left" w:pos="540"/>
                <w:tab w:val="left" w:pos="90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4588" w:type="dxa"/>
            <w:gridSpan w:val="2"/>
          </w:tcPr>
          <w:p w:rsidR="001810E1" w:rsidRPr="00CA7FBA" w:rsidRDefault="001810E1">
            <w:pPr>
              <w:tabs>
                <w:tab w:val="left" w:pos="360"/>
                <w:tab w:val="left" w:pos="540"/>
                <w:tab w:val="left" w:pos="90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 xml:space="preserve">(GLv‡b Av‡e`bKvixi e³‡e¨i </w:t>
            </w:r>
            <w:r w:rsidR="00F95301" w:rsidRPr="00CA7FBA">
              <w:rPr>
                <w:rFonts w:ascii="SutonnyMJ" w:hAnsi="SutonnyMJ"/>
                <w:sz w:val="26"/>
                <w:szCs w:val="26"/>
              </w:rPr>
              <w:t>we¯ÍvwiZ</w:t>
            </w:r>
            <w:r w:rsidRPr="00CA7FBA">
              <w:rPr>
                <w:rFonts w:ascii="SutonnyMJ" w:hAnsi="SutonnyMJ"/>
                <w:sz w:val="26"/>
                <w:szCs w:val="26"/>
              </w:rPr>
              <w:t xml:space="preserve"> weeiY Ges wZwb wK cÖwZKvi cÖv_©bv K‡ib Zvi weeiY _vK‡e)</w:t>
            </w:r>
          </w:p>
          <w:p w:rsidR="001810E1" w:rsidRPr="00CA7FBA" w:rsidRDefault="001810E1">
            <w:pPr>
              <w:tabs>
                <w:tab w:val="left" w:pos="360"/>
                <w:tab w:val="left" w:pos="540"/>
                <w:tab w:val="left" w:pos="90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</w:p>
          <w:p w:rsidR="001810E1" w:rsidRPr="00CA7FBA" w:rsidRDefault="001810E1">
            <w:pPr>
              <w:tabs>
                <w:tab w:val="left" w:pos="360"/>
                <w:tab w:val="left" w:pos="540"/>
                <w:tab w:val="left" w:pos="90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</w:p>
          <w:p w:rsidR="001810E1" w:rsidRPr="00CA7FBA" w:rsidRDefault="001810E1">
            <w:pPr>
              <w:tabs>
                <w:tab w:val="left" w:pos="360"/>
                <w:tab w:val="left" w:pos="540"/>
                <w:tab w:val="left" w:pos="90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</w:p>
          <w:p w:rsidR="001810E1" w:rsidRPr="00CA7FBA" w:rsidRDefault="001810E1">
            <w:pPr>
              <w:tabs>
                <w:tab w:val="left" w:pos="360"/>
                <w:tab w:val="left" w:pos="540"/>
                <w:tab w:val="left" w:pos="900"/>
              </w:tabs>
              <w:spacing w:line="24" w:lineRule="atLeast"/>
              <w:jc w:val="right"/>
              <w:rPr>
                <w:rFonts w:ascii="SutonnyMJ" w:hAnsi="SutonnyMJ"/>
                <w:sz w:val="26"/>
                <w:szCs w:val="26"/>
              </w:rPr>
            </w:pPr>
          </w:p>
          <w:p w:rsidR="001810E1" w:rsidRPr="00CA7FBA" w:rsidRDefault="001810E1">
            <w:pPr>
              <w:tabs>
                <w:tab w:val="left" w:pos="360"/>
                <w:tab w:val="left" w:pos="540"/>
                <w:tab w:val="left" w:pos="900"/>
              </w:tabs>
              <w:spacing w:line="24" w:lineRule="atLeast"/>
              <w:jc w:val="right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Av‡e`bKvixi ¯^v¶i</w:t>
            </w:r>
          </w:p>
          <w:p w:rsidR="001810E1" w:rsidRPr="00CA7FBA" w:rsidRDefault="001810E1">
            <w:pPr>
              <w:tabs>
                <w:tab w:val="left" w:pos="360"/>
                <w:tab w:val="left" w:pos="540"/>
                <w:tab w:val="left" w:pos="900"/>
              </w:tabs>
              <w:spacing w:line="24" w:lineRule="atLeast"/>
              <w:jc w:val="right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RvZxq cwiPq cÎ bs ...........</w:t>
            </w:r>
          </w:p>
        </w:tc>
      </w:tr>
    </w:tbl>
    <w:p w:rsidR="001810E1" w:rsidRPr="00CA7FBA" w:rsidRDefault="001810E1">
      <w:pPr>
        <w:tabs>
          <w:tab w:val="left" w:pos="360"/>
          <w:tab w:val="left" w:pos="540"/>
          <w:tab w:val="left" w:pos="900"/>
        </w:tabs>
        <w:spacing w:line="24" w:lineRule="atLeast"/>
        <w:jc w:val="center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(we.`ª. cÖ‡qvR‡b GKvwaK KvMR e¨envi Kiv hv‡e|)</w:t>
      </w:r>
    </w:p>
    <w:p w:rsidR="001810E1" w:rsidRPr="00CA7FBA" w:rsidRDefault="001810E1">
      <w:pPr>
        <w:tabs>
          <w:tab w:val="left" w:pos="360"/>
          <w:tab w:val="left" w:pos="540"/>
          <w:tab w:val="left" w:pos="900"/>
        </w:tabs>
        <w:spacing w:line="24" w:lineRule="atLeast"/>
        <w:jc w:val="center"/>
        <w:rPr>
          <w:rFonts w:ascii="SutonnyMJ" w:hAnsi="SutonnyMJ"/>
          <w:sz w:val="26"/>
          <w:szCs w:val="26"/>
        </w:rPr>
      </w:pPr>
    </w:p>
    <w:p w:rsidR="001810E1" w:rsidRPr="00CA7FBA" w:rsidRDefault="001810E1">
      <w:pPr>
        <w:tabs>
          <w:tab w:val="left" w:pos="360"/>
          <w:tab w:val="left" w:pos="540"/>
          <w:tab w:val="left" w:pos="900"/>
        </w:tabs>
        <w:spacing w:line="24" w:lineRule="atLeast"/>
        <w:jc w:val="center"/>
        <w:rPr>
          <w:rFonts w:ascii="SutonnyMJ" w:hAnsi="SutonnyMJ"/>
          <w:b/>
          <w:bCs/>
          <w:sz w:val="26"/>
          <w:szCs w:val="26"/>
        </w:rPr>
      </w:pPr>
      <w:r w:rsidRPr="00CA7FBA">
        <w:rPr>
          <w:rFonts w:ascii="SutonnyMJ" w:hAnsi="SutonnyMJ"/>
          <w:b/>
          <w:bCs/>
          <w:sz w:val="26"/>
          <w:szCs w:val="26"/>
        </w:rPr>
        <w:t>Av‡`kbvgv</w:t>
      </w:r>
    </w:p>
    <w:p w:rsidR="001810E1" w:rsidRPr="00CA7FBA" w:rsidRDefault="001810E1">
      <w:pPr>
        <w:tabs>
          <w:tab w:val="left" w:pos="360"/>
          <w:tab w:val="left" w:pos="540"/>
          <w:tab w:val="left" w:pos="900"/>
        </w:tabs>
        <w:spacing w:line="24" w:lineRule="atLeast"/>
        <w:jc w:val="center"/>
        <w:rPr>
          <w:rFonts w:ascii="SutonnyMJ" w:hAnsi="SutonnyMJ"/>
          <w:b/>
          <w:bCs/>
          <w:sz w:val="26"/>
          <w:szCs w:val="26"/>
        </w:rPr>
      </w:pPr>
    </w:p>
    <w:p w:rsidR="001810E1" w:rsidRPr="00CA7FBA" w:rsidRDefault="001810E1">
      <w:pPr>
        <w:tabs>
          <w:tab w:val="left" w:pos="360"/>
          <w:tab w:val="left" w:pos="540"/>
          <w:tab w:val="left" w:pos="900"/>
        </w:tabs>
        <w:spacing w:line="24" w:lineRule="atLeast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...................................................................BDwbqb cwil` MÖvg Av`vjZ</w:t>
      </w:r>
    </w:p>
    <w:p w:rsidR="001810E1" w:rsidRPr="00CA7FBA" w:rsidRDefault="001810E1">
      <w:pPr>
        <w:tabs>
          <w:tab w:val="left" w:pos="360"/>
          <w:tab w:val="left" w:pos="540"/>
          <w:tab w:val="left" w:pos="900"/>
        </w:tabs>
        <w:spacing w:line="24" w:lineRule="atLeast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Dc‡Rjv : ............................................. †Rjv : .................................</w:t>
      </w:r>
    </w:p>
    <w:p w:rsidR="001810E1" w:rsidRPr="00CA7FBA" w:rsidRDefault="001810E1">
      <w:pPr>
        <w:tabs>
          <w:tab w:val="left" w:pos="360"/>
          <w:tab w:val="left" w:pos="540"/>
          <w:tab w:val="left" w:pos="900"/>
        </w:tabs>
        <w:spacing w:line="24" w:lineRule="atLeast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gvgjvi b¤^i : .................................. gvgjvi aib : ..............................</w:t>
      </w:r>
    </w:p>
    <w:p w:rsidR="001810E1" w:rsidRPr="00CA7FBA" w:rsidRDefault="001810E1">
      <w:pPr>
        <w:tabs>
          <w:tab w:val="left" w:pos="360"/>
          <w:tab w:val="left" w:pos="540"/>
          <w:tab w:val="left" w:pos="900"/>
        </w:tabs>
        <w:spacing w:line="24" w:lineRule="atLeast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Av‡e`bKvix : ................................... cÖwZev`x : ...................................</w:t>
      </w:r>
    </w:p>
    <w:tbl>
      <w:tblPr>
        <w:tblW w:w="0" w:type="auto"/>
        <w:jc w:val="center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4"/>
        <w:gridCol w:w="5760"/>
      </w:tblGrid>
      <w:tr w:rsidR="001810E1" w:rsidRPr="00CA7FBA">
        <w:trPr>
          <w:jc w:val="center"/>
        </w:trPr>
        <w:tc>
          <w:tcPr>
            <w:tcW w:w="1544" w:type="dxa"/>
            <w:vAlign w:val="center"/>
          </w:tcPr>
          <w:p w:rsidR="001810E1" w:rsidRPr="00CA7FBA" w:rsidRDefault="001810E1">
            <w:pPr>
              <w:tabs>
                <w:tab w:val="left" w:pos="360"/>
                <w:tab w:val="left" w:pos="540"/>
                <w:tab w:val="left" w:pos="90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Av‡`‡ki b¤^i I ZvwiL</w:t>
            </w:r>
          </w:p>
        </w:tc>
        <w:tc>
          <w:tcPr>
            <w:tcW w:w="5760" w:type="dxa"/>
            <w:vAlign w:val="center"/>
          </w:tcPr>
          <w:p w:rsidR="001810E1" w:rsidRPr="00CA7FBA" w:rsidRDefault="001810E1">
            <w:pPr>
              <w:tabs>
                <w:tab w:val="left" w:pos="360"/>
                <w:tab w:val="left" w:pos="540"/>
                <w:tab w:val="left" w:pos="90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Av‡`‡ki weeiY I †Pqvig¨v‡bi ¯^v¶i</w:t>
            </w:r>
          </w:p>
        </w:tc>
      </w:tr>
      <w:tr w:rsidR="001810E1" w:rsidRPr="00CA7FBA" w:rsidTr="0057146C">
        <w:trPr>
          <w:trHeight w:val="70"/>
          <w:jc w:val="center"/>
        </w:trPr>
        <w:tc>
          <w:tcPr>
            <w:tcW w:w="1544" w:type="dxa"/>
          </w:tcPr>
          <w:p w:rsidR="001810E1" w:rsidRPr="00CA7FBA" w:rsidRDefault="001810E1">
            <w:pPr>
              <w:tabs>
                <w:tab w:val="left" w:pos="360"/>
                <w:tab w:val="left" w:pos="540"/>
                <w:tab w:val="left" w:pos="90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</w:p>
          <w:p w:rsidR="001810E1" w:rsidRPr="00CA7FBA" w:rsidRDefault="001810E1">
            <w:pPr>
              <w:tabs>
                <w:tab w:val="left" w:pos="360"/>
                <w:tab w:val="left" w:pos="540"/>
                <w:tab w:val="left" w:pos="90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5760" w:type="dxa"/>
          </w:tcPr>
          <w:p w:rsidR="001810E1" w:rsidRPr="00CA7FBA" w:rsidRDefault="001810E1">
            <w:pPr>
              <w:tabs>
                <w:tab w:val="left" w:pos="360"/>
                <w:tab w:val="left" w:pos="540"/>
                <w:tab w:val="left" w:pos="90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</w:p>
        </w:tc>
      </w:tr>
    </w:tbl>
    <w:p w:rsidR="001810E1" w:rsidRPr="00CA7FBA" w:rsidRDefault="001810E1" w:rsidP="008A7D65">
      <w:pPr>
        <w:pStyle w:val="Heading2"/>
        <w:numPr>
          <w:ilvl w:val="0"/>
          <w:numId w:val="139"/>
        </w:numPr>
        <w:jc w:val="left"/>
        <w:rPr>
          <w:rFonts w:eastAsia="Calibri"/>
          <w:b/>
          <w:sz w:val="26"/>
          <w:szCs w:val="26"/>
        </w:rPr>
      </w:pPr>
      <w:bookmarkStart w:id="358" w:name="_Toc509222995"/>
      <w:bookmarkStart w:id="359" w:name="_Toc511732844"/>
      <w:r w:rsidRPr="00CA7FBA">
        <w:rPr>
          <w:rFonts w:eastAsia="Calibri"/>
          <w:b/>
          <w:sz w:val="26"/>
          <w:szCs w:val="26"/>
        </w:rPr>
        <w:lastRenderedPageBreak/>
        <w:t>cÖwZ‡e`b</w:t>
      </w:r>
      <w:bookmarkEnd w:id="358"/>
      <w:bookmarkEnd w:id="359"/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wewfbœ cÖ‡qvR‡b BDwbqb cwil`‡K bvbv ai‡bi cÖwZ‡e`b cÖ¯‘Z Ki‡Z n‡e| GKwU evwl©K Avw_©K weeiYx cÖ¯‘Z Ges</w:t>
      </w:r>
      <w:r w:rsidR="000B4581" w:rsidRPr="00CA7FBA">
        <w:rPr>
          <w:rFonts w:ascii="SutonnyMJ" w:hAnsi="SutonnyMJ"/>
          <w:sz w:val="26"/>
          <w:szCs w:val="26"/>
        </w:rPr>
        <w:t xml:space="preserve"> Zv h_vmg‡q `vwLj Kiv </w:t>
      </w:r>
      <w:r w:rsidR="00D81D92" w:rsidRPr="00CA7FBA">
        <w:rPr>
          <w:rFonts w:ascii="SutonnyMJ" w:hAnsi="SutonnyMJ"/>
          <w:sz w:val="26"/>
          <w:szCs w:val="26"/>
        </w:rPr>
        <w:t>GjwRGmwc - 3</w:t>
      </w:r>
      <w:r w:rsidRPr="00CA7FBA">
        <w:rPr>
          <w:rFonts w:ascii="SutonnyMJ" w:hAnsi="SutonnyMJ"/>
          <w:sz w:val="26"/>
          <w:szCs w:val="26"/>
        </w:rPr>
        <w:t xml:space="preserve"> Gi AvIZvq GLb †gŠwjK †_vK eivÏ </w:t>
      </w:r>
      <w:r w:rsidRPr="00CA7FBA">
        <w:rPr>
          <w:sz w:val="22"/>
          <w:szCs w:val="26"/>
        </w:rPr>
        <w:t>(BBG)</w:t>
      </w:r>
      <w:r w:rsidRPr="00CA7FBA">
        <w:rPr>
          <w:rFonts w:ascii="SutonnyMJ" w:hAnsi="SutonnyMJ"/>
          <w:sz w:val="22"/>
          <w:szCs w:val="26"/>
        </w:rPr>
        <w:t xml:space="preserve"> </w:t>
      </w:r>
      <w:r w:rsidRPr="00CA7FBA">
        <w:rPr>
          <w:rFonts w:ascii="SutonnyMJ" w:hAnsi="SutonnyMJ"/>
          <w:sz w:val="26"/>
          <w:szCs w:val="26"/>
        </w:rPr>
        <w:t>cvIqvi c~e©kZ©| †Zgwb lvb¥vwmK Ges miKvi KZ©„K wba©vwiZ Ab¨vb¨ cÖ‡qvRbxq cÖwZ‡e`b `vwLj KivI GLb Acwinvh©| G mKj cÖwZ‡e`b QK Acv‡ikbvj g¨vby‡q‡j cÖ`vb Kiv n‡q‡Q| ZvQvov Av‡iv wKQz cÖwZ‡e`b cÖ¯‘Z I †cÖiY Ki‡Z nq| G¸‡jv QK AvKv‡i wb‡gœ †`Iqv n‡jv:</w:t>
      </w:r>
    </w:p>
    <w:tbl>
      <w:tblPr>
        <w:tblW w:w="746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9"/>
        <w:gridCol w:w="1057"/>
        <w:gridCol w:w="1699"/>
        <w:gridCol w:w="1558"/>
        <w:gridCol w:w="1205"/>
        <w:gridCol w:w="1194"/>
      </w:tblGrid>
      <w:tr w:rsidR="001810E1" w:rsidRPr="00CA7FBA" w:rsidTr="00C85F29">
        <w:trPr>
          <w:trHeight w:val="409"/>
          <w:jc w:val="center"/>
        </w:trPr>
        <w:tc>
          <w:tcPr>
            <w:tcW w:w="749" w:type="dxa"/>
            <w:vAlign w:val="center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 w:right="-38"/>
              <w:jc w:val="center"/>
              <w:rPr>
                <w:rFonts w:ascii="SutonnyMJ" w:hAnsi="SutonnyMJ"/>
                <w:sz w:val="19"/>
                <w:szCs w:val="19"/>
              </w:rPr>
            </w:pPr>
            <w:r w:rsidRPr="00CA7FBA">
              <w:rPr>
                <w:rFonts w:ascii="SutonnyMJ" w:hAnsi="SutonnyMJ"/>
                <w:sz w:val="19"/>
                <w:szCs w:val="19"/>
              </w:rPr>
              <w:t>µwgK</w:t>
            </w:r>
          </w:p>
        </w:tc>
        <w:tc>
          <w:tcPr>
            <w:tcW w:w="1057" w:type="dxa"/>
            <w:vAlign w:val="center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 w:right="-38"/>
              <w:jc w:val="center"/>
              <w:rPr>
                <w:rFonts w:ascii="SutonnyMJ" w:hAnsi="SutonnyMJ"/>
                <w:sz w:val="19"/>
                <w:szCs w:val="19"/>
              </w:rPr>
            </w:pPr>
            <w:r w:rsidRPr="00CA7FBA">
              <w:rPr>
                <w:rFonts w:ascii="SutonnyMJ" w:hAnsi="SutonnyMJ"/>
                <w:sz w:val="19"/>
                <w:szCs w:val="19"/>
              </w:rPr>
              <w:t>cÖwZ‡e`‡bi</w:t>
            </w:r>
          </w:p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 w:right="-38"/>
              <w:jc w:val="center"/>
              <w:rPr>
                <w:rFonts w:ascii="SutonnyMJ" w:hAnsi="SutonnyMJ"/>
                <w:sz w:val="19"/>
                <w:szCs w:val="19"/>
              </w:rPr>
            </w:pPr>
            <w:r w:rsidRPr="00CA7FBA">
              <w:rPr>
                <w:rFonts w:ascii="SutonnyMJ" w:hAnsi="SutonnyMJ"/>
                <w:sz w:val="19"/>
                <w:szCs w:val="19"/>
              </w:rPr>
              <w:t>wk‡ivbvg</w:t>
            </w:r>
          </w:p>
        </w:tc>
        <w:tc>
          <w:tcPr>
            <w:tcW w:w="1699" w:type="dxa"/>
            <w:vAlign w:val="center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 w:right="-38"/>
              <w:jc w:val="center"/>
              <w:rPr>
                <w:rFonts w:ascii="SutonnyMJ" w:hAnsi="SutonnyMJ"/>
                <w:sz w:val="19"/>
                <w:szCs w:val="19"/>
              </w:rPr>
            </w:pPr>
            <w:r w:rsidRPr="00CA7FBA">
              <w:rPr>
                <w:rFonts w:ascii="SutonnyMJ" w:hAnsi="SutonnyMJ"/>
                <w:sz w:val="19"/>
                <w:szCs w:val="19"/>
              </w:rPr>
              <w:t>hvi wbKU cÖ`vb Ki‡Z n‡e</w:t>
            </w:r>
          </w:p>
        </w:tc>
        <w:tc>
          <w:tcPr>
            <w:tcW w:w="1558" w:type="dxa"/>
            <w:vAlign w:val="center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 w:right="-38"/>
              <w:jc w:val="center"/>
              <w:rPr>
                <w:rFonts w:ascii="SutonnyMJ" w:hAnsi="SutonnyMJ"/>
                <w:sz w:val="19"/>
                <w:szCs w:val="19"/>
                <w:lang w:val="fr-FR"/>
              </w:rPr>
            </w:pPr>
            <w:r w:rsidRPr="00CA7FBA">
              <w:rPr>
                <w:rFonts w:ascii="SutonnyMJ" w:hAnsi="SutonnyMJ"/>
                <w:sz w:val="19"/>
                <w:szCs w:val="19"/>
                <w:lang w:val="fr-FR"/>
              </w:rPr>
              <w:t>cÖ`v‡bi me©‡kl ZvwiL</w:t>
            </w:r>
          </w:p>
        </w:tc>
        <w:tc>
          <w:tcPr>
            <w:tcW w:w="1205" w:type="dxa"/>
            <w:vAlign w:val="center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 w:right="-38"/>
              <w:jc w:val="center"/>
              <w:rPr>
                <w:rFonts w:ascii="SutonnyMJ" w:hAnsi="SutonnyMJ"/>
                <w:sz w:val="19"/>
                <w:szCs w:val="19"/>
              </w:rPr>
            </w:pPr>
            <w:r w:rsidRPr="00CA7FBA">
              <w:rPr>
                <w:rFonts w:ascii="SutonnyMJ" w:hAnsi="SutonnyMJ"/>
                <w:sz w:val="19"/>
                <w:szCs w:val="19"/>
              </w:rPr>
              <w:t>welq¯‘ ev weeiY</w:t>
            </w:r>
          </w:p>
        </w:tc>
        <w:tc>
          <w:tcPr>
            <w:tcW w:w="1194" w:type="dxa"/>
            <w:vAlign w:val="center"/>
          </w:tcPr>
          <w:p w:rsidR="001810E1" w:rsidRPr="00CA7FBA" w:rsidRDefault="0017061E">
            <w:pPr>
              <w:tabs>
                <w:tab w:val="left" w:pos="360"/>
              </w:tabs>
              <w:spacing w:line="24" w:lineRule="atLeast"/>
              <w:ind w:left="-63" w:right="-38"/>
              <w:jc w:val="center"/>
              <w:rPr>
                <w:rFonts w:ascii="SutonnyMJ" w:hAnsi="SutonnyMJ"/>
                <w:sz w:val="19"/>
                <w:szCs w:val="19"/>
              </w:rPr>
            </w:pPr>
            <w:r w:rsidRPr="00CA7FBA">
              <w:rPr>
                <w:rFonts w:ascii="SutonnyMJ" w:hAnsi="SutonnyMJ"/>
                <w:sz w:val="19"/>
                <w:szCs w:val="19"/>
              </w:rPr>
              <w:t>gšÍe¨</w:t>
            </w:r>
          </w:p>
        </w:tc>
      </w:tr>
      <w:tr w:rsidR="001810E1" w:rsidRPr="00CA7FBA" w:rsidTr="00C85F29">
        <w:trPr>
          <w:trHeight w:val="1270"/>
          <w:jc w:val="center"/>
        </w:trPr>
        <w:tc>
          <w:tcPr>
            <w:tcW w:w="749" w:type="dxa"/>
            <w:vAlign w:val="center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 w:right="-38"/>
              <w:jc w:val="center"/>
              <w:rPr>
                <w:rFonts w:ascii="SutonnyMJ" w:hAnsi="SutonnyMJ"/>
                <w:sz w:val="19"/>
                <w:szCs w:val="19"/>
              </w:rPr>
            </w:pPr>
            <w:r w:rsidRPr="00CA7FBA">
              <w:rPr>
                <w:rFonts w:ascii="SutonnyMJ" w:hAnsi="SutonnyMJ"/>
                <w:sz w:val="19"/>
                <w:szCs w:val="19"/>
              </w:rPr>
              <w:t>1</w:t>
            </w:r>
          </w:p>
        </w:tc>
        <w:tc>
          <w:tcPr>
            <w:tcW w:w="1057" w:type="dxa"/>
            <w:vAlign w:val="center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 w:right="-38"/>
              <w:jc w:val="center"/>
              <w:rPr>
                <w:rFonts w:ascii="SutonnyMJ" w:hAnsi="SutonnyMJ"/>
                <w:sz w:val="19"/>
                <w:szCs w:val="19"/>
              </w:rPr>
            </w:pPr>
            <w:r w:rsidRPr="00CA7FBA">
              <w:rPr>
                <w:rFonts w:ascii="SutonnyMJ" w:hAnsi="SutonnyMJ"/>
                <w:sz w:val="19"/>
                <w:szCs w:val="19"/>
              </w:rPr>
              <w:t>evwl©K cÖwZ‡e`b</w:t>
            </w:r>
          </w:p>
        </w:tc>
        <w:tc>
          <w:tcPr>
            <w:tcW w:w="1699" w:type="dxa"/>
            <w:vAlign w:val="center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 w:right="-38"/>
              <w:jc w:val="center"/>
              <w:rPr>
                <w:rFonts w:ascii="SutonnyMJ" w:hAnsi="SutonnyMJ"/>
                <w:sz w:val="19"/>
                <w:szCs w:val="19"/>
              </w:rPr>
            </w:pPr>
            <w:r w:rsidRPr="00CA7FBA">
              <w:rPr>
                <w:rFonts w:ascii="SutonnyMJ" w:hAnsi="SutonnyMJ"/>
                <w:sz w:val="19"/>
                <w:szCs w:val="19"/>
              </w:rPr>
              <w:t>†Rjv cÖkvmK I ¯’vbxq miKvi wefv‡M †cÖi‡Yi Rb¨ BDGbI-i wbKU `vwLj</w:t>
            </w:r>
          </w:p>
        </w:tc>
        <w:tc>
          <w:tcPr>
            <w:tcW w:w="1558" w:type="dxa"/>
            <w:vAlign w:val="center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 w:right="-38"/>
              <w:jc w:val="center"/>
              <w:rPr>
                <w:rFonts w:ascii="SutonnyMJ" w:hAnsi="SutonnyMJ"/>
                <w:sz w:val="19"/>
                <w:szCs w:val="19"/>
              </w:rPr>
            </w:pPr>
            <w:r w:rsidRPr="00CA7FBA">
              <w:rPr>
                <w:rFonts w:ascii="SutonnyMJ" w:hAnsi="SutonnyMJ"/>
                <w:sz w:val="19"/>
                <w:szCs w:val="19"/>
              </w:rPr>
              <w:t>30 †m‡Þ¤^i</w:t>
            </w:r>
          </w:p>
        </w:tc>
        <w:tc>
          <w:tcPr>
            <w:tcW w:w="1205" w:type="dxa"/>
            <w:vAlign w:val="center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 w:right="-38"/>
              <w:jc w:val="center"/>
              <w:rPr>
                <w:rFonts w:ascii="SutonnyMJ" w:hAnsi="SutonnyMJ"/>
                <w:sz w:val="19"/>
                <w:szCs w:val="19"/>
              </w:rPr>
            </w:pPr>
            <w:r w:rsidRPr="00CA7FBA">
              <w:rPr>
                <w:rFonts w:ascii="SutonnyMJ" w:hAnsi="SutonnyMJ"/>
                <w:sz w:val="19"/>
                <w:szCs w:val="19"/>
              </w:rPr>
              <w:t>m¤ú` Ges `vq †`bvi weeiYmn evwl©K Avw_©K I ms¯’vcb m¤úwK©Z</w:t>
            </w:r>
          </w:p>
        </w:tc>
        <w:tc>
          <w:tcPr>
            <w:tcW w:w="1194" w:type="dxa"/>
            <w:vAlign w:val="center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 w:right="-38"/>
              <w:jc w:val="center"/>
              <w:rPr>
                <w:rFonts w:ascii="SutonnyMJ" w:hAnsi="SutonnyMJ"/>
                <w:sz w:val="19"/>
                <w:szCs w:val="19"/>
              </w:rPr>
            </w:pPr>
            <w:r w:rsidRPr="00CA7FBA">
              <w:rPr>
                <w:rFonts w:ascii="SutonnyMJ" w:hAnsi="SutonnyMJ"/>
                <w:sz w:val="19"/>
                <w:szCs w:val="19"/>
              </w:rPr>
              <w:t>BDwbqb cwil‡`i †Pqvig¨vb I mwPe KZ©„K cÖ¯‘ZK…Z Ges ¯^v¶wiZ</w:t>
            </w:r>
          </w:p>
        </w:tc>
      </w:tr>
      <w:tr w:rsidR="001810E1" w:rsidRPr="00CA7FBA" w:rsidTr="00C85F29">
        <w:trPr>
          <w:trHeight w:val="833"/>
          <w:jc w:val="center"/>
        </w:trPr>
        <w:tc>
          <w:tcPr>
            <w:tcW w:w="749" w:type="dxa"/>
            <w:vAlign w:val="center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 w:right="-38"/>
              <w:jc w:val="center"/>
              <w:rPr>
                <w:rFonts w:ascii="SutonnyMJ" w:hAnsi="SutonnyMJ"/>
                <w:sz w:val="19"/>
                <w:szCs w:val="19"/>
              </w:rPr>
            </w:pPr>
            <w:r w:rsidRPr="00CA7FBA">
              <w:rPr>
                <w:rFonts w:ascii="SutonnyMJ" w:hAnsi="SutonnyMJ"/>
                <w:sz w:val="19"/>
                <w:szCs w:val="19"/>
              </w:rPr>
              <w:t>2</w:t>
            </w:r>
          </w:p>
        </w:tc>
        <w:tc>
          <w:tcPr>
            <w:tcW w:w="1057" w:type="dxa"/>
            <w:vAlign w:val="center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 w:right="-38"/>
              <w:jc w:val="center"/>
              <w:rPr>
                <w:rFonts w:ascii="SutonnyMJ" w:hAnsi="SutonnyMJ"/>
                <w:sz w:val="19"/>
                <w:szCs w:val="19"/>
              </w:rPr>
            </w:pPr>
            <w:r w:rsidRPr="00CA7FBA">
              <w:rPr>
                <w:rFonts w:ascii="SutonnyMJ" w:hAnsi="SutonnyMJ"/>
                <w:sz w:val="19"/>
                <w:szCs w:val="19"/>
              </w:rPr>
              <w:t>evwl©K Avw_©K weeiYx</w:t>
            </w:r>
          </w:p>
        </w:tc>
        <w:tc>
          <w:tcPr>
            <w:tcW w:w="1699" w:type="dxa"/>
            <w:vAlign w:val="center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 w:right="-38"/>
              <w:jc w:val="center"/>
              <w:rPr>
                <w:rFonts w:ascii="SutonnyMJ" w:hAnsi="SutonnyMJ"/>
                <w:sz w:val="19"/>
                <w:szCs w:val="19"/>
              </w:rPr>
            </w:pPr>
            <w:r w:rsidRPr="00CA7FBA">
              <w:rPr>
                <w:rFonts w:ascii="SutonnyMJ" w:hAnsi="SutonnyMJ"/>
                <w:sz w:val="19"/>
                <w:szCs w:val="19"/>
              </w:rPr>
              <w:t>†Rjv cÖkvmK I ¯’vbxq miKvi wefv‡M †cÖi‡Yi Rb¨ BDGbI-i wbKU `vwLj</w:t>
            </w:r>
          </w:p>
        </w:tc>
        <w:tc>
          <w:tcPr>
            <w:tcW w:w="1558" w:type="dxa"/>
            <w:vAlign w:val="center"/>
          </w:tcPr>
          <w:p w:rsidR="001810E1" w:rsidRPr="00CA7FBA" w:rsidRDefault="001810E1" w:rsidP="00C85F29">
            <w:pPr>
              <w:tabs>
                <w:tab w:val="left" w:pos="360"/>
              </w:tabs>
              <w:spacing w:line="24" w:lineRule="atLeast"/>
              <w:ind w:left="-63" w:right="-38"/>
              <w:jc w:val="center"/>
              <w:rPr>
                <w:rFonts w:ascii="SutonnyMJ" w:hAnsi="SutonnyMJ"/>
                <w:sz w:val="19"/>
                <w:szCs w:val="19"/>
              </w:rPr>
            </w:pPr>
            <w:r w:rsidRPr="00CA7FBA">
              <w:rPr>
                <w:rFonts w:ascii="SutonnyMJ" w:hAnsi="SutonnyMJ"/>
                <w:sz w:val="19"/>
                <w:szCs w:val="19"/>
              </w:rPr>
              <w:t>mvav</w:t>
            </w:r>
            <w:r w:rsidR="00C85F29" w:rsidRPr="00CA7FBA">
              <w:rPr>
                <w:rFonts w:ascii="SutonnyMJ" w:hAnsi="SutonnyMJ"/>
                <w:sz w:val="19"/>
                <w:szCs w:val="19"/>
              </w:rPr>
              <w:t xml:space="preserve">iYfv‡e 31 AvM÷, GjwRGmwc-3 </w:t>
            </w:r>
            <w:r w:rsidRPr="00CA7FBA">
              <w:rPr>
                <w:rFonts w:ascii="SutonnyMJ" w:hAnsi="SutonnyMJ"/>
                <w:sz w:val="19"/>
                <w:szCs w:val="19"/>
              </w:rPr>
              <w:t>Gi †¶‡Î 31 RyjvB</w:t>
            </w:r>
          </w:p>
        </w:tc>
        <w:tc>
          <w:tcPr>
            <w:tcW w:w="1205" w:type="dxa"/>
            <w:vAlign w:val="center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 w:right="-38"/>
              <w:jc w:val="center"/>
              <w:rPr>
                <w:rFonts w:ascii="SutonnyMJ" w:hAnsi="SutonnyMJ"/>
                <w:sz w:val="19"/>
                <w:szCs w:val="19"/>
              </w:rPr>
            </w:pPr>
            <w:r w:rsidRPr="00CA7FBA">
              <w:rPr>
                <w:rFonts w:ascii="SutonnyMJ" w:hAnsi="SutonnyMJ"/>
                <w:sz w:val="19"/>
                <w:szCs w:val="19"/>
              </w:rPr>
              <w:t>e¨vsK weeiYxmn erm‡ii Avq I e¨‡qi m¤ú~Y© weeiYx</w:t>
            </w:r>
          </w:p>
        </w:tc>
        <w:tc>
          <w:tcPr>
            <w:tcW w:w="1194" w:type="dxa"/>
            <w:vAlign w:val="center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 w:right="-38"/>
              <w:jc w:val="center"/>
              <w:rPr>
                <w:rFonts w:ascii="SutonnyMJ" w:hAnsi="SutonnyMJ"/>
                <w:sz w:val="19"/>
                <w:szCs w:val="19"/>
              </w:rPr>
            </w:pPr>
            <w:r w:rsidRPr="00CA7FBA">
              <w:rPr>
                <w:rFonts w:ascii="SutonnyMJ" w:hAnsi="SutonnyMJ"/>
                <w:sz w:val="19"/>
                <w:szCs w:val="19"/>
              </w:rPr>
              <w:t>BDwc †Pqvig¨vb I mwPe KZ©„K cÖ¯‘ZK…Z I ¯^v¶wiZ</w:t>
            </w:r>
          </w:p>
        </w:tc>
      </w:tr>
      <w:tr w:rsidR="001810E1" w:rsidRPr="00CA7FBA" w:rsidTr="00C85F29">
        <w:trPr>
          <w:trHeight w:val="1256"/>
          <w:jc w:val="center"/>
        </w:trPr>
        <w:tc>
          <w:tcPr>
            <w:tcW w:w="749" w:type="dxa"/>
            <w:vAlign w:val="center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 w:right="-38"/>
              <w:jc w:val="center"/>
              <w:rPr>
                <w:rFonts w:ascii="SutonnyMJ" w:hAnsi="SutonnyMJ"/>
                <w:sz w:val="19"/>
                <w:szCs w:val="19"/>
              </w:rPr>
            </w:pPr>
            <w:r w:rsidRPr="00CA7FBA">
              <w:rPr>
                <w:rFonts w:ascii="SutonnyMJ" w:hAnsi="SutonnyMJ"/>
                <w:sz w:val="19"/>
                <w:szCs w:val="19"/>
              </w:rPr>
              <w:t>3</w:t>
            </w:r>
          </w:p>
        </w:tc>
        <w:tc>
          <w:tcPr>
            <w:tcW w:w="1057" w:type="dxa"/>
            <w:vAlign w:val="center"/>
          </w:tcPr>
          <w:p w:rsidR="001810E1" w:rsidRPr="00CA7FBA" w:rsidRDefault="00D81D92">
            <w:pPr>
              <w:tabs>
                <w:tab w:val="left" w:pos="360"/>
              </w:tabs>
              <w:spacing w:line="24" w:lineRule="atLeast"/>
              <w:ind w:left="-63" w:right="-38"/>
              <w:jc w:val="center"/>
              <w:rPr>
                <w:rFonts w:ascii="SutonnyMJ" w:hAnsi="SutonnyMJ"/>
                <w:sz w:val="19"/>
                <w:szCs w:val="19"/>
              </w:rPr>
            </w:pPr>
            <w:r w:rsidRPr="00CA7FBA">
              <w:rPr>
                <w:rFonts w:ascii="SutonnyMJ" w:hAnsi="SutonnyMJ"/>
                <w:sz w:val="19"/>
                <w:szCs w:val="19"/>
              </w:rPr>
              <w:t>GjwRGmwc - 3</w:t>
            </w:r>
            <w:r w:rsidR="001810E1" w:rsidRPr="00CA7FBA">
              <w:rPr>
                <w:rFonts w:ascii="SutonnyMJ" w:hAnsi="SutonnyMJ"/>
                <w:sz w:val="19"/>
                <w:szCs w:val="19"/>
              </w:rPr>
              <w:t xml:space="preserve"> Gi Avw_©K I </w:t>
            </w:r>
            <w:r w:rsidR="00FA33B4" w:rsidRPr="00CA7FBA">
              <w:rPr>
                <w:rFonts w:ascii="SutonnyMJ" w:hAnsi="SutonnyMJ"/>
                <w:sz w:val="19"/>
                <w:szCs w:val="19"/>
              </w:rPr>
              <w:t>ev¯Íe</w:t>
            </w:r>
            <w:r w:rsidR="001810E1" w:rsidRPr="00CA7FBA">
              <w:rPr>
                <w:rFonts w:ascii="SutonnyMJ" w:hAnsi="SutonnyMJ"/>
                <w:sz w:val="19"/>
                <w:szCs w:val="19"/>
              </w:rPr>
              <w:t xml:space="preserve"> Kvh©vewji cÖwZ‡e`b</w:t>
            </w:r>
          </w:p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 w:right="-38"/>
              <w:jc w:val="center"/>
              <w:rPr>
                <w:rFonts w:ascii="SutonnyMJ" w:hAnsi="SutonnyMJ"/>
                <w:sz w:val="19"/>
                <w:szCs w:val="19"/>
              </w:rPr>
            </w:pPr>
            <w:r w:rsidRPr="00CA7FBA">
              <w:rPr>
                <w:rFonts w:ascii="SutonnyMJ" w:hAnsi="SutonnyMJ"/>
                <w:sz w:val="19"/>
                <w:szCs w:val="19"/>
              </w:rPr>
              <w:t>(lvb¥vwmK)</w:t>
            </w:r>
          </w:p>
        </w:tc>
        <w:tc>
          <w:tcPr>
            <w:tcW w:w="1699" w:type="dxa"/>
            <w:vAlign w:val="center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96" w:right="-59"/>
              <w:jc w:val="center"/>
              <w:rPr>
                <w:rFonts w:ascii="SutonnyMJ" w:hAnsi="SutonnyMJ"/>
                <w:sz w:val="19"/>
                <w:szCs w:val="19"/>
              </w:rPr>
            </w:pPr>
            <w:r w:rsidRPr="00CA7FBA">
              <w:rPr>
                <w:rFonts w:ascii="SutonnyMJ" w:hAnsi="SutonnyMJ"/>
                <w:sz w:val="19"/>
                <w:szCs w:val="19"/>
              </w:rPr>
              <w:t>GjwRGmwci I‡qe mvB</w:t>
            </w:r>
            <w:r w:rsidR="000B4581" w:rsidRPr="00CA7FBA">
              <w:rPr>
                <w:rFonts w:ascii="SutonnyMJ" w:hAnsi="SutonnyMJ"/>
                <w:sz w:val="19"/>
                <w:szCs w:val="19"/>
              </w:rPr>
              <w:t>‡U Avc‡jvW Ki‡Z n‡e| cvkvcvwk</w:t>
            </w:r>
            <w:r w:rsidRPr="00CA7FBA">
              <w:rPr>
                <w:rFonts w:ascii="SutonnyMJ" w:hAnsi="SutonnyMJ"/>
                <w:sz w:val="19"/>
                <w:szCs w:val="19"/>
              </w:rPr>
              <w:t xml:space="preserve"> wWwWGjwRi wbKU</w:t>
            </w:r>
            <w:r w:rsidR="000B4581" w:rsidRPr="00CA7FBA">
              <w:rPr>
                <w:rFonts w:ascii="SutonnyMJ" w:hAnsi="SutonnyMJ"/>
                <w:sz w:val="19"/>
                <w:szCs w:val="19"/>
              </w:rPr>
              <w:t xml:space="preserve"> †cÖiY</w:t>
            </w:r>
            <w:r w:rsidRPr="00CA7FBA">
              <w:rPr>
                <w:rFonts w:ascii="SutonnyMJ" w:hAnsi="SutonnyMJ"/>
                <w:sz w:val="19"/>
                <w:szCs w:val="19"/>
              </w:rPr>
              <w:t>| BDGbI Ges ¯’vbxq miKvi wefv‡M Abywjwc †cÖiY</w:t>
            </w:r>
          </w:p>
        </w:tc>
        <w:tc>
          <w:tcPr>
            <w:tcW w:w="1558" w:type="dxa"/>
            <w:vAlign w:val="center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 w:right="-38"/>
              <w:jc w:val="center"/>
              <w:rPr>
                <w:rFonts w:ascii="SutonnyMJ" w:hAnsi="SutonnyMJ"/>
                <w:sz w:val="19"/>
                <w:szCs w:val="19"/>
              </w:rPr>
            </w:pPr>
            <w:r w:rsidRPr="00CA7FBA">
              <w:rPr>
                <w:rFonts w:ascii="SutonnyMJ" w:hAnsi="SutonnyMJ"/>
                <w:sz w:val="19"/>
                <w:szCs w:val="19"/>
              </w:rPr>
              <w:t>cÖwZeQ‡ii 31 Rvbyqvwi I 31 RyjvB</w:t>
            </w:r>
          </w:p>
        </w:tc>
        <w:tc>
          <w:tcPr>
            <w:tcW w:w="1205" w:type="dxa"/>
            <w:vAlign w:val="center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 w:right="-38"/>
              <w:jc w:val="center"/>
              <w:rPr>
                <w:rFonts w:ascii="SutonnyMJ" w:hAnsi="SutonnyMJ"/>
                <w:sz w:val="19"/>
                <w:szCs w:val="19"/>
              </w:rPr>
            </w:pPr>
            <w:r w:rsidRPr="00CA7FBA">
              <w:rPr>
                <w:rFonts w:ascii="SutonnyMJ" w:hAnsi="SutonnyMJ"/>
                <w:sz w:val="19"/>
                <w:szCs w:val="19"/>
              </w:rPr>
              <w:t>lvb¥vwmK cÖwZ‡e`b m¤úwK©Z mshy³ di‡gU Abymv‡i</w:t>
            </w:r>
          </w:p>
        </w:tc>
        <w:tc>
          <w:tcPr>
            <w:tcW w:w="1194" w:type="dxa"/>
            <w:vAlign w:val="center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 w:right="-38"/>
              <w:jc w:val="center"/>
              <w:rPr>
                <w:rFonts w:ascii="SutonnyMJ" w:hAnsi="SutonnyMJ"/>
                <w:sz w:val="19"/>
                <w:szCs w:val="19"/>
              </w:rPr>
            </w:pPr>
            <w:r w:rsidRPr="00CA7FBA">
              <w:rPr>
                <w:rFonts w:ascii="SutonnyMJ" w:hAnsi="SutonnyMJ"/>
                <w:sz w:val="19"/>
                <w:szCs w:val="19"/>
              </w:rPr>
              <w:t>BDwc †Pqvig¨vb I mwPe KZ©„K cÖ¯‘ZK…Z I ¯^v¶wiZ</w:t>
            </w:r>
          </w:p>
        </w:tc>
      </w:tr>
      <w:tr w:rsidR="001810E1" w:rsidRPr="00CA7FBA" w:rsidTr="00C85F29">
        <w:trPr>
          <w:trHeight w:val="847"/>
          <w:jc w:val="center"/>
        </w:trPr>
        <w:tc>
          <w:tcPr>
            <w:tcW w:w="749" w:type="dxa"/>
            <w:vAlign w:val="center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 w:right="-38"/>
              <w:jc w:val="center"/>
              <w:rPr>
                <w:rFonts w:ascii="SutonnyMJ" w:hAnsi="SutonnyMJ"/>
                <w:sz w:val="19"/>
                <w:szCs w:val="19"/>
              </w:rPr>
            </w:pPr>
            <w:r w:rsidRPr="00CA7FBA">
              <w:rPr>
                <w:rFonts w:ascii="SutonnyMJ" w:hAnsi="SutonnyMJ"/>
                <w:sz w:val="19"/>
                <w:szCs w:val="19"/>
              </w:rPr>
              <w:t>4</w:t>
            </w:r>
          </w:p>
        </w:tc>
        <w:tc>
          <w:tcPr>
            <w:tcW w:w="1057" w:type="dxa"/>
            <w:vAlign w:val="center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 w:right="-38"/>
              <w:jc w:val="center"/>
              <w:rPr>
                <w:rFonts w:ascii="SutonnyMJ" w:hAnsi="SutonnyMJ"/>
                <w:sz w:val="19"/>
                <w:szCs w:val="19"/>
              </w:rPr>
            </w:pPr>
            <w:r w:rsidRPr="00CA7FBA">
              <w:rPr>
                <w:rFonts w:ascii="SutonnyMJ" w:hAnsi="SutonnyMJ"/>
                <w:sz w:val="19"/>
                <w:szCs w:val="19"/>
              </w:rPr>
              <w:t>MÖvg Av`vjZ m¤úwK©Z lvb¥vwmK cÖwZ‡e`b</w:t>
            </w:r>
          </w:p>
        </w:tc>
        <w:tc>
          <w:tcPr>
            <w:tcW w:w="1699" w:type="dxa"/>
            <w:vAlign w:val="center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 w:right="-38"/>
              <w:jc w:val="center"/>
              <w:rPr>
                <w:rFonts w:ascii="SutonnyMJ" w:hAnsi="SutonnyMJ"/>
                <w:sz w:val="19"/>
                <w:szCs w:val="19"/>
              </w:rPr>
            </w:pPr>
            <w:r w:rsidRPr="00CA7FBA">
              <w:rPr>
                <w:rFonts w:ascii="SutonnyMJ" w:hAnsi="SutonnyMJ"/>
                <w:sz w:val="19"/>
                <w:szCs w:val="19"/>
              </w:rPr>
              <w:t>†Rjv cÖkvmK I wefvMxq Kwgkbv‡ii wbKU †cÖi‡Yi wbwgË BDGbI-i wbKU `vwLj</w:t>
            </w:r>
          </w:p>
        </w:tc>
        <w:tc>
          <w:tcPr>
            <w:tcW w:w="1558" w:type="dxa"/>
            <w:vAlign w:val="center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 w:right="-38"/>
              <w:jc w:val="center"/>
              <w:rPr>
                <w:rFonts w:ascii="SutonnyMJ" w:hAnsi="SutonnyMJ"/>
                <w:sz w:val="19"/>
                <w:szCs w:val="19"/>
              </w:rPr>
            </w:pPr>
            <w:r w:rsidRPr="00CA7FBA">
              <w:rPr>
                <w:rFonts w:ascii="SutonnyMJ" w:hAnsi="SutonnyMJ"/>
                <w:sz w:val="19"/>
                <w:szCs w:val="19"/>
              </w:rPr>
              <w:t xml:space="preserve">Rvbyqvwi-Ry‡bi wi‡cvU© 1jv AvM÷ RyjvB-wW‡m¤^i  </w:t>
            </w:r>
          </w:p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 w:right="-38"/>
              <w:jc w:val="center"/>
              <w:rPr>
                <w:rFonts w:ascii="SutonnyMJ" w:hAnsi="SutonnyMJ"/>
                <w:sz w:val="19"/>
                <w:szCs w:val="19"/>
              </w:rPr>
            </w:pPr>
            <w:r w:rsidRPr="00CA7FBA">
              <w:rPr>
                <w:rFonts w:ascii="SutonnyMJ" w:hAnsi="SutonnyMJ"/>
                <w:sz w:val="19"/>
                <w:szCs w:val="19"/>
              </w:rPr>
              <w:t xml:space="preserve">1jv </w:t>
            </w:r>
            <w:r w:rsidR="009A174D" w:rsidRPr="00CA7FBA">
              <w:rPr>
                <w:rFonts w:ascii="SutonnyMJ" w:hAnsi="SutonnyMJ"/>
                <w:sz w:val="19"/>
                <w:szCs w:val="19"/>
              </w:rPr>
              <w:t>†deªæqvwi</w:t>
            </w:r>
          </w:p>
        </w:tc>
        <w:tc>
          <w:tcPr>
            <w:tcW w:w="1205" w:type="dxa"/>
            <w:vAlign w:val="center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 w:right="-38"/>
              <w:jc w:val="center"/>
              <w:rPr>
                <w:rFonts w:ascii="SutonnyMJ" w:hAnsi="SutonnyMJ"/>
                <w:sz w:val="19"/>
                <w:szCs w:val="19"/>
              </w:rPr>
            </w:pPr>
            <w:r w:rsidRPr="00CA7FBA">
              <w:rPr>
                <w:rFonts w:ascii="SutonnyMJ" w:hAnsi="SutonnyMJ"/>
                <w:sz w:val="19"/>
                <w:szCs w:val="19"/>
              </w:rPr>
              <w:t>cÖwZ‡e`b QK mshy³</w:t>
            </w:r>
          </w:p>
        </w:tc>
        <w:tc>
          <w:tcPr>
            <w:tcW w:w="1194" w:type="dxa"/>
            <w:vAlign w:val="center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 w:right="-38"/>
              <w:jc w:val="center"/>
              <w:rPr>
                <w:rFonts w:ascii="SutonnyMJ" w:hAnsi="SutonnyMJ"/>
                <w:sz w:val="19"/>
                <w:szCs w:val="19"/>
              </w:rPr>
            </w:pPr>
            <w:r w:rsidRPr="00CA7FBA">
              <w:rPr>
                <w:rFonts w:ascii="SutonnyMJ" w:hAnsi="SutonnyMJ"/>
                <w:sz w:val="19"/>
                <w:szCs w:val="19"/>
              </w:rPr>
              <w:t>BDwc †Pqvig¨vb I mwPe KZ©„K cÖ¯‘ZK…Z I ¯^v¶wiZ</w:t>
            </w:r>
          </w:p>
        </w:tc>
      </w:tr>
      <w:tr w:rsidR="001810E1" w:rsidRPr="00CA7FBA" w:rsidTr="00C85F29">
        <w:trPr>
          <w:trHeight w:val="833"/>
          <w:jc w:val="center"/>
        </w:trPr>
        <w:tc>
          <w:tcPr>
            <w:tcW w:w="749" w:type="dxa"/>
            <w:vAlign w:val="center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 w:right="-38"/>
              <w:jc w:val="center"/>
              <w:rPr>
                <w:rFonts w:ascii="SutonnyMJ" w:hAnsi="SutonnyMJ"/>
                <w:sz w:val="19"/>
                <w:szCs w:val="19"/>
              </w:rPr>
            </w:pPr>
            <w:r w:rsidRPr="00CA7FBA">
              <w:rPr>
                <w:rFonts w:ascii="SutonnyMJ" w:hAnsi="SutonnyMJ"/>
                <w:sz w:val="19"/>
                <w:szCs w:val="19"/>
              </w:rPr>
              <w:t>5</w:t>
            </w:r>
          </w:p>
        </w:tc>
        <w:tc>
          <w:tcPr>
            <w:tcW w:w="1057" w:type="dxa"/>
            <w:vAlign w:val="center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 w:right="-38"/>
              <w:jc w:val="center"/>
              <w:rPr>
                <w:rFonts w:ascii="SutonnyMJ" w:hAnsi="SutonnyMJ"/>
                <w:sz w:val="19"/>
                <w:szCs w:val="19"/>
              </w:rPr>
            </w:pPr>
            <w:r w:rsidRPr="00CA7FBA">
              <w:rPr>
                <w:rFonts w:ascii="SutonnyMJ" w:hAnsi="SutonnyMJ"/>
                <w:sz w:val="19"/>
                <w:szCs w:val="19"/>
              </w:rPr>
              <w:t>MÖvg cywjk m¤úwK©Z gvwmK cÖwZ‡e`b</w:t>
            </w:r>
          </w:p>
        </w:tc>
        <w:tc>
          <w:tcPr>
            <w:tcW w:w="1699" w:type="dxa"/>
            <w:vAlign w:val="center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 w:right="-38"/>
              <w:jc w:val="center"/>
              <w:rPr>
                <w:rFonts w:ascii="SutonnyMJ" w:hAnsi="SutonnyMJ"/>
                <w:sz w:val="19"/>
                <w:szCs w:val="19"/>
              </w:rPr>
            </w:pPr>
            <w:r w:rsidRPr="00CA7FBA">
              <w:rPr>
                <w:rFonts w:ascii="SutonnyMJ" w:hAnsi="SutonnyMJ"/>
                <w:sz w:val="19"/>
                <w:szCs w:val="19"/>
              </w:rPr>
              <w:t>BDGbI</w:t>
            </w:r>
          </w:p>
        </w:tc>
        <w:tc>
          <w:tcPr>
            <w:tcW w:w="1558" w:type="dxa"/>
            <w:vAlign w:val="center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 w:right="-38"/>
              <w:jc w:val="center"/>
              <w:rPr>
                <w:rFonts w:ascii="SutonnyMJ" w:hAnsi="SutonnyMJ"/>
                <w:sz w:val="19"/>
                <w:szCs w:val="19"/>
              </w:rPr>
            </w:pPr>
            <w:r w:rsidRPr="00CA7FBA">
              <w:rPr>
                <w:rFonts w:ascii="SutonnyMJ" w:hAnsi="SutonnyMJ"/>
                <w:sz w:val="19"/>
                <w:szCs w:val="19"/>
              </w:rPr>
              <w:t>cÖwZgv‡mi 1g mßv‡n c~e©eZ©x gv‡mi Kg©ZrciZvi cÖwZ‡e`b</w:t>
            </w:r>
          </w:p>
        </w:tc>
        <w:tc>
          <w:tcPr>
            <w:tcW w:w="1205" w:type="dxa"/>
            <w:vAlign w:val="center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 w:right="-38"/>
              <w:jc w:val="center"/>
              <w:rPr>
                <w:rFonts w:ascii="SutonnyMJ" w:hAnsi="SutonnyMJ"/>
                <w:sz w:val="19"/>
                <w:szCs w:val="19"/>
              </w:rPr>
            </w:pPr>
            <w:r w:rsidRPr="00CA7FBA">
              <w:rPr>
                <w:rFonts w:ascii="SutonnyMJ" w:hAnsi="SutonnyMJ"/>
                <w:sz w:val="19"/>
                <w:szCs w:val="19"/>
              </w:rPr>
              <w:t>AvBb k„•Ljv cwiw¯’wZmn MÖvgcywj‡ki ZrciZvi weeiY</w:t>
            </w:r>
          </w:p>
        </w:tc>
        <w:tc>
          <w:tcPr>
            <w:tcW w:w="1194" w:type="dxa"/>
            <w:vAlign w:val="center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 w:right="-38"/>
              <w:jc w:val="center"/>
              <w:rPr>
                <w:rFonts w:ascii="SutonnyMJ" w:hAnsi="SutonnyMJ"/>
                <w:sz w:val="19"/>
                <w:szCs w:val="19"/>
              </w:rPr>
            </w:pPr>
            <w:r w:rsidRPr="00CA7FBA">
              <w:rPr>
                <w:rFonts w:ascii="SutonnyMJ" w:hAnsi="SutonnyMJ"/>
                <w:sz w:val="19"/>
                <w:szCs w:val="19"/>
              </w:rPr>
              <w:t>BDwc †Pqvig¨vb I mwPe KZ©„K cÖ¯‘ZK…Z I ¯^v¶wiZ</w:t>
            </w:r>
          </w:p>
        </w:tc>
      </w:tr>
      <w:tr w:rsidR="001810E1" w:rsidRPr="00CA7FBA" w:rsidTr="00C85F29">
        <w:trPr>
          <w:trHeight w:val="1044"/>
          <w:jc w:val="center"/>
        </w:trPr>
        <w:tc>
          <w:tcPr>
            <w:tcW w:w="749" w:type="dxa"/>
            <w:vAlign w:val="center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 w:right="-38"/>
              <w:jc w:val="center"/>
              <w:rPr>
                <w:rFonts w:ascii="SutonnyMJ" w:hAnsi="SutonnyMJ"/>
                <w:sz w:val="19"/>
                <w:szCs w:val="19"/>
              </w:rPr>
            </w:pPr>
            <w:r w:rsidRPr="00CA7FBA">
              <w:rPr>
                <w:rFonts w:ascii="SutonnyMJ" w:hAnsi="SutonnyMJ"/>
                <w:sz w:val="19"/>
                <w:szCs w:val="19"/>
              </w:rPr>
              <w:t>6</w:t>
            </w:r>
          </w:p>
        </w:tc>
        <w:tc>
          <w:tcPr>
            <w:tcW w:w="1057" w:type="dxa"/>
            <w:vAlign w:val="center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 w:right="-38"/>
              <w:jc w:val="center"/>
              <w:rPr>
                <w:rFonts w:ascii="SutonnyMJ" w:hAnsi="SutonnyMJ"/>
                <w:sz w:val="19"/>
                <w:szCs w:val="19"/>
              </w:rPr>
            </w:pPr>
            <w:r w:rsidRPr="00CA7FBA">
              <w:rPr>
                <w:rFonts w:ascii="SutonnyMJ" w:hAnsi="SutonnyMJ"/>
                <w:sz w:val="19"/>
                <w:szCs w:val="19"/>
              </w:rPr>
              <w:t>Rb¥ I g„Zz¨ wbeÜb m¤úwK©Z gvwmK cÖwZ‡e`b</w:t>
            </w:r>
          </w:p>
        </w:tc>
        <w:tc>
          <w:tcPr>
            <w:tcW w:w="1699" w:type="dxa"/>
            <w:vAlign w:val="center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 w:right="-38"/>
              <w:jc w:val="center"/>
              <w:rPr>
                <w:rFonts w:ascii="SutonnyMJ" w:hAnsi="SutonnyMJ"/>
                <w:sz w:val="19"/>
                <w:szCs w:val="19"/>
              </w:rPr>
            </w:pPr>
            <w:r w:rsidRPr="00CA7FBA">
              <w:rPr>
                <w:rFonts w:ascii="SutonnyMJ" w:hAnsi="SutonnyMJ"/>
                <w:sz w:val="19"/>
                <w:szCs w:val="19"/>
              </w:rPr>
              <w:t>†Rjv cÖkvm‡Ki wbKU †cÖi‡Yi Rb¨ BDGbI-i wbKU `vwLj</w:t>
            </w:r>
          </w:p>
        </w:tc>
        <w:tc>
          <w:tcPr>
            <w:tcW w:w="1558" w:type="dxa"/>
            <w:vAlign w:val="center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 w:right="-38"/>
              <w:jc w:val="center"/>
              <w:rPr>
                <w:rFonts w:ascii="SutonnyMJ" w:hAnsi="SutonnyMJ"/>
                <w:sz w:val="19"/>
                <w:szCs w:val="19"/>
              </w:rPr>
            </w:pPr>
            <w:r w:rsidRPr="00CA7FBA">
              <w:rPr>
                <w:rFonts w:ascii="SutonnyMJ" w:hAnsi="SutonnyMJ"/>
                <w:sz w:val="19"/>
                <w:szCs w:val="19"/>
              </w:rPr>
              <w:t>cÖwZgv‡mi 1g mßv‡n c~e©eZ©x gv‡mi Kg©ZrciZvi cÖwZ‡e`b</w:t>
            </w:r>
          </w:p>
        </w:tc>
        <w:tc>
          <w:tcPr>
            <w:tcW w:w="1205" w:type="dxa"/>
            <w:vAlign w:val="center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 w:right="-38"/>
              <w:jc w:val="center"/>
              <w:rPr>
                <w:rFonts w:ascii="SutonnyMJ" w:hAnsi="SutonnyMJ"/>
                <w:sz w:val="19"/>
                <w:szCs w:val="19"/>
              </w:rPr>
            </w:pPr>
            <w:r w:rsidRPr="00CA7FBA">
              <w:rPr>
                <w:rFonts w:ascii="SutonnyMJ" w:hAnsi="SutonnyMJ"/>
                <w:sz w:val="19"/>
                <w:szCs w:val="19"/>
              </w:rPr>
              <w:t>Rb¥ I g„Zz¨ wbeÜb,  Rb¥ I g„Zz¨ mb` cÖ`vb m¤úwK©Z</w:t>
            </w:r>
          </w:p>
        </w:tc>
        <w:tc>
          <w:tcPr>
            <w:tcW w:w="1194" w:type="dxa"/>
            <w:vAlign w:val="center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 w:right="-38"/>
              <w:jc w:val="center"/>
              <w:rPr>
                <w:rFonts w:ascii="SutonnyMJ" w:hAnsi="SutonnyMJ"/>
                <w:sz w:val="19"/>
                <w:szCs w:val="19"/>
              </w:rPr>
            </w:pPr>
            <w:r w:rsidRPr="00CA7FBA">
              <w:rPr>
                <w:rFonts w:ascii="SutonnyMJ" w:hAnsi="SutonnyMJ"/>
                <w:sz w:val="19"/>
                <w:szCs w:val="19"/>
              </w:rPr>
              <w:t>BDwc †Pqvig¨vb I mwPe KZ©„K cÖ¯‘ZK…Z I ¯^v¶wiZ</w:t>
            </w:r>
          </w:p>
        </w:tc>
      </w:tr>
      <w:tr w:rsidR="001810E1" w:rsidRPr="00CA7FBA" w:rsidTr="00C85F29">
        <w:trPr>
          <w:trHeight w:val="833"/>
          <w:jc w:val="center"/>
        </w:trPr>
        <w:tc>
          <w:tcPr>
            <w:tcW w:w="749" w:type="dxa"/>
            <w:vAlign w:val="center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 w:right="-38"/>
              <w:jc w:val="center"/>
              <w:rPr>
                <w:rFonts w:ascii="SutonnyMJ" w:hAnsi="SutonnyMJ"/>
                <w:sz w:val="19"/>
                <w:szCs w:val="19"/>
              </w:rPr>
            </w:pPr>
            <w:r w:rsidRPr="00CA7FBA">
              <w:rPr>
                <w:rFonts w:ascii="SutonnyMJ" w:hAnsi="SutonnyMJ"/>
                <w:sz w:val="19"/>
                <w:szCs w:val="19"/>
              </w:rPr>
              <w:t>7</w:t>
            </w:r>
          </w:p>
        </w:tc>
        <w:tc>
          <w:tcPr>
            <w:tcW w:w="1057" w:type="dxa"/>
            <w:vAlign w:val="center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 w:right="-38"/>
              <w:jc w:val="center"/>
              <w:rPr>
                <w:rFonts w:ascii="SutonnyMJ" w:hAnsi="SutonnyMJ"/>
                <w:sz w:val="19"/>
                <w:szCs w:val="19"/>
              </w:rPr>
            </w:pPr>
            <w:r w:rsidRPr="00CA7FBA">
              <w:rPr>
                <w:rFonts w:ascii="SutonnyMJ" w:hAnsi="SutonnyMJ"/>
                <w:sz w:val="19"/>
                <w:szCs w:val="19"/>
              </w:rPr>
              <w:t>BDwc Z_¨ I †mev †K›`ª m¤úwK©Z gvwmK cÖwZ‡e`b</w:t>
            </w:r>
          </w:p>
        </w:tc>
        <w:tc>
          <w:tcPr>
            <w:tcW w:w="1699" w:type="dxa"/>
            <w:vAlign w:val="center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 w:right="-38"/>
              <w:jc w:val="center"/>
              <w:rPr>
                <w:rFonts w:ascii="SutonnyMJ" w:hAnsi="SutonnyMJ"/>
                <w:sz w:val="19"/>
                <w:szCs w:val="19"/>
              </w:rPr>
            </w:pPr>
            <w:r w:rsidRPr="00CA7FBA">
              <w:rPr>
                <w:rFonts w:ascii="SutonnyMJ" w:hAnsi="SutonnyMJ"/>
                <w:sz w:val="19"/>
                <w:szCs w:val="19"/>
              </w:rPr>
              <w:t>†Rjv cÖkvm‡Ki wbKU †cÖi‡Yi Rb¨ BDGbI-i wbKU `vwLj</w:t>
            </w:r>
          </w:p>
        </w:tc>
        <w:tc>
          <w:tcPr>
            <w:tcW w:w="1558" w:type="dxa"/>
            <w:vAlign w:val="center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 w:right="-38"/>
              <w:jc w:val="center"/>
              <w:rPr>
                <w:rFonts w:ascii="SutonnyMJ" w:hAnsi="SutonnyMJ"/>
                <w:sz w:val="19"/>
                <w:szCs w:val="19"/>
              </w:rPr>
            </w:pPr>
            <w:r w:rsidRPr="00CA7FBA">
              <w:rPr>
                <w:rFonts w:ascii="SutonnyMJ" w:hAnsi="SutonnyMJ"/>
                <w:sz w:val="19"/>
                <w:szCs w:val="19"/>
              </w:rPr>
              <w:t>cÖwZgv‡mi 1g mßv‡n c~e©eZ©x gv‡mi Kg©ZrciZvi cÖwZ‡e`b</w:t>
            </w:r>
          </w:p>
        </w:tc>
        <w:tc>
          <w:tcPr>
            <w:tcW w:w="1205" w:type="dxa"/>
            <w:vAlign w:val="center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 w:right="-38"/>
              <w:jc w:val="center"/>
              <w:rPr>
                <w:rFonts w:ascii="SutonnyMJ" w:hAnsi="SutonnyMJ"/>
                <w:sz w:val="19"/>
                <w:szCs w:val="19"/>
              </w:rPr>
            </w:pPr>
            <w:r w:rsidRPr="00CA7FBA">
              <w:rPr>
                <w:rFonts w:ascii="SutonnyMJ" w:hAnsi="SutonnyMJ"/>
                <w:sz w:val="19"/>
                <w:szCs w:val="19"/>
              </w:rPr>
              <w:t>BDAvBGmwmi Avq e¨q Ges †mev cÖ`v‡bi weeiY</w:t>
            </w:r>
          </w:p>
        </w:tc>
        <w:tc>
          <w:tcPr>
            <w:tcW w:w="1194" w:type="dxa"/>
            <w:vAlign w:val="center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 w:right="-38"/>
              <w:jc w:val="center"/>
              <w:rPr>
                <w:rFonts w:ascii="SutonnyMJ" w:hAnsi="SutonnyMJ"/>
                <w:sz w:val="19"/>
                <w:szCs w:val="19"/>
              </w:rPr>
            </w:pPr>
            <w:r w:rsidRPr="00CA7FBA">
              <w:rPr>
                <w:rFonts w:ascii="SutonnyMJ" w:hAnsi="SutonnyMJ"/>
                <w:sz w:val="19"/>
                <w:szCs w:val="19"/>
              </w:rPr>
              <w:t>BDwc †Pqvig¨vb I mwPe KZ©„K cÖ¯‘ZK…Z I ¯^v¶wiZ</w:t>
            </w:r>
          </w:p>
        </w:tc>
      </w:tr>
      <w:tr w:rsidR="001810E1" w:rsidRPr="00CA7FBA" w:rsidTr="00C85F29">
        <w:trPr>
          <w:trHeight w:val="260"/>
          <w:jc w:val="center"/>
        </w:trPr>
        <w:tc>
          <w:tcPr>
            <w:tcW w:w="749" w:type="dxa"/>
            <w:vAlign w:val="center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 w:right="-38"/>
              <w:jc w:val="center"/>
              <w:rPr>
                <w:rFonts w:ascii="SutonnyMJ" w:hAnsi="SutonnyMJ"/>
                <w:sz w:val="19"/>
                <w:szCs w:val="19"/>
              </w:rPr>
            </w:pPr>
            <w:r w:rsidRPr="00CA7FBA">
              <w:rPr>
                <w:rFonts w:ascii="SutonnyMJ" w:hAnsi="SutonnyMJ"/>
                <w:sz w:val="19"/>
                <w:szCs w:val="19"/>
              </w:rPr>
              <w:t>8</w:t>
            </w:r>
          </w:p>
        </w:tc>
        <w:tc>
          <w:tcPr>
            <w:tcW w:w="1057" w:type="dxa"/>
            <w:vAlign w:val="center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 w:right="-38"/>
              <w:jc w:val="center"/>
              <w:rPr>
                <w:rFonts w:ascii="SutonnyMJ" w:hAnsi="SutonnyMJ"/>
                <w:sz w:val="19"/>
                <w:szCs w:val="19"/>
              </w:rPr>
            </w:pPr>
            <w:r w:rsidRPr="00CA7FBA">
              <w:rPr>
                <w:rFonts w:ascii="SutonnyMJ" w:hAnsi="SutonnyMJ"/>
                <w:sz w:val="19"/>
                <w:szCs w:val="19"/>
              </w:rPr>
              <w:t>`y‡h©vM m¤úwK©Z cÖwZ‡e`b</w:t>
            </w:r>
          </w:p>
        </w:tc>
        <w:tc>
          <w:tcPr>
            <w:tcW w:w="1699" w:type="dxa"/>
            <w:vAlign w:val="center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 w:right="-38"/>
              <w:jc w:val="center"/>
              <w:rPr>
                <w:rFonts w:ascii="SutonnyMJ" w:hAnsi="SutonnyMJ"/>
                <w:sz w:val="19"/>
                <w:szCs w:val="19"/>
              </w:rPr>
            </w:pPr>
            <w:r w:rsidRPr="00CA7FBA">
              <w:rPr>
                <w:rFonts w:ascii="SutonnyMJ" w:hAnsi="SutonnyMJ"/>
                <w:sz w:val="19"/>
                <w:szCs w:val="19"/>
              </w:rPr>
              <w:t>†Rjv cÖkvm‡Ki wbKU †cÖi‡Yi Rb¨ BDGbI-i wbKU `vwLj</w:t>
            </w:r>
          </w:p>
        </w:tc>
        <w:tc>
          <w:tcPr>
            <w:tcW w:w="1558" w:type="dxa"/>
            <w:vAlign w:val="center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 w:right="-38"/>
              <w:jc w:val="center"/>
              <w:rPr>
                <w:rFonts w:ascii="SutonnyMJ" w:hAnsi="SutonnyMJ"/>
                <w:sz w:val="19"/>
                <w:szCs w:val="19"/>
                <w:lang w:val="fr-FR"/>
              </w:rPr>
            </w:pPr>
            <w:r w:rsidRPr="00CA7FBA">
              <w:rPr>
                <w:rFonts w:ascii="SutonnyMJ" w:hAnsi="SutonnyMJ"/>
                <w:sz w:val="19"/>
                <w:szCs w:val="19"/>
                <w:lang w:val="fr-FR"/>
              </w:rPr>
              <w:t>`y‡h©v‡Mi mgq cÖwZw`b</w:t>
            </w:r>
          </w:p>
        </w:tc>
        <w:tc>
          <w:tcPr>
            <w:tcW w:w="1205" w:type="dxa"/>
            <w:vAlign w:val="center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 w:right="-38"/>
              <w:jc w:val="center"/>
              <w:rPr>
                <w:rFonts w:ascii="SutonnyMJ" w:hAnsi="SutonnyMJ"/>
                <w:sz w:val="19"/>
                <w:szCs w:val="19"/>
                <w:lang w:val="fr-FR"/>
              </w:rPr>
            </w:pPr>
            <w:r w:rsidRPr="00CA7FBA">
              <w:rPr>
                <w:rFonts w:ascii="SutonnyMJ" w:hAnsi="SutonnyMJ"/>
                <w:sz w:val="17"/>
                <w:szCs w:val="17"/>
                <w:lang w:val="fr-FR"/>
              </w:rPr>
              <w:t xml:space="preserve">`y‡h©v‡Mi d‡j ¶q¶wZi weeiY, ÎvY ZrciZvi weeiY, ÎvY mgMÖx </w:t>
            </w:r>
            <w:r w:rsidRPr="00CA7FBA">
              <w:rPr>
                <w:rFonts w:ascii="SutonnyMJ" w:hAnsi="SutonnyMJ"/>
                <w:sz w:val="17"/>
                <w:szCs w:val="17"/>
                <w:lang w:val="fr-FR"/>
              </w:rPr>
              <w:lastRenderedPageBreak/>
              <w:t>Ges Ab¨vb¨ mnvqZvi Pvwn`v</w:t>
            </w:r>
          </w:p>
        </w:tc>
        <w:tc>
          <w:tcPr>
            <w:tcW w:w="1194" w:type="dxa"/>
            <w:vAlign w:val="center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 w:right="-38"/>
              <w:jc w:val="center"/>
              <w:rPr>
                <w:rFonts w:ascii="SutonnyMJ" w:hAnsi="SutonnyMJ"/>
                <w:sz w:val="19"/>
                <w:szCs w:val="19"/>
              </w:rPr>
            </w:pPr>
            <w:r w:rsidRPr="00CA7FBA">
              <w:rPr>
                <w:rFonts w:ascii="SutonnyMJ" w:hAnsi="SutonnyMJ"/>
                <w:sz w:val="19"/>
                <w:szCs w:val="19"/>
              </w:rPr>
              <w:lastRenderedPageBreak/>
              <w:t>BDwc †Pqvig¨vb I mwPe KZ©„K cÖ¯‘ZK…Z I ¯^v¶wiZ</w:t>
            </w:r>
          </w:p>
        </w:tc>
      </w:tr>
    </w:tbl>
    <w:p w:rsidR="001810E1" w:rsidRPr="00CA7FBA" w:rsidRDefault="001810E1" w:rsidP="008A7D65">
      <w:pPr>
        <w:pStyle w:val="Heading5"/>
        <w:numPr>
          <w:ilvl w:val="1"/>
          <w:numId w:val="139"/>
        </w:numPr>
        <w:rPr>
          <w:rStyle w:val="Heading2Char"/>
          <w:sz w:val="28"/>
          <w:szCs w:val="28"/>
          <w:lang w:val="en-US"/>
        </w:rPr>
      </w:pPr>
      <w:bookmarkStart w:id="360" w:name="_Toc509222996"/>
      <w:bookmarkStart w:id="361" w:name="_Toc511732845"/>
      <w:r w:rsidRPr="00CA7FBA">
        <w:rPr>
          <w:rStyle w:val="Heading2Char"/>
          <w:sz w:val="28"/>
          <w:szCs w:val="28"/>
          <w:lang w:val="en-US"/>
        </w:rPr>
        <w:lastRenderedPageBreak/>
        <w:t>BDwbqb cwil‡`i lvb¥vwmK gwbUwis cÖwZ‡e`b</w:t>
      </w:r>
      <w:bookmarkEnd w:id="360"/>
      <w:bookmarkEnd w:id="361"/>
      <w:r w:rsidRPr="00CA7FBA">
        <w:rPr>
          <w:rStyle w:val="Heading2Char"/>
          <w:sz w:val="28"/>
          <w:szCs w:val="28"/>
          <w:lang w:val="en-US"/>
        </w:rPr>
        <w:t xml:space="preserve">  </w:t>
      </w: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bCs/>
          <w:sz w:val="26"/>
          <w:szCs w:val="26"/>
        </w:rPr>
      </w:pPr>
      <w:r w:rsidRPr="00CA7FBA">
        <w:rPr>
          <w:rFonts w:ascii="SutonnyMJ" w:hAnsi="SutonnyMJ"/>
          <w:bCs/>
          <w:sz w:val="26"/>
          <w:szCs w:val="26"/>
        </w:rPr>
        <w:t xml:space="preserve">BDwbqb cwil`‡K cÖwZ Qq gvm ci ci wbgœewY©Z wel‡q GKwU cÖwZ‡e`b cÖYqb I `vwLj Ki‡Z n‡e| </w:t>
      </w:r>
    </w:p>
    <w:p w:rsidR="001810E1" w:rsidRPr="00CA7FBA" w:rsidRDefault="001810E1" w:rsidP="00B348BD">
      <w:pPr>
        <w:numPr>
          <w:ilvl w:val="0"/>
          <w:numId w:val="31"/>
        </w:numPr>
        <w:tabs>
          <w:tab w:val="left" w:pos="360"/>
        </w:tabs>
        <w:spacing w:line="24" w:lineRule="atLeast"/>
        <w:ind w:left="360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BDwbqb cwil`/IqvW© ch©v‡qi mfv </w:t>
      </w:r>
      <w:r w:rsidR="008B657A" w:rsidRPr="00CA7FBA">
        <w:rPr>
          <w:rFonts w:ascii="SutonnyMJ" w:hAnsi="SutonnyMJ" w:cs="SutonnyMJ"/>
          <w:sz w:val="26"/>
          <w:szCs w:val="26"/>
        </w:rPr>
        <w:t>msµvšÍ</w:t>
      </w:r>
      <w:r w:rsidRPr="00CA7FBA">
        <w:rPr>
          <w:rFonts w:ascii="SutonnyMJ" w:hAnsi="SutonnyMJ" w:cs="SutonnyMJ"/>
          <w:sz w:val="26"/>
          <w:szCs w:val="26"/>
        </w:rPr>
        <w:t xml:space="preserve"> Z_¨: </w:t>
      </w:r>
    </w:p>
    <w:p w:rsidR="001810E1" w:rsidRPr="00CA7FBA" w:rsidRDefault="001810E1" w:rsidP="00B348BD">
      <w:pPr>
        <w:numPr>
          <w:ilvl w:val="0"/>
          <w:numId w:val="31"/>
        </w:numPr>
        <w:tabs>
          <w:tab w:val="left" w:pos="360"/>
        </w:tabs>
        <w:spacing w:line="24" w:lineRule="atLeast"/>
        <w:ind w:left="360"/>
        <w:rPr>
          <w:rFonts w:ascii="SutonnyMJ" w:hAnsi="SutonnyMJ" w:cs="SutonnyMJ"/>
          <w:bCs/>
          <w:sz w:val="26"/>
          <w:szCs w:val="26"/>
        </w:rPr>
      </w:pPr>
      <w:r w:rsidRPr="00CA7FBA">
        <w:rPr>
          <w:rFonts w:ascii="SutonnyMJ" w:hAnsi="SutonnyMJ" w:cs="SutonnyMJ"/>
          <w:bCs/>
          <w:sz w:val="26"/>
          <w:szCs w:val="26"/>
        </w:rPr>
        <w:t xml:space="preserve">wewRwmwm mfvq BDwbqb cwil` †Pqvig¨vb I GKRb gwnjv m`m¨ †hvM w`‡qwQj wK? (nu¨v/bv)  </w:t>
      </w:r>
    </w:p>
    <w:p w:rsidR="001810E1" w:rsidRPr="00CA7FBA" w:rsidRDefault="001810E1" w:rsidP="00B348BD">
      <w:pPr>
        <w:numPr>
          <w:ilvl w:val="0"/>
          <w:numId w:val="31"/>
        </w:numPr>
        <w:tabs>
          <w:tab w:val="left" w:pos="360"/>
        </w:tabs>
        <w:spacing w:line="24" w:lineRule="atLeast"/>
        <w:ind w:left="360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IqvW© ch©v‡qi AskMÖnYg~jK cwiKíbv </w:t>
      </w:r>
      <w:r w:rsidR="008B657A" w:rsidRPr="00CA7FBA">
        <w:rPr>
          <w:rFonts w:ascii="SutonnyMJ" w:hAnsi="SutonnyMJ" w:cs="SutonnyMJ"/>
          <w:sz w:val="26"/>
          <w:szCs w:val="26"/>
        </w:rPr>
        <w:t>msµvšÍ</w:t>
      </w:r>
      <w:r w:rsidRPr="00CA7FBA">
        <w:rPr>
          <w:rFonts w:ascii="SutonnyMJ" w:hAnsi="SutonnyMJ" w:cs="SutonnyMJ"/>
          <w:sz w:val="26"/>
          <w:szCs w:val="26"/>
        </w:rPr>
        <w:t xml:space="preserve"> Z_¨: </w:t>
      </w:r>
    </w:p>
    <w:p w:rsidR="001810E1" w:rsidRPr="00CA7FBA" w:rsidRDefault="001810E1" w:rsidP="00B348BD">
      <w:pPr>
        <w:numPr>
          <w:ilvl w:val="0"/>
          <w:numId w:val="31"/>
        </w:numPr>
        <w:tabs>
          <w:tab w:val="left" w:pos="360"/>
        </w:tabs>
        <w:spacing w:line="24" w:lineRule="atLeast"/>
        <w:ind w:left="360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BDwbqb cwil‡`i †Kv‡bv cuvP eQi †gqvw` cwiKíbv i‡q‡Q wK? (nu¨v/bv) </w:t>
      </w:r>
    </w:p>
    <w:p w:rsidR="001810E1" w:rsidRPr="00CA7FBA" w:rsidRDefault="001810E1" w:rsidP="00B348BD">
      <w:pPr>
        <w:numPr>
          <w:ilvl w:val="0"/>
          <w:numId w:val="31"/>
        </w:numPr>
        <w:tabs>
          <w:tab w:val="left" w:pos="360"/>
        </w:tabs>
        <w:spacing w:line="24" w:lineRule="atLeast"/>
        <w:ind w:left="360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BDwbqb cwil` Db¥y³ ev‡RU mfv </w:t>
      </w:r>
      <w:r w:rsidR="008B657A" w:rsidRPr="00CA7FBA">
        <w:rPr>
          <w:rFonts w:ascii="SutonnyMJ" w:hAnsi="SutonnyMJ" w:cs="SutonnyMJ"/>
          <w:sz w:val="26"/>
          <w:szCs w:val="26"/>
        </w:rPr>
        <w:t>msµvšÍ</w:t>
      </w:r>
      <w:r w:rsidRPr="00CA7FBA">
        <w:rPr>
          <w:rFonts w:ascii="SutonnyMJ" w:hAnsi="SutonnyMJ" w:cs="SutonnyMJ"/>
          <w:sz w:val="26"/>
          <w:szCs w:val="26"/>
        </w:rPr>
        <w:t xml:space="preserve"> Z_¨: </w:t>
      </w:r>
    </w:p>
    <w:p w:rsidR="001810E1" w:rsidRPr="00CA7FBA" w:rsidRDefault="001810E1" w:rsidP="00B348BD">
      <w:pPr>
        <w:numPr>
          <w:ilvl w:val="0"/>
          <w:numId w:val="31"/>
        </w:numPr>
        <w:tabs>
          <w:tab w:val="left" w:pos="360"/>
        </w:tabs>
        <w:spacing w:line="24" w:lineRule="atLeast"/>
        <w:ind w:left="360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BDwbqb cwil` ev‡RU Aby‡gv`b </w:t>
      </w:r>
      <w:r w:rsidR="008B657A" w:rsidRPr="00CA7FBA">
        <w:rPr>
          <w:rFonts w:ascii="SutonnyMJ" w:hAnsi="SutonnyMJ" w:cs="SutonnyMJ"/>
          <w:sz w:val="26"/>
          <w:szCs w:val="26"/>
        </w:rPr>
        <w:t>msµvšÍ</w:t>
      </w:r>
      <w:r w:rsidRPr="00CA7FBA">
        <w:rPr>
          <w:rFonts w:ascii="SutonnyMJ" w:hAnsi="SutonnyMJ" w:cs="SutonnyMJ"/>
          <w:sz w:val="26"/>
          <w:szCs w:val="26"/>
        </w:rPr>
        <w:t xml:space="preserve"> Z_¨ </w:t>
      </w:r>
    </w:p>
    <w:p w:rsidR="001810E1" w:rsidRPr="00CA7FBA" w:rsidRDefault="001810E1" w:rsidP="00B348BD">
      <w:pPr>
        <w:numPr>
          <w:ilvl w:val="0"/>
          <w:numId w:val="31"/>
        </w:numPr>
        <w:tabs>
          <w:tab w:val="left" w:pos="360"/>
        </w:tabs>
        <w:spacing w:line="24" w:lineRule="atLeast"/>
        <w:ind w:left="360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BDwbqb cwil‡`i evwl©K ivR¯^ ev‡RU</w:t>
      </w:r>
    </w:p>
    <w:p w:rsidR="001810E1" w:rsidRPr="00CA7FBA" w:rsidRDefault="001810E1" w:rsidP="00B348BD">
      <w:pPr>
        <w:numPr>
          <w:ilvl w:val="0"/>
          <w:numId w:val="31"/>
        </w:numPr>
        <w:tabs>
          <w:tab w:val="left" w:pos="360"/>
        </w:tabs>
        <w:spacing w:line="24" w:lineRule="atLeast"/>
        <w:ind w:left="360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me©‡kl Ki-g~j¨vqb K‡e Kiv n‡q‡Q? A_©eQi ....................</w:t>
      </w:r>
    </w:p>
    <w:p w:rsidR="001810E1" w:rsidRPr="00CA7FBA" w:rsidRDefault="001810E1" w:rsidP="00B348BD">
      <w:pPr>
        <w:numPr>
          <w:ilvl w:val="0"/>
          <w:numId w:val="31"/>
        </w:numPr>
        <w:tabs>
          <w:tab w:val="left" w:pos="360"/>
        </w:tabs>
        <w:spacing w:line="24" w:lineRule="atLeast"/>
        <w:ind w:left="360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BDwbqb cwil` wbix¶v </w:t>
      </w:r>
      <w:r w:rsidR="008B657A" w:rsidRPr="00CA7FBA">
        <w:rPr>
          <w:rFonts w:ascii="SutonnyMJ" w:hAnsi="SutonnyMJ" w:cs="SutonnyMJ"/>
          <w:sz w:val="26"/>
          <w:szCs w:val="26"/>
        </w:rPr>
        <w:t>msµvšÍ</w:t>
      </w:r>
      <w:r w:rsidRPr="00CA7FBA">
        <w:rPr>
          <w:rFonts w:ascii="SutonnyMJ" w:hAnsi="SutonnyMJ" w:cs="SutonnyMJ"/>
          <w:sz w:val="26"/>
          <w:szCs w:val="26"/>
        </w:rPr>
        <w:t xml:space="preserve"> Z_¨ </w:t>
      </w:r>
    </w:p>
    <w:p w:rsidR="001810E1" w:rsidRPr="00CA7FBA" w:rsidRDefault="001810E1" w:rsidP="00B348BD">
      <w:pPr>
        <w:numPr>
          <w:ilvl w:val="0"/>
          <w:numId w:val="31"/>
        </w:numPr>
        <w:tabs>
          <w:tab w:val="left" w:pos="360"/>
        </w:tabs>
        <w:spacing w:line="24" w:lineRule="atLeast"/>
        <w:ind w:left="360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wewfbœ ai‡bi e­K MÖv‡›Ui Ae¯’v </w:t>
      </w:r>
    </w:p>
    <w:p w:rsidR="001810E1" w:rsidRPr="00CA7FBA" w:rsidRDefault="001810E1" w:rsidP="00B348BD">
      <w:pPr>
        <w:numPr>
          <w:ilvl w:val="0"/>
          <w:numId w:val="31"/>
        </w:numPr>
        <w:tabs>
          <w:tab w:val="left" w:pos="360"/>
        </w:tabs>
        <w:spacing w:line="24" w:lineRule="atLeast"/>
        <w:ind w:left="360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w¯‹g </w:t>
      </w:r>
      <w:r w:rsidR="00AB653E" w:rsidRPr="00CA7FBA">
        <w:rPr>
          <w:rFonts w:ascii="SutonnyMJ" w:hAnsi="SutonnyMJ" w:cs="SutonnyMJ"/>
          <w:sz w:val="26"/>
          <w:szCs w:val="26"/>
        </w:rPr>
        <w:t>ev¯Íevqb</w:t>
      </w:r>
      <w:r w:rsidRPr="00CA7FBA">
        <w:rPr>
          <w:rFonts w:ascii="SutonnyMJ" w:hAnsi="SutonnyMJ" w:cs="SutonnyMJ"/>
          <w:sz w:val="26"/>
          <w:szCs w:val="26"/>
        </w:rPr>
        <w:t>cwiw¯’wZ</w:t>
      </w:r>
    </w:p>
    <w:p w:rsidR="001810E1" w:rsidRPr="00CA7FBA" w:rsidRDefault="001810E1" w:rsidP="00B348BD">
      <w:pPr>
        <w:numPr>
          <w:ilvl w:val="0"/>
          <w:numId w:val="31"/>
        </w:numPr>
        <w:tabs>
          <w:tab w:val="left" w:pos="360"/>
        </w:tabs>
        <w:spacing w:line="24" w:lineRule="atLeast"/>
        <w:ind w:left="360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Z_¨ cÖKvk </w:t>
      </w:r>
    </w:p>
    <w:p w:rsidR="001810E1" w:rsidRPr="00CA7FBA" w:rsidRDefault="001810E1" w:rsidP="00B348BD">
      <w:pPr>
        <w:numPr>
          <w:ilvl w:val="0"/>
          <w:numId w:val="31"/>
        </w:numPr>
        <w:tabs>
          <w:tab w:val="left" w:pos="360"/>
        </w:tabs>
        <w:spacing w:line="24" w:lineRule="atLeast"/>
        <w:ind w:left="360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weMZ Qqgv‡m ¯’vqx KwgwUi f~wgKv m¤úwK©Z Z_¨ </w:t>
      </w:r>
    </w:p>
    <w:p w:rsidR="001810E1" w:rsidRPr="00CA7FBA" w:rsidRDefault="001810E1" w:rsidP="00B348BD">
      <w:pPr>
        <w:numPr>
          <w:ilvl w:val="0"/>
          <w:numId w:val="31"/>
        </w:numPr>
        <w:tabs>
          <w:tab w:val="left" w:pos="360"/>
        </w:tabs>
        <w:spacing w:line="24" w:lineRule="atLeast"/>
        <w:ind w:left="360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µq </w:t>
      </w:r>
      <w:r w:rsidR="008B657A" w:rsidRPr="00CA7FBA">
        <w:rPr>
          <w:rFonts w:ascii="SutonnyMJ" w:hAnsi="SutonnyMJ" w:cs="SutonnyMJ"/>
          <w:sz w:val="26"/>
          <w:szCs w:val="26"/>
        </w:rPr>
        <w:t>msµvšÍ</w:t>
      </w:r>
      <w:r w:rsidRPr="00CA7FBA">
        <w:rPr>
          <w:rFonts w:ascii="SutonnyMJ" w:hAnsi="SutonnyMJ" w:cs="SutonnyMJ"/>
          <w:sz w:val="26"/>
          <w:szCs w:val="26"/>
        </w:rPr>
        <w:t xml:space="preserve"> Z_¨ </w:t>
      </w:r>
    </w:p>
    <w:p w:rsidR="001810E1" w:rsidRPr="00CA7FBA" w:rsidRDefault="001810E1" w:rsidP="00B348BD">
      <w:pPr>
        <w:numPr>
          <w:ilvl w:val="0"/>
          <w:numId w:val="31"/>
        </w:numPr>
        <w:tabs>
          <w:tab w:val="left" w:pos="360"/>
        </w:tabs>
        <w:spacing w:line="24" w:lineRule="atLeast"/>
        <w:ind w:left="360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mvgvwRK I cwi‡ekMZ myi¶v </w:t>
      </w:r>
      <w:r w:rsidR="008B657A" w:rsidRPr="00CA7FBA">
        <w:rPr>
          <w:rFonts w:ascii="SutonnyMJ" w:hAnsi="SutonnyMJ" w:cs="SutonnyMJ"/>
          <w:sz w:val="26"/>
          <w:szCs w:val="26"/>
        </w:rPr>
        <w:t>msµvšÍ</w:t>
      </w:r>
      <w:r w:rsidRPr="00CA7FBA">
        <w:rPr>
          <w:rFonts w:ascii="SutonnyMJ" w:hAnsi="SutonnyMJ" w:cs="SutonnyMJ"/>
          <w:sz w:val="26"/>
          <w:szCs w:val="26"/>
        </w:rPr>
        <w:t xml:space="preserve"> Z_¨ </w:t>
      </w:r>
    </w:p>
    <w:p w:rsidR="001810E1" w:rsidRPr="00CA7FBA" w:rsidRDefault="001810E1" w:rsidP="00B348BD">
      <w:pPr>
        <w:numPr>
          <w:ilvl w:val="0"/>
          <w:numId w:val="31"/>
        </w:numPr>
        <w:tabs>
          <w:tab w:val="left" w:pos="360"/>
        </w:tabs>
        <w:spacing w:line="24" w:lineRule="atLeast"/>
        <w:ind w:left="360"/>
        <w:rPr>
          <w:rFonts w:ascii="SutonnyMJ" w:hAnsi="SutonnyMJ" w:cs="SutonnyMJ"/>
          <w:bCs/>
          <w:sz w:val="26"/>
          <w:szCs w:val="26"/>
        </w:rPr>
      </w:pPr>
      <w:r w:rsidRPr="00CA7FBA">
        <w:rPr>
          <w:rFonts w:ascii="SutonnyMJ" w:hAnsi="SutonnyMJ" w:cs="SutonnyMJ"/>
          <w:bCs/>
          <w:sz w:val="26"/>
          <w:szCs w:val="26"/>
        </w:rPr>
        <w:t>cÖwk¶Y/Iwi‡q‡›Ukb/</w:t>
      </w:r>
      <w:r w:rsidR="008B657A" w:rsidRPr="00CA7FBA">
        <w:rPr>
          <w:rFonts w:ascii="SutonnyMJ" w:hAnsi="SutonnyMJ" w:cs="SutonnyMJ"/>
          <w:bCs/>
          <w:sz w:val="26"/>
          <w:szCs w:val="26"/>
        </w:rPr>
        <w:t>msµvšÍ</w:t>
      </w:r>
    </w:p>
    <w:p w:rsidR="001810E1" w:rsidRPr="00CA7FBA" w:rsidRDefault="001810E1" w:rsidP="00B348BD">
      <w:pPr>
        <w:numPr>
          <w:ilvl w:val="0"/>
          <w:numId w:val="31"/>
        </w:numPr>
        <w:tabs>
          <w:tab w:val="left" w:pos="360"/>
        </w:tabs>
        <w:spacing w:line="24" w:lineRule="atLeast"/>
        <w:ind w:left="360"/>
        <w:rPr>
          <w:rFonts w:ascii="SutonnyMJ" w:hAnsi="SutonnyMJ" w:cs="SutonnyMJ"/>
          <w:bCs/>
          <w:sz w:val="26"/>
          <w:szCs w:val="26"/>
        </w:rPr>
      </w:pPr>
      <w:r w:rsidRPr="00CA7FBA">
        <w:rPr>
          <w:rFonts w:ascii="SutonnyMJ" w:hAnsi="SutonnyMJ" w:cs="SutonnyMJ"/>
          <w:bCs/>
          <w:sz w:val="26"/>
          <w:szCs w:val="26"/>
        </w:rPr>
        <w:t xml:space="preserve">AvBBwm </w:t>
      </w:r>
      <w:r w:rsidR="008B657A" w:rsidRPr="00CA7FBA">
        <w:rPr>
          <w:rFonts w:ascii="SutonnyMJ" w:hAnsi="SutonnyMJ" w:cs="SutonnyMJ"/>
          <w:bCs/>
          <w:sz w:val="26"/>
          <w:szCs w:val="26"/>
        </w:rPr>
        <w:t>msµvšÍ</w:t>
      </w:r>
      <w:r w:rsidRPr="00CA7FBA">
        <w:rPr>
          <w:rFonts w:ascii="SutonnyMJ" w:hAnsi="SutonnyMJ" w:cs="SutonnyMJ"/>
          <w:bCs/>
          <w:sz w:val="26"/>
          <w:szCs w:val="26"/>
        </w:rPr>
        <w:t xml:space="preserve"> Z_¨ </w:t>
      </w:r>
    </w:p>
    <w:p w:rsidR="000A2A4B" w:rsidRPr="00CA7FBA" w:rsidRDefault="000A2A4B">
      <w:pPr>
        <w:tabs>
          <w:tab w:val="left" w:pos="360"/>
        </w:tabs>
        <w:spacing w:line="24" w:lineRule="atLeast"/>
        <w:rPr>
          <w:rFonts w:ascii="SutonnyMJ" w:hAnsi="SutonnyMJ"/>
          <w:b/>
          <w:bCs/>
          <w:sz w:val="26"/>
          <w:szCs w:val="26"/>
        </w:rPr>
      </w:pPr>
    </w:p>
    <w:p w:rsidR="001810E1" w:rsidRPr="00CA7FBA" w:rsidRDefault="001810E1" w:rsidP="008A7D65">
      <w:pPr>
        <w:pStyle w:val="Heading5"/>
        <w:numPr>
          <w:ilvl w:val="1"/>
          <w:numId w:val="139"/>
        </w:numPr>
        <w:rPr>
          <w:rStyle w:val="Heading2Char"/>
          <w:sz w:val="28"/>
          <w:szCs w:val="28"/>
          <w:lang w:val="en-US"/>
        </w:rPr>
      </w:pPr>
      <w:bookmarkStart w:id="362" w:name="_Toc509222997"/>
      <w:bookmarkStart w:id="363" w:name="_Toc511732846"/>
      <w:r w:rsidRPr="00CA7FBA">
        <w:rPr>
          <w:rStyle w:val="Heading2Char"/>
          <w:sz w:val="28"/>
          <w:szCs w:val="28"/>
          <w:lang w:val="en-US"/>
        </w:rPr>
        <w:t>BDwbqb cwil` lvb¥vwmK</w:t>
      </w:r>
      <w:r w:rsidR="00B36F58">
        <w:rPr>
          <w:rStyle w:val="Heading2Char"/>
          <w:sz w:val="28"/>
          <w:szCs w:val="28"/>
          <w:lang w:val="en-US"/>
        </w:rPr>
        <w:t xml:space="preserve"> gwbUwis wi‡cvU© dig (GjwRGmwc:3</w:t>
      </w:r>
      <w:r w:rsidRPr="00CA7FBA">
        <w:rPr>
          <w:rStyle w:val="Heading2Char"/>
          <w:sz w:val="28"/>
          <w:szCs w:val="28"/>
          <w:lang w:val="en-US"/>
        </w:rPr>
        <w:t>)</w:t>
      </w:r>
      <w:bookmarkEnd w:id="362"/>
      <w:bookmarkEnd w:id="363"/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b/>
          <w:bCs/>
          <w:sz w:val="12"/>
          <w:szCs w:val="12"/>
        </w:rPr>
      </w:pPr>
    </w:p>
    <w:p w:rsidR="001810E1" w:rsidRPr="00CA7FBA" w:rsidRDefault="001810E1" w:rsidP="008A7D65">
      <w:pPr>
        <w:numPr>
          <w:ilvl w:val="0"/>
          <w:numId w:val="51"/>
        </w:numPr>
        <w:tabs>
          <w:tab w:val="left" w:pos="360"/>
        </w:tabs>
        <w:spacing w:line="24" w:lineRule="atLeast"/>
        <w:ind w:left="360"/>
        <w:jc w:val="both"/>
        <w:rPr>
          <w:rFonts w:ascii="SutonnyMJ" w:hAnsi="SutonnyMJ"/>
          <w:b/>
          <w:bCs/>
          <w:sz w:val="26"/>
          <w:szCs w:val="26"/>
        </w:rPr>
      </w:pPr>
      <w:r w:rsidRPr="00CA7FBA">
        <w:rPr>
          <w:rFonts w:ascii="SutonnyMJ" w:hAnsi="SutonnyMJ"/>
          <w:b/>
          <w:bCs/>
          <w:sz w:val="26"/>
          <w:szCs w:val="26"/>
        </w:rPr>
        <w:t xml:space="preserve">cwiwPwZ </w:t>
      </w:r>
    </w:p>
    <w:tbl>
      <w:tblPr>
        <w:tblW w:w="48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2521"/>
        <w:gridCol w:w="2400"/>
      </w:tblGrid>
      <w:tr w:rsidR="001810E1" w:rsidRPr="00CA7FBA">
        <w:tc>
          <w:tcPr>
            <w:tcW w:w="1644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Cs/>
                <w:sz w:val="26"/>
                <w:szCs w:val="26"/>
              </w:rPr>
            </w:pPr>
            <w:r w:rsidRPr="00CA7FBA">
              <w:rPr>
                <w:rFonts w:ascii="SutonnyMJ" w:hAnsi="SutonnyMJ"/>
                <w:bCs/>
                <w:sz w:val="26"/>
                <w:szCs w:val="26"/>
              </w:rPr>
              <w:t>weeiY</w:t>
            </w:r>
          </w:p>
        </w:tc>
        <w:tc>
          <w:tcPr>
            <w:tcW w:w="1719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Cs/>
                <w:sz w:val="26"/>
                <w:szCs w:val="26"/>
              </w:rPr>
            </w:pPr>
            <w:r w:rsidRPr="00CA7FBA">
              <w:rPr>
                <w:rFonts w:ascii="SutonnyMJ" w:hAnsi="SutonnyMJ"/>
                <w:bCs/>
                <w:sz w:val="26"/>
                <w:szCs w:val="26"/>
              </w:rPr>
              <w:t>bvg</w:t>
            </w:r>
          </w:p>
        </w:tc>
        <w:tc>
          <w:tcPr>
            <w:tcW w:w="1637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Cs/>
                <w:sz w:val="26"/>
                <w:szCs w:val="26"/>
              </w:rPr>
            </w:pPr>
            <w:r w:rsidRPr="00CA7FBA">
              <w:rPr>
                <w:rFonts w:ascii="SutonnyMJ" w:hAnsi="SutonnyMJ"/>
                <w:bCs/>
                <w:sz w:val="26"/>
                <w:szCs w:val="26"/>
              </w:rPr>
              <w:t>†KvW</w:t>
            </w:r>
          </w:p>
        </w:tc>
      </w:tr>
      <w:tr w:rsidR="001810E1" w:rsidRPr="00CA7FBA">
        <w:tc>
          <w:tcPr>
            <w:tcW w:w="1644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 xml:space="preserve">†Rjv </w:t>
            </w:r>
          </w:p>
        </w:tc>
        <w:tc>
          <w:tcPr>
            <w:tcW w:w="1719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637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1810E1" w:rsidRPr="00CA7FBA">
        <w:tc>
          <w:tcPr>
            <w:tcW w:w="1644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 xml:space="preserve">Dc‡Rjv </w:t>
            </w:r>
          </w:p>
        </w:tc>
        <w:tc>
          <w:tcPr>
            <w:tcW w:w="1719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637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1810E1" w:rsidRPr="00CA7FBA">
        <w:tc>
          <w:tcPr>
            <w:tcW w:w="1644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 xml:space="preserve">BDwbqb </w:t>
            </w:r>
          </w:p>
        </w:tc>
        <w:tc>
          <w:tcPr>
            <w:tcW w:w="1719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637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</w:rPr>
            </w:pPr>
          </w:p>
        </w:tc>
      </w:tr>
    </w:tbl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</w:p>
    <w:tbl>
      <w:tblPr>
        <w:tblW w:w="48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0"/>
        <w:gridCol w:w="3662"/>
      </w:tblGrid>
      <w:tr w:rsidR="001810E1" w:rsidRPr="00CA7FBA">
        <w:tc>
          <w:tcPr>
            <w:tcW w:w="2503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cÖwZ‡e`‡bi mgqKvj</w:t>
            </w:r>
          </w:p>
        </w:tc>
        <w:tc>
          <w:tcPr>
            <w:tcW w:w="2497" w:type="pct"/>
          </w:tcPr>
          <w:p w:rsidR="00C85F29" w:rsidRPr="00CA7FBA" w:rsidRDefault="001810E1" w:rsidP="00C85F29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.........................---gvm</w:t>
            </w:r>
            <w:r w:rsidR="00C85F29" w:rsidRPr="00CA7FBA"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CA7FBA">
              <w:rPr>
                <w:rFonts w:ascii="SutonnyMJ" w:hAnsi="SutonnyMJ"/>
                <w:sz w:val="26"/>
                <w:szCs w:val="26"/>
              </w:rPr>
              <w:t>†_‡K</w:t>
            </w:r>
            <w:r w:rsidR="00C85F29" w:rsidRPr="00CA7FBA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  <w:p w:rsidR="001810E1" w:rsidRPr="00CA7FBA" w:rsidRDefault="001810E1" w:rsidP="00C85F29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 xml:space="preserve">..............................gvm </w:t>
            </w:r>
            <w:r w:rsidR="006662A1" w:rsidRPr="00CA7FBA">
              <w:rPr>
                <w:rFonts w:ascii="SutonnyMJ" w:hAnsi="SutonnyMJ"/>
                <w:sz w:val="26"/>
                <w:szCs w:val="26"/>
              </w:rPr>
              <w:t>ch©šÍ</w:t>
            </w:r>
            <w:r w:rsidRPr="00CA7FBA">
              <w:rPr>
                <w:rFonts w:ascii="SutonnyMJ" w:hAnsi="SutonnyMJ"/>
                <w:sz w:val="26"/>
                <w:szCs w:val="26"/>
              </w:rPr>
              <w:t xml:space="preserve"> </w:t>
            </w:r>
          </w:p>
        </w:tc>
      </w:tr>
      <w:tr w:rsidR="001810E1" w:rsidRPr="00CA7FBA">
        <w:tc>
          <w:tcPr>
            <w:tcW w:w="2503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 xml:space="preserve">DcvË msMÖ‡ni ZvwiL </w:t>
            </w:r>
          </w:p>
        </w:tc>
        <w:tc>
          <w:tcPr>
            <w:tcW w:w="2497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 xml:space="preserve">..........-w`b ..........gvm ..........-eQi </w:t>
            </w:r>
          </w:p>
        </w:tc>
      </w:tr>
      <w:tr w:rsidR="001810E1" w:rsidRPr="00CA7FBA">
        <w:tc>
          <w:tcPr>
            <w:tcW w:w="2503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 xml:space="preserve">Rgv †`Iqvi ZvwiL </w:t>
            </w:r>
          </w:p>
        </w:tc>
        <w:tc>
          <w:tcPr>
            <w:tcW w:w="2497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1810E1" w:rsidRPr="00CA7FBA">
        <w:tc>
          <w:tcPr>
            <w:tcW w:w="2503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lastRenderedPageBreak/>
              <w:t>DcvË msMÖnKvix</w:t>
            </w:r>
          </w:p>
        </w:tc>
        <w:tc>
          <w:tcPr>
            <w:tcW w:w="2497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1810E1" w:rsidRPr="00CA7FBA">
        <w:tc>
          <w:tcPr>
            <w:tcW w:w="2503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 xml:space="preserve">ZË¡veavqK </w:t>
            </w:r>
          </w:p>
        </w:tc>
        <w:tc>
          <w:tcPr>
            <w:tcW w:w="2497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</w:rPr>
            </w:pPr>
          </w:p>
        </w:tc>
      </w:tr>
    </w:tbl>
    <w:p w:rsidR="001810E1" w:rsidRPr="00CA7FBA" w:rsidRDefault="001810E1">
      <w:pPr>
        <w:tabs>
          <w:tab w:val="left" w:pos="360"/>
        </w:tabs>
        <w:spacing w:line="24" w:lineRule="atLeast"/>
        <w:ind w:left="360"/>
        <w:jc w:val="both"/>
        <w:rPr>
          <w:rFonts w:ascii="SutonnyMJ" w:hAnsi="SutonnyMJ"/>
          <w:b/>
          <w:sz w:val="26"/>
          <w:szCs w:val="26"/>
        </w:rPr>
      </w:pPr>
    </w:p>
    <w:p w:rsidR="001810E1" w:rsidRPr="00CA7FBA" w:rsidRDefault="001810E1" w:rsidP="008A7D65">
      <w:pPr>
        <w:pStyle w:val="Heading5"/>
        <w:numPr>
          <w:ilvl w:val="1"/>
          <w:numId w:val="139"/>
        </w:numPr>
        <w:rPr>
          <w:rStyle w:val="Heading2Char"/>
          <w:sz w:val="28"/>
          <w:szCs w:val="28"/>
          <w:lang w:val="en-US"/>
        </w:rPr>
      </w:pPr>
      <w:bookmarkStart w:id="364" w:name="_Toc509222998"/>
      <w:bookmarkStart w:id="365" w:name="_Toc511732847"/>
      <w:r w:rsidRPr="00CA7FBA">
        <w:rPr>
          <w:rStyle w:val="Heading2Char"/>
          <w:sz w:val="28"/>
          <w:szCs w:val="28"/>
          <w:lang w:val="en-US"/>
        </w:rPr>
        <w:t xml:space="preserve">BDwc/IqvW© ch©v‡qi mfv </w:t>
      </w:r>
      <w:r w:rsidR="008B657A" w:rsidRPr="00CA7FBA">
        <w:rPr>
          <w:rStyle w:val="Heading2Char"/>
          <w:sz w:val="28"/>
          <w:szCs w:val="28"/>
          <w:lang w:val="en-US"/>
        </w:rPr>
        <w:t>msµvšÍ</w:t>
      </w:r>
      <w:r w:rsidRPr="00CA7FBA">
        <w:rPr>
          <w:rStyle w:val="Heading2Char"/>
          <w:sz w:val="28"/>
          <w:szCs w:val="28"/>
          <w:lang w:val="en-US"/>
        </w:rPr>
        <w:t xml:space="preserve"> Z_¨:</w:t>
      </w:r>
      <w:bookmarkEnd w:id="364"/>
      <w:bookmarkEnd w:id="365"/>
      <w:r w:rsidRPr="00CA7FBA">
        <w:rPr>
          <w:rStyle w:val="Heading2Char"/>
          <w:sz w:val="28"/>
          <w:szCs w:val="28"/>
          <w:lang w:val="en-US"/>
        </w:rPr>
        <w:t xml:space="preserve"> </w:t>
      </w:r>
    </w:p>
    <w:tbl>
      <w:tblPr>
        <w:tblW w:w="48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0"/>
        <w:gridCol w:w="1192"/>
        <w:gridCol w:w="835"/>
        <w:gridCol w:w="893"/>
        <w:gridCol w:w="1003"/>
        <w:gridCol w:w="1002"/>
        <w:gridCol w:w="1107"/>
      </w:tblGrid>
      <w:tr w:rsidR="001810E1" w:rsidRPr="00CA7FBA">
        <w:trPr>
          <w:cantSplit/>
        </w:trPr>
        <w:tc>
          <w:tcPr>
            <w:tcW w:w="909" w:type="pct"/>
            <w:vMerge w:val="restar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CA7FBA">
              <w:rPr>
                <w:rFonts w:ascii="SutonnyMJ" w:hAnsi="SutonnyMJ"/>
                <w:bCs/>
                <w:sz w:val="26"/>
                <w:szCs w:val="26"/>
              </w:rPr>
              <w:t>mfvi bvg</w:t>
            </w:r>
          </w:p>
        </w:tc>
        <w:tc>
          <w:tcPr>
            <w:tcW w:w="835" w:type="pct"/>
            <w:vMerge w:val="restar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CA7FBA">
              <w:rPr>
                <w:rFonts w:ascii="SutonnyMJ" w:hAnsi="SutonnyMJ"/>
                <w:bCs/>
                <w:sz w:val="26"/>
                <w:szCs w:val="26"/>
              </w:rPr>
              <w:t>Kvw•¶Z / cwiKwíZ</w:t>
            </w:r>
          </w:p>
        </w:tc>
        <w:tc>
          <w:tcPr>
            <w:tcW w:w="591" w:type="pct"/>
            <w:vMerge w:val="restar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CA7FBA">
              <w:rPr>
                <w:rFonts w:ascii="SutonnyMJ" w:hAnsi="SutonnyMJ"/>
                <w:bCs/>
                <w:sz w:val="26"/>
                <w:szCs w:val="26"/>
              </w:rPr>
              <w:t>AwR©Z</w:t>
            </w:r>
          </w:p>
        </w:tc>
        <w:tc>
          <w:tcPr>
            <w:tcW w:w="1337" w:type="pct"/>
            <w:gridSpan w:val="2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CA7FBA">
              <w:rPr>
                <w:rFonts w:ascii="SutonnyMJ" w:hAnsi="SutonnyMJ"/>
                <w:bCs/>
                <w:sz w:val="26"/>
                <w:szCs w:val="26"/>
              </w:rPr>
              <w:t>AskMÖnYKvix</w:t>
            </w:r>
          </w:p>
        </w:tc>
        <w:tc>
          <w:tcPr>
            <w:tcW w:w="705" w:type="pct"/>
            <w:vMerge w:val="restar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CA7FBA">
              <w:rPr>
                <w:rFonts w:ascii="SutonnyMJ" w:hAnsi="SutonnyMJ"/>
                <w:bCs/>
                <w:sz w:val="26"/>
                <w:szCs w:val="26"/>
              </w:rPr>
              <w:t>Av‡jvP¨ m~wP</w:t>
            </w:r>
          </w:p>
        </w:tc>
        <w:tc>
          <w:tcPr>
            <w:tcW w:w="623" w:type="pct"/>
            <w:vMerge w:val="restart"/>
          </w:tcPr>
          <w:p w:rsidR="001810E1" w:rsidRPr="00CA7FBA" w:rsidRDefault="008B657A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CA7FBA">
              <w:rPr>
                <w:rFonts w:ascii="SutonnyMJ" w:hAnsi="SutonnyMJ"/>
                <w:bCs/>
                <w:sz w:val="26"/>
                <w:szCs w:val="26"/>
              </w:rPr>
              <w:t>wm×všÍ</w:t>
            </w:r>
            <w:r w:rsidR="001810E1" w:rsidRPr="00CA7FBA">
              <w:rPr>
                <w:rFonts w:ascii="SutonnyMJ" w:hAnsi="SutonnyMJ"/>
                <w:bCs/>
                <w:sz w:val="26"/>
                <w:szCs w:val="26"/>
              </w:rPr>
              <w:t>mg~n</w:t>
            </w:r>
          </w:p>
        </w:tc>
      </w:tr>
      <w:tr w:rsidR="001810E1" w:rsidRPr="00CA7FBA">
        <w:trPr>
          <w:cantSplit/>
        </w:trPr>
        <w:tc>
          <w:tcPr>
            <w:tcW w:w="909" w:type="pct"/>
            <w:vMerge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35" w:type="pct"/>
            <w:vMerge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591" w:type="pct"/>
            <w:vMerge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631" w:type="pct"/>
          </w:tcPr>
          <w:p w:rsidR="001810E1" w:rsidRPr="00CA7FBA" w:rsidRDefault="00DC6E4D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cyiæ</w:t>
            </w:r>
            <w:r w:rsidR="001810E1" w:rsidRPr="00CA7FBA">
              <w:rPr>
                <w:rFonts w:ascii="SutonnyMJ" w:hAnsi="SutonnyMJ"/>
                <w:sz w:val="26"/>
                <w:szCs w:val="26"/>
              </w:rPr>
              <w:t>l</w:t>
            </w:r>
          </w:p>
        </w:tc>
        <w:tc>
          <w:tcPr>
            <w:tcW w:w="706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bvix</w:t>
            </w:r>
          </w:p>
        </w:tc>
        <w:tc>
          <w:tcPr>
            <w:tcW w:w="705" w:type="pct"/>
            <w:vMerge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623" w:type="pct"/>
            <w:vMerge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1810E1" w:rsidRPr="00CA7FBA">
        <w:tc>
          <w:tcPr>
            <w:tcW w:w="909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 xml:space="preserve">gvwmK mfv </w:t>
            </w:r>
          </w:p>
        </w:tc>
        <w:tc>
          <w:tcPr>
            <w:tcW w:w="835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591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631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706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705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623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1810E1" w:rsidRPr="00CA7FBA">
        <w:tc>
          <w:tcPr>
            <w:tcW w:w="909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 xml:space="preserve">IqvW© mfv </w:t>
            </w:r>
          </w:p>
        </w:tc>
        <w:tc>
          <w:tcPr>
            <w:tcW w:w="835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591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631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706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705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623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1810E1" w:rsidRPr="00CA7FBA">
        <w:tc>
          <w:tcPr>
            <w:tcW w:w="909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 xml:space="preserve">BDwWwm mfv </w:t>
            </w:r>
          </w:p>
        </w:tc>
        <w:tc>
          <w:tcPr>
            <w:tcW w:w="835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591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631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706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705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623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1810E1" w:rsidRPr="00CA7FBA">
        <w:tc>
          <w:tcPr>
            <w:tcW w:w="909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 xml:space="preserve">we‡kl mfv </w:t>
            </w:r>
          </w:p>
        </w:tc>
        <w:tc>
          <w:tcPr>
            <w:tcW w:w="835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591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631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706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705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623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1810E1" w:rsidRPr="00CA7FBA">
        <w:tc>
          <w:tcPr>
            <w:tcW w:w="909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 xml:space="preserve">w¯‹g hvPvB mfv </w:t>
            </w:r>
          </w:p>
        </w:tc>
        <w:tc>
          <w:tcPr>
            <w:tcW w:w="835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591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631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706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705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623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</w:p>
        </w:tc>
      </w:tr>
    </w:tbl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UxKv: (mfvi Kvh©weeiYx wi‡cv‡U©i m‡½ mshy³ Ki‡Z n‡e)</w:t>
      </w: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b/>
          <w:bCs/>
          <w:sz w:val="12"/>
          <w:szCs w:val="12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b/>
          <w:bCs/>
          <w:sz w:val="26"/>
          <w:szCs w:val="26"/>
        </w:rPr>
        <w:t xml:space="preserve">wewRwmwm mfvq BDwc †Pqvig¨vb I GKRb gwnjv m`m¨ †hvM w`‡qwQj wK? </w:t>
      </w:r>
      <w:r w:rsidRPr="00CA7FBA">
        <w:rPr>
          <w:rFonts w:ascii="SutonnyMJ" w:hAnsi="SutonnyMJ"/>
          <w:sz w:val="26"/>
          <w:szCs w:val="26"/>
        </w:rPr>
        <w:t xml:space="preserve">(nu¨v/bv)  </w:t>
      </w:r>
    </w:p>
    <w:p w:rsidR="001810E1" w:rsidRPr="00CA7FBA" w:rsidRDefault="001810E1" w:rsidP="00B348BD">
      <w:pPr>
        <w:numPr>
          <w:ilvl w:val="0"/>
          <w:numId w:val="32"/>
        </w:numPr>
        <w:tabs>
          <w:tab w:val="left" w:pos="360"/>
        </w:tabs>
        <w:spacing w:line="24" w:lineRule="atLeast"/>
        <w:ind w:left="36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†gvU mfvi msL¨v KZ? ..................</w:t>
      </w:r>
    </w:p>
    <w:p w:rsidR="001810E1" w:rsidRPr="00CA7FBA" w:rsidRDefault="001810E1" w:rsidP="00B348BD">
      <w:pPr>
        <w:numPr>
          <w:ilvl w:val="0"/>
          <w:numId w:val="32"/>
        </w:numPr>
        <w:tabs>
          <w:tab w:val="left" w:pos="360"/>
        </w:tabs>
        <w:spacing w:line="24" w:lineRule="atLeast"/>
        <w:ind w:left="36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AskMÖnY Kiv mfvi msL¨v KZ? ...................</w:t>
      </w:r>
    </w:p>
    <w:p w:rsidR="001810E1" w:rsidRPr="00CA7FBA" w:rsidRDefault="001810E1" w:rsidP="00B348BD">
      <w:pPr>
        <w:numPr>
          <w:ilvl w:val="0"/>
          <w:numId w:val="32"/>
        </w:numPr>
        <w:tabs>
          <w:tab w:val="left" w:pos="360"/>
        </w:tabs>
        <w:spacing w:line="24" w:lineRule="atLeast"/>
        <w:ind w:left="36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†hvM bv †`Iqv mfvi msL¨v ................</w:t>
      </w:r>
    </w:p>
    <w:p w:rsidR="001810E1" w:rsidRPr="00CA7FBA" w:rsidRDefault="001810E1" w:rsidP="00B348BD">
      <w:pPr>
        <w:numPr>
          <w:ilvl w:val="0"/>
          <w:numId w:val="32"/>
        </w:numPr>
        <w:tabs>
          <w:tab w:val="left" w:pos="360"/>
        </w:tabs>
        <w:spacing w:line="24" w:lineRule="atLeast"/>
        <w:ind w:left="36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hw` AskMÖnY bv K‡i _v‡Kb, KviY .</w:t>
      </w:r>
    </w:p>
    <w:p w:rsidR="00C85F29" w:rsidRPr="00CA7FBA" w:rsidRDefault="001810E1" w:rsidP="00B348BD">
      <w:pPr>
        <w:numPr>
          <w:ilvl w:val="0"/>
          <w:numId w:val="32"/>
        </w:numPr>
        <w:tabs>
          <w:tab w:val="left" w:pos="360"/>
        </w:tabs>
        <w:spacing w:line="24" w:lineRule="atLeast"/>
        <w:ind w:left="36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†K †K Ask wb‡q‡Qb? </w:t>
      </w:r>
    </w:p>
    <w:p w:rsidR="001810E1" w:rsidRPr="00CA7FBA" w:rsidRDefault="001810E1">
      <w:pPr>
        <w:tabs>
          <w:tab w:val="left" w:pos="360"/>
        </w:tabs>
        <w:spacing w:line="24" w:lineRule="atLeast"/>
        <w:ind w:left="36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1| †Kej BDwc †Pqvig¨vb, 2| †Kej gwnjv m`m¨,</w:t>
      </w:r>
      <w:r w:rsidR="00C85F29" w:rsidRPr="00CA7FBA">
        <w:rPr>
          <w:rFonts w:ascii="SutonnyMJ" w:hAnsi="SutonnyMJ"/>
          <w:sz w:val="26"/>
          <w:szCs w:val="26"/>
        </w:rPr>
        <w:t xml:space="preserve"> </w:t>
      </w:r>
      <w:r w:rsidRPr="00CA7FBA">
        <w:rPr>
          <w:rFonts w:ascii="SutonnyMJ" w:hAnsi="SutonnyMJ"/>
          <w:sz w:val="26"/>
          <w:szCs w:val="26"/>
        </w:rPr>
        <w:t xml:space="preserve">3| DfqB| </w:t>
      </w:r>
    </w:p>
    <w:p w:rsidR="001810E1" w:rsidRPr="00CA7FBA" w:rsidRDefault="001810E1" w:rsidP="00B348BD">
      <w:pPr>
        <w:numPr>
          <w:ilvl w:val="0"/>
          <w:numId w:val="32"/>
        </w:numPr>
        <w:tabs>
          <w:tab w:val="left" w:pos="360"/>
        </w:tabs>
        <w:spacing w:line="24" w:lineRule="atLeast"/>
        <w:ind w:left="36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Av‡jvPbvi welq wK wQj? .........................................................................</w:t>
      </w:r>
    </w:p>
    <w:p w:rsidR="001810E1" w:rsidRPr="00CA7FBA" w:rsidRDefault="008B657A" w:rsidP="00B348BD">
      <w:pPr>
        <w:numPr>
          <w:ilvl w:val="0"/>
          <w:numId w:val="32"/>
        </w:numPr>
        <w:tabs>
          <w:tab w:val="left" w:pos="360"/>
        </w:tabs>
        <w:spacing w:line="24" w:lineRule="atLeast"/>
        <w:ind w:left="360"/>
        <w:rPr>
          <w:rFonts w:ascii="SutonnyMJ" w:hAnsi="SutonnyMJ"/>
          <w:b/>
          <w:bCs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wm×všÍ</w:t>
      </w:r>
      <w:r w:rsidR="001810E1" w:rsidRPr="00CA7FBA">
        <w:rPr>
          <w:rFonts w:ascii="SutonnyMJ" w:hAnsi="SutonnyMJ"/>
          <w:sz w:val="26"/>
          <w:szCs w:val="26"/>
        </w:rPr>
        <w:t xml:space="preserve"> wK wQj? ......................................................................................</w:t>
      </w: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b/>
          <w:bCs/>
          <w:sz w:val="12"/>
          <w:szCs w:val="12"/>
        </w:rPr>
      </w:pPr>
    </w:p>
    <w:p w:rsidR="001810E1" w:rsidRPr="00CA7FBA" w:rsidRDefault="001810E1" w:rsidP="008A7D65">
      <w:pPr>
        <w:pStyle w:val="Heading5"/>
        <w:numPr>
          <w:ilvl w:val="1"/>
          <w:numId w:val="139"/>
        </w:numPr>
        <w:rPr>
          <w:rStyle w:val="Heading2Char"/>
          <w:sz w:val="28"/>
          <w:szCs w:val="28"/>
          <w:lang w:val="en-US"/>
        </w:rPr>
      </w:pPr>
      <w:bookmarkStart w:id="366" w:name="_Toc509222999"/>
      <w:bookmarkStart w:id="367" w:name="_Toc511732848"/>
      <w:r w:rsidRPr="00CA7FBA">
        <w:rPr>
          <w:rStyle w:val="Heading2Char"/>
          <w:sz w:val="28"/>
          <w:szCs w:val="28"/>
          <w:lang w:val="en-US"/>
        </w:rPr>
        <w:t xml:space="preserve">b~¨bZg kZ©vewj/`¶Zvm~PK </w:t>
      </w:r>
      <w:r w:rsidR="008B657A" w:rsidRPr="00CA7FBA">
        <w:rPr>
          <w:rStyle w:val="Heading2Char"/>
          <w:sz w:val="28"/>
          <w:szCs w:val="28"/>
          <w:lang w:val="en-US"/>
        </w:rPr>
        <w:t>msµvšÍ</w:t>
      </w:r>
      <w:r w:rsidRPr="00CA7FBA">
        <w:rPr>
          <w:rStyle w:val="Heading2Char"/>
          <w:sz w:val="28"/>
          <w:szCs w:val="28"/>
          <w:lang w:val="en-US"/>
        </w:rPr>
        <w:t xml:space="preserve"> Z_¨vewj</w:t>
      </w:r>
      <w:bookmarkEnd w:id="366"/>
      <w:bookmarkEnd w:id="367"/>
      <w:r w:rsidRPr="00CA7FBA">
        <w:rPr>
          <w:rStyle w:val="Heading2Char"/>
          <w:sz w:val="28"/>
          <w:szCs w:val="28"/>
          <w:lang w:val="en-US"/>
        </w:rPr>
        <w:t xml:space="preserve"> </w:t>
      </w: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12"/>
          <w:szCs w:val="12"/>
        </w:rPr>
      </w:pPr>
    </w:p>
    <w:p w:rsidR="001810E1" w:rsidRPr="00CA7FBA" w:rsidRDefault="001810E1" w:rsidP="008A7D65">
      <w:pPr>
        <w:numPr>
          <w:ilvl w:val="0"/>
          <w:numId w:val="51"/>
        </w:numPr>
        <w:tabs>
          <w:tab w:val="left" w:pos="360"/>
        </w:tabs>
        <w:spacing w:line="24" w:lineRule="atLeast"/>
        <w:ind w:left="36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IqvW© ch©v‡qi AskMÖnYg~jK cwiKíbv </w:t>
      </w:r>
      <w:r w:rsidR="008B657A" w:rsidRPr="00CA7FBA">
        <w:rPr>
          <w:rFonts w:ascii="SutonnyMJ" w:hAnsi="SutonnyMJ"/>
          <w:sz w:val="26"/>
          <w:szCs w:val="26"/>
        </w:rPr>
        <w:t>msµvšÍ</w:t>
      </w:r>
      <w:r w:rsidRPr="00CA7FBA">
        <w:rPr>
          <w:rFonts w:ascii="SutonnyMJ" w:hAnsi="SutonnyMJ"/>
          <w:sz w:val="26"/>
          <w:szCs w:val="26"/>
        </w:rPr>
        <w:t xml:space="preserve"> Z_¨: </w:t>
      </w:r>
    </w:p>
    <w:tbl>
      <w:tblPr>
        <w:tblW w:w="48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6"/>
        <w:gridCol w:w="1024"/>
        <w:gridCol w:w="1311"/>
        <w:gridCol w:w="1019"/>
        <w:gridCol w:w="513"/>
        <w:gridCol w:w="554"/>
        <w:gridCol w:w="801"/>
        <w:gridCol w:w="456"/>
        <w:gridCol w:w="518"/>
        <w:gridCol w:w="660"/>
      </w:tblGrid>
      <w:tr w:rsidR="001810E1" w:rsidRPr="00CA7FBA">
        <w:trPr>
          <w:cantSplit/>
        </w:trPr>
        <w:tc>
          <w:tcPr>
            <w:tcW w:w="325" w:type="pct"/>
            <w:vMerge w:val="restart"/>
          </w:tcPr>
          <w:p w:rsidR="001810E1" w:rsidRPr="00CA7FBA" w:rsidRDefault="001810E1">
            <w:pPr>
              <w:spacing w:line="24" w:lineRule="atLeast"/>
              <w:ind w:left="-63" w:right="-23"/>
              <w:jc w:val="center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>IqvW© bs</w:t>
            </w:r>
          </w:p>
        </w:tc>
        <w:tc>
          <w:tcPr>
            <w:tcW w:w="698" w:type="pct"/>
            <w:vMerge w:val="restart"/>
          </w:tcPr>
          <w:p w:rsidR="001810E1" w:rsidRPr="00CA7FBA" w:rsidRDefault="001810E1">
            <w:pPr>
              <w:spacing w:line="24" w:lineRule="atLeast"/>
              <w:ind w:left="-63" w:right="-23"/>
              <w:jc w:val="center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 xml:space="preserve">AskMÖnYg~jK cwiKíbv </w:t>
            </w:r>
          </w:p>
          <w:p w:rsidR="001810E1" w:rsidRPr="00CA7FBA" w:rsidRDefault="001810E1">
            <w:pPr>
              <w:spacing w:line="24" w:lineRule="atLeast"/>
              <w:ind w:left="-63" w:right="-23"/>
              <w:jc w:val="center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 xml:space="preserve">Awa‡ek‡bi </w:t>
            </w:r>
          </w:p>
          <w:p w:rsidR="001810E1" w:rsidRPr="00CA7FBA" w:rsidRDefault="001810E1">
            <w:pPr>
              <w:spacing w:line="24" w:lineRule="atLeast"/>
              <w:ind w:left="-63" w:right="-23"/>
              <w:jc w:val="center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>ZvwiL</w:t>
            </w:r>
          </w:p>
        </w:tc>
        <w:tc>
          <w:tcPr>
            <w:tcW w:w="894" w:type="pct"/>
            <w:vMerge w:val="restart"/>
          </w:tcPr>
          <w:p w:rsidR="001810E1" w:rsidRPr="00CA7FBA" w:rsidRDefault="001810E1">
            <w:pPr>
              <w:spacing w:line="24" w:lineRule="atLeast"/>
              <w:ind w:left="-63" w:right="-23"/>
              <w:jc w:val="center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>Rb‡Mvôx‡K wKfv‡e AewnZ Kiv n‡qwQj?</w:t>
            </w:r>
          </w:p>
          <w:p w:rsidR="001810E1" w:rsidRPr="00CA7FBA" w:rsidRDefault="001810E1">
            <w:pPr>
              <w:spacing w:line="24" w:lineRule="atLeast"/>
              <w:ind w:left="-63" w:right="-23"/>
              <w:jc w:val="center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>(gvBwKs/Avgš¿Y cÎ/XvK wcwU‡q/ e¨w³MZ †hvMv‡hvM/wjd‡jU weZiY)</w:t>
            </w:r>
          </w:p>
        </w:tc>
        <w:tc>
          <w:tcPr>
            <w:tcW w:w="695" w:type="pct"/>
            <w:vMerge w:val="restart"/>
          </w:tcPr>
          <w:p w:rsidR="001810E1" w:rsidRPr="00CA7FBA" w:rsidRDefault="001810E1">
            <w:pPr>
              <w:spacing w:line="24" w:lineRule="atLeast"/>
              <w:ind w:left="-63" w:right="-23"/>
              <w:jc w:val="center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>AskMÖnYg~jK cwiKíbv Awa‡ek‡bi †gqv`</w:t>
            </w:r>
          </w:p>
        </w:tc>
        <w:tc>
          <w:tcPr>
            <w:tcW w:w="728" w:type="pct"/>
            <w:gridSpan w:val="2"/>
          </w:tcPr>
          <w:p w:rsidR="001810E1" w:rsidRPr="00CA7FBA" w:rsidRDefault="001810E1">
            <w:pPr>
              <w:spacing w:line="24" w:lineRule="atLeast"/>
              <w:ind w:left="-63" w:right="-23"/>
              <w:jc w:val="center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>AskMÖnYKvix</w:t>
            </w:r>
          </w:p>
        </w:tc>
        <w:tc>
          <w:tcPr>
            <w:tcW w:w="546" w:type="pct"/>
            <w:vMerge w:val="restart"/>
          </w:tcPr>
          <w:p w:rsidR="001810E1" w:rsidRPr="00CA7FBA" w:rsidRDefault="001810E1">
            <w:pPr>
              <w:spacing w:line="24" w:lineRule="atLeast"/>
              <w:ind w:left="-63" w:right="-23"/>
              <w:jc w:val="center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 xml:space="preserve">Rb‡Mvôxi </w:t>
            </w:r>
            <w:r w:rsidR="006662A1" w:rsidRPr="00CA7FBA">
              <w:rPr>
                <w:rFonts w:ascii="SutonnyMJ" w:hAnsi="SutonnyMJ"/>
                <w:sz w:val="20"/>
                <w:szCs w:val="20"/>
              </w:rPr>
              <w:t>cÖ¯ÍvweZ</w:t>
            </w:r>
            <w:r w:rsidRPr="00CA7FBA">
              <w:rPr>
                <w:rFonts w:ascii="SutonnyMJ" w:hAnsi="SutonnyMJ"/>
                <w:sz w:val="20"/>
                <w:szCs w:val="20"/>
              </w:rPr>
              <w:t xml:space="preserve"> cÖK‡íi msL¨v</w:t>
            </w:r>
          </w:p>
        </w:tc>
        <w:tc>
          <w:tcPr>
            <w:tcW w:w="663" w:type="pct"/>
            <w:gridSpan w:val="2"/>
          </w:tcPr>
          <w:p w:rsidR="001810E1" w:rsidRPr="00CA7FBA" w:rsidRDefault="001810E1">
            <w:pPr>
              <w:spacing w:line="24" w:lineRule="atLeast"/>
              <w:ind w:left="-63" w:right="-23"/>
              <w:jc w:val="center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>AMÖvwaKvi cÖvß cÖK‡íi msL¨v</w:t>
            </w:r>
          </w:p>
        </w:tc>
        <w:tc>
          <w:tcPr>
            <w:tcW w:w="450" w:type="pct"/>
            <w:vMerge w:val="restart"/>
          </w:tcPr>
          <w:p w:rsidR="001810E1" w:rsidRPr="00CA7FBA" w:rsidRDefault="001810E1">
            <w:pPr>
              <w:spacing w:line="24" w:lineRule="atLeast"/>
              <w:ind w:left="-63" w:right="-23"/>
              <w:jc w:val="center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 xml:space="preserve">mfvi Dcw¯’wZ I </w:t>
            </w:r>
            <w:r w:rsidR="0035402E" w:rsidRPr="00CA7FBA">
              <w:rPr>
                <w:rFonts w:ascii="SutonnyMJ" w:hAnsi="SutonnyMJ"/>
                <w:sz w:val="18"/>
                <w:szCs w:val="18"/>
              </w:rPr>
              <w:t>wm×v‡šÍi</w:t>
            </w:r>
            <w:r w:rsidRPr="00CA7FBA">
              <w:rPr>
                <w:rFonts w:ascii="SutonnyMJ" w:hAnsi="SutonnyMJ"/>
                <w:sz w:val="20"/>
                <w:szCs w:val="20"/>
              </w:rPr>
              <w:t xml:space="preserve"> Z_¨ Av‡Q wK? (nu¨v/bv)</w:t>
            </w:r>
          </w:p>
        </w:tc>
      </w:tr>
      <w:tr w:rsidR="001810E1" w:rsidRPr="00CA7FBA">
        <w:trPr>
          <w:cantSplit/>
        </w:trPr>
        <w:tc>
          <w:tcPr>
            <w:tcW w:w="325" w:type="pct"/>
            <w:vMerge/>
          </w:tcPr>
          <w:p w:rsidR="001810E1" w:rsidRPr="00CA7FBA" w:rsidRDefault="001810E1">
            <w:pPr>
              <w:spacing w:line="24" w:lineRule="atLeast"/>
              <w:ind w:left="-63" w:right="-23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1810E1" w:rsidRPr="00CA7FBA" w:rsidRDefault="001810E1">
            <w:pPr>
              <w:spacing w:line="24" w:lineRule="atLeast"/>
              <w:ind w:left="-63" w:right="-23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94" w:type="pct"/>
            <w:vMerge/>
          </w:tcPr>
          <w:p w:rsidR="001810E1" w:rsidRPr="00CA7FBA" w:rsidRDefault="001810E1">
            <w:pPr>
              <w:spacing w:line="24" w:lineRule="atLeast"/>
              <w:ind w:left="-63" w:right="-23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95" w:type="pct"/>
            <w:vMerge/>
          </w:tcPr>
          <w:p w:rsidR="001810E1" w:rsidRPr="00CA7FBA" w:rsidRDefault="001810E1">
            <w:pPr>
              <w:spacing w:line="24" w:lineRule="atLeast"/>
              <w:ind w:left="-63" w:right="-23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50" w:type="pct"/>
          </w:tcPr>
          <w:p w:rsidR="001810E1" w:rsidRPr="00CA7FBA" w:rsidRDefault="00C85F29">
            <w:pPr>
              <w:spacing w:line="24" w:lineRule="atLeast"/>
              <w:ind w:left="-63" w:right="-23"/>
              <w:jc w:val="both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>cyiæ</w:t>
            </w:r>
            <w:r w:rsidR="001810E1" w:rsidRPr="00CA7FBA">
              <w:rPr>
                <w:rFonts w:ascii="SutonnyMJ" w:hAnsi="SutonnyMJ"/>
                <w:sz w:val="20"/>
                <w:szCs w:val="20"/>
              </w:rPr>
              <w:t xml:space="preserve">l </w:t>
            </w:r>
          </w:p>
        </w:tc>
        <w:tc>
          <w:tcPr>
            <w:tcW w:w="378" w:type="pct"/>
          </w:tcPr>
          <w:p w:rsidR="001810E1" w:rsidRPr="00CA7FBA" w:rsidRDefault="001810E1">
            <w:pPr>
              <w:spacing w:line="24" w:lineRule="atLeast"/>
              <w:ind w:left="-63" w:right="-23"/>
              <w:jc w:val="both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>gwnjv</w:t>
            </w:r>
          </w:p>
        </w:tc>
        <w:tc>
          <w:tcPr>
            <w:tcW w:w="546" w:type="pct"/>
            <w:vMerge/>
          </w:tcPr>
          <w:p w:rsidR="001810E1" w:rsidRPr="00CA7FBA" w:rsidRDefault="001810E1">
            <w:pPr>
              <w:spacing w:line="24" w:lineRule="atLeast"/>
              <w:ind w:left="-63" w:right="-23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11" w:type="pct"/>
          </w:tcPr>
          <w:p w:rsidR="001810E1" w:rsidRPr="00CA7FBA" w:rsidRDefault="00C85F29">
            <w:pPr>
              <w:spacing w:line="24" w:lineRule="atLeast"/>
              <w:ind w:left="-63" w:right="-23"/>
              <w:jc w:val="both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>cyiæ</w:t>
            </w:r>
            <w:r w:rsidR="001810E1" w:rsidRPr="00CA7FBA">
              <w:rPr>
                <w:rFonts w:ascii="SutonnyMJ" w:hAnsi="SutonnyMJ"/>
                <w:sz w:val="20"/>
                <w:szCs w:val="20"/>
              </w:rPr>
              <w:t xml:space="preserve">l </w:t>
            </w:r>
          </w:p>
        </w:tc>
        <w:tc>
          <w:tcPr>
            <w:tcW w:w="353" w:type="pct"/>
          </w:tcPr>
          <w:p w:rsidR="001810E1" w:rsidRPr="00CA7FBA" w:rsidRDefault="001810E1">
            <w:pPr>
              <w:spacing w:line="24" w:lineRule="atLeast"/>
              <w:ind w:left="-63" w:right="-23"/>
              <w:jc w:val="both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>gwnjv</w:t>
            </w:r>
          </w:p>
        </w:tc>
        <w:tc>
          <w:tcPr>
            <w:tcW w:w="450" w:type="pct"/>
            <w:vMerge/>
          </w:tcPr>
          <w:p w:rsidR="001810E1" w:rsidRPr="00CA7FBA" w:rsidRDefault="001810E1">
            <w:pPr>
              <w:spacing w:line="24" w:lineRule="atLeast"/>
              <w:ind w:left="-63" w:right="-23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1810E1" w:rsidRPr="00CA7FBA">
        <w:tc>
          <w:tcPr>
            <w:tcW w:w="325" w:type="pct"/>
          </w:tcPr>
          <w:p w:rsidR="001810E1" w:rsidRPr="00CA7FBA" w:rsidRDefault="001810E1">
            <w:pPr>
              <w:spacing w:line="24" w:lineRule="atLeast"/>
              <w:ind w:left="-63" w:right="-23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98" w:type="pct"/>
          </w:tcPr>
          <w:p w:rsidR="001810E1" w:rsidRPr="00CA7FBA" w:rsidRDefault="001810E1">
            <w:pPr>
              <w:spacing w:line="24" w:lineRule="atLeast"/>
              <w:ind w:left="-63" w:right="-23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94" w:type="pct"/>
          </w:tcPr>
          <w:p w:rsidR="001810E1" w:rsidRPr="00CA7FBA" w:rsidRDefault="001810E1">
            <w:pPr>
              <w:spacing w:line="24" w:lineRule="atLeast"/>
              <w:ind w:left="-63" w:right="-23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95" w:type="pct"/>
          </w:tcPr>
          <w:p w:rsidR="001810E1" w:rsidRPr="00CA7FBA" w:rsidRDefault="001810E1">
            <w:pPr>
              <w:spacing w:line="24" w:lineRule="atLeast"/>
              <w:ind w:left="-63" w:right="-23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50" w:type="pct"/>
          </w:tcPr>
          <w:p w:rsidR="001810E1" w:rsidRPr="00CA7FBA" w:rsidRDefault="001810E1">
            <w:pPr>
              <w:spacing w:line="24" w:lineRule="atLeast"/>
              <w:ind w:left="-63" w:right="-23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78" w:type="pct"/>
          </w:tcPr>
          <w:p w:rsidR="001810E1" w:rsidRPr="00CA7FBA" w:rsidRDefault="001810E1">
            <w:pPr>
              <w:spacing w:line="24" w:lineRule="atLeast"/>
              <w:ind w:left="-63" w:right="-23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546" w:type="pct"/>
          </w:tcPr>
          <w:p w:rsidR="001810E1" w:rsidRPr="00CA7FBA" w:rsidRDefault="001810E1">
            <w:pPr>
              <w:spacing w:line="24" w:lineRule="atLeast"/>
              <w:ind w:left="-63" w:right="-23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11" w:type="pct"/>
          </w:tcPr>
          <w:p w:rsidR="001810E1" w:rsidRPr="00CA7FBA" w:rsidRDefault="001810E1">
            <w:pPr>
              <w:spacing w:line="24" w:lineRule="atLeast"/>
              <w:ind w:left="-63" w:right="-23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53" w:type="pct"/>
          </w:tcPr>
          <w:p w:rsidR="001810E1" w:rsidRPr="00CA7FBA" w:rsidRDefault="001810E1">
            <w:pPr>
              <w:spacing w:line="24" w:lineRule="atLeast"/>
              <w:ind w:left="-63" w:right="-23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450" w:type="pct"/>
          </w:tcPr>
          <w:p w:rsidR="001810E1" w:rsidRPr="00CA7FBA" w:rsidRDefault="001810E1">
            <w:pPr>
              <w:spacing w:line="24" w:lineRule="atLeast"/>
              <w:ind w:left="-63" w:right="-23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1810E1" w:rsidRPr="00CA7FBA">
        <w:tc>
          <w:tcPr>
            <w:tcW w:w="325" w:type="pct"/>
          </w:tcPr>
          <w:p w:rsidR="001810E1" w:rsidRPr="00CA7FBA" w:rsidRDefault="001810E1">
            <w:pPr>
              <w:spacing w:line="24" w:lineRule="atLeast"/>
              <w:ind w:left="-63" w:right="-23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98" w:type="pct"/>
          </w:tcPr>
          <w:p w:rsidR="001810E1" w:rsidRPr="00CA7FBA" w:rsidRDefault="001810E1">
            <w:pPr>
              <w:spacing w:line="24" w:lineRule="atLeast"/>
              <w:ind w:left="-63" w:right="-23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94" w:type="pct"/>
          </w:tcPr>
          <w:p w:rsidR="001810E1" w:rsidRPr="00CA7FBA" w:rsidRDefault="001810E1">
            <w:pPr>
              <w:spacing w:line="24" w:lineRule="atLeast"/>
              <w:ind w:left="-63" w:right="-23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95" w:type="pct"/>
          </w:tcPr>
          <w:p w:rsidR="001810E1" w:rsidRPr="00CA7FBA" w:rsidRDefault="001810E1">
            <w:pPr>
              <w:spacing w:line="24" w:lineRule="atLeast"/>
              <w:ind w:left="-63" w:right="-23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50" w:type="pct"/>
          </w:tcPr>
          <w:p w:rsidR="001810E1" w:rsidRPr="00CA7FBA" w:rsidRDefault="001810E1">
            <w:pPr>
              <w:spacing w:line="24" w:lineRule="atLeast"/>
              <w:ind w:left="-63" w:right="-23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78" w:type="pct"/>
          </w:tcPr>
          <w:p w:rsidR="001810E1" w:rsidRPr="00CA7FBA" w:rsidRDefault="001810E1">
            <w:pPr>
              <w:spacing w:line="24" w:lineRule="atLeast"/>
              <w:ind w:left="-63" w:right="-23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546" w:type="pct"/>
          </w:tcPr>
          <w:p w:rsidR="001810E1" w:rsidRPr="00CA7FBA" w:rsidRDefault="001810E1">
            <w:pPr>
              <w:spacing w:line="24" w:lineRule="atLeast"/>
              <w:ind w:left="-63" w:right="-23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11" w:type="pct"/>
          </w:tcPr>
          <w:p w:rsidR="001810E1" w:rsidRPr="00CA7FBA" w:rsidRDefault="001810E1">
            <w:pPr>
              <w:spacing w:line="24" w:lineRule="atLeast"/>
              <w:ind w:left="-63" w:right="-23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353" w:type="pct"/>
          </w:tcPr>
          <w:p w:rsidR="001810E1" w:rsidRPr="00CA7FBA" w:rsidRDefault="001810E1">
            <w:pPr>
              <w:spacing w:line="24" w:lineRule="atLeast"/>
              <w:ind w:left="-63" w:right="-23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450" w:type="pct"/>
          </w:tcPr>
          <w:p w:rsidR="001810E1" w:rsidRPr="00CA7FBA" w:rsidRDefault="001810E1">
            <w:pPr>
              <w:spacing w:line="24" w:lineRule="atLeast"/>
              <w:ind w:left="-63" w:right="-23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</w:tr>
    </w:tbl>
    <w:p w:rsidR="001810E1" w:rsidRPr="00CA7FBA" w:rsidRDefault="001810E1">
      <w:pPr>
        <w:tabs>
          <w:tab w:val="left" w:pos="360"/>
        </w:tabs>
        <w:spacing w:line="24" w:lineRule="atLeast"/>
        <w:ind w:firstLine="720"/>
        <w:jc w:val="both"/>
        <w:rPr>
          <w:rFonts w:ascii="SutonnyMJ" w:hAnsi="SutonnyMJ"/>
          <w:b/>
          <w:sz w:val="26"/>
          <w:szCs w:val="26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b/>
          <w:sz w:val="26"/>
          <w:szCs w:val="26"/>
        </w:rPr>
      </w:pPr>
      <w:r w:rsidRPr="00CA7FBA">
        <w:rPr>
          <w:rFonts w:ascii="SutonnyMJ" w:hAnsi="SutonnyMJ"/>
          <w:b/>
          <w:sz w:val="26"/>
          <w:szCs w:val="26"/>
        </w:rPr>
        <w:t>4.</w:t>
      </w:r>
      <w:r w:rsidRPr="00CA7FBA">
        <w:rPr>
          <w:rFonts w:ascii="SutonnyMJ" w:hAnsi="SutonnyMJ"/>
          <w:b/>
          <w:sz w:val="26"/>
          <w:szCs w:val="26"/>
        </w:rPr>
        <w:tab/>
        <w:t xml:space="preserve">BDwc cvuP eQi †gqvw` cwiKíbv cÖYqb K‡i‡Q wK? </w:t>
      </w:r>
      <w:r w:rsidRPr="00CA7FBA">
        <w:rPr>
          <w:rFonts w:ascii="SutonnyMJ" w:hAnsi="SutonnyMJ"/>
          <w:sz w:val="26"/>
          <w:szCs w:val="26"/>
        </w:rPr>
        <w:t>(nu¨v/bv)</w:t>
      </w:r>
      <w:r w:rsidRPr="00CA7FBA">
        <w:rPr>
          <w:rFonts w:ascii="SutonnyMJ" w:hAnsi="SutonnyMJ"/>
          <w:b/>
          <w:sz w:val="26"/>
          <w:szCs w:val="26"/>
        </w:rPr>
        <w:t xml:space="preserve"> </w:t>
      </w: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12"/>
          <w:szCs w:val="12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hw` nu¨v nq, Zvn‡j cwiKíbvi †gqv`, ........... †_‡K ......... </w:t>
      </w:r>
      <w:r w:rsidR="006662A1" w:rsidRPr="00CA7FBA">
        <w:rPr>
          <w:rFonts w:ascii="SutonnyMJ" w:hAnsi="SutonnyMJ"/>
          <w:sz w:val="26"/>
          <w:szCs w:val="26"/>
        </w:rPr>
        <w:t>ch©šÍ</w:t>
      </w:r>
      <w:r w:rsidRPr="00CA7FBA">
        <w:rPr>
          <w:rFonts w:ascii="SutonnyMJ" w:hAnsi="SutonnyMJ"/>
          <w:sz w:val="26"/>
          <w:szCs w:val="26"/>
        </w:rPr>
        <w:t xml:space="preserve"> ................. eQi 5 eQ‡ii cwiKíbvi Rb¨ m¤¢ve¨ †gvU e¨‡qi cwigvY (UvKv) .................................... </w:t>
      </w:r>
    </w:p>
    <w:p w:rsidR="001810E1" w:rsidRPr="00CA7FBA" w:rsidRDefault="001810E1">
      <w:pPr>
        <w:tabs>
          <w:tab w:val="left" w:pos="360"/>
        </w:tabs>
        <w:spacing w:line="24" w:lineRule="atLeast"/>
        <w:ind w:firstLine="720"/>
        <w:jc w:val="both"/>
        <w:rPr>
          <w:rFonts w:ascii="SutonnyMJ" w:hAnsi="SutonnyMJ"/>
          <w:b/>
          <w:sz w:val="26"/>
          <w:szCs w:val="26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ind w:firstLine="720"/>
        <w:jc w:val="both"/>
        <w:rPr>
          <w:rFonts w:ascii="SutonnyMJ" w:hAnsi="SutonnyMJ"/>
          <w:b/>
          <w:sz w:val="26"/>
          <w:szCs w:val="26"/>
        </w:rPr>
      </w:pPr>
    </w:p>
    <w:p w:rsidR="001810E1" w:rsidRPr="00CA7FBA" w:rsidRDefault="001810E1" w:rsidP="008A7D65">
      <w:pPr>
        <w:pStyle w:val="Heading5"/>
        <w:numPr>
          <w:ilvl w:val="1"/>
          <w:numId w:val="139"/>
        </w:numPr>
        <w:rPr>
          <w:rStyle w:val="Heading2Char"/>
          <w:sz w:val="28"/>
          <w:szCs w:val="28"/>
          <w:lang w:val="en-US"/>
        </w:rPr>
      </w:pPr>
      <w:bookmarkStart w:id="368" w:name="_Toc509223000"/>
      <w:bookmarkStart w:id="369" w:name="_Toc511732849"/>
      <w:r w:rsidRPr="00CA7FBA">
        <w:rPr>
          <w:rStyle w:val="Heading2Char"/>
          <w:sz w:val="28"/>
          <w:szCs w:val="28"/>
          <w:lang w:val="en-US"/>
        </w:rPr>
        <w:t xml:space="preserve">BDwc Db¥y³ ev‡RU mfv </w:t>
      </w:r>
      <w:r w:rsidR="008B657A" w:rsidRPr="00CA7FBA">
        <w:rPr>
          <w:rStyle w:val="Heading2Char"/>
          <w:sz w:val="28"/>
          <w:szCs w:val="28"/>
          <w:lang w:val="en-US"/>
        </w:rPr>
        <w:t>msµvšÍ</w:t>
      </w:r>
      <w:r w:rsidRPr="00CA7FBA">
        <w:rPr>
          <w:rStyle w:val="Heading2Char"/>
          <w:sz w:val="28"/>
          <w:szCs w:val="28"/>
          <w:lang w:val="en-US"/>
        </w:rPr>
        <w:t xml:space="preserve"> Z_¨</w:t>
      </w:r>
      <w:bookmarkEnd w:id="368"/>
      <w:bookmarkEnd w:id="369"/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12"/>
          <w:szCs w:val="12"/>
        </w:rPr>
      </w:pPr>
    </w:p>
    <w:tbl>
      <w:tblPr>
        <w:tblW w:w="729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1031"/>
        <w:gridCol w:w="1830"/>
        <w:gridCol w:w="684"/>
        <w:gridCol w:w="539"/>
        <w:gridCol w:w="581"/>
        <w:gridCol w:w="1321"/>
        <w:gridCol w:w="687"/>
      </w:tblGrid>
      <w:tr w:rsidR="001810E1" w:rsidRPr="00CA7FBA" w:rsidTr="00180330">
        <w:trPr>
          <w:cantSplit/>
          <w:trHeight w:val="944"/>
          <w:jc w:val="center"/>
        </w:trPr>
        <w:tc>
          <w:tcPr>
            <w:tcW w:w="617" w:type="dxa"/>
            <w:vMerge w:val="restar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  <w:lang w:val="fr-FR"/>
              </w:rPr>
            </w:pPr>
            <w:r w:rsidRPr="00CA7FBA">
              <w:rPr>
                <w:rFonts w:ascii="SutonnyMJ" w:hAnsi="SutonnyMJ"/>
                <w:sz w:val="20"/>
                <w:szCs w:val="20"/>
                <w:lang w:val="fr-FR"/>
              </w:rPr>
              <w:t>Db¥y³ ev‡RU mfvi ZvwiL</w:t>
            </w:r>
          </w:p>
        </w:tc>
        <w:tc>
          <w:tcPr>
            <w:tcW w:w="0" w:type="auto"/>
            <w:vMerge w:val="restar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  <w:lang w:val="fr-FR"/>
              </w:rPr>
            </w:pPr>
            <w:r w:rsidRPr="00CA7FBA">
              <w:rPr>
                <w:rFonts w:ascii="SutonnyMJ" w:hAnsi="SutonnyMJ"/>
                <w:sz w:val="20"/>
                <w:szCs w:val="20"/>
                <w:lang w:val="fr-FR"/>
              </w:rPr>
              <w:t>RbM‡Yi Kv‡Q Lmov ev‡RU weeiYx weZi‡Yi ZvwiL</w:t>
            </w:r>
          </w:p>
        </w:tc>
        <w:tc>
          <w:tcPr>
            <w:tcW w:w="0" w:type="auto"/>
            <w:vMerge w:val="restar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  <w:lang w:val="fr-FR"/>
              </w:rPr>
            </w:pPr>
            <w:r w:rsidRPr="00CA7FBA">
              <w:rPr>
                <w:rFonts w:ascii="SutonnyMJ" w:hAnsi="SutonnyMJ"/>
                <w:sz w:val="20"/>
                <w:szCs w:val="20"/>
                <w:lang w:val="fr-FR"/>
              </w:rPr>
              <w:t>ev‡RU mfvi Z_¨ cÖPvi (gvBwKs/Avgš¿Y cÎ/XvK wcwU‡q/e¨w³MZ †hvMv‡hvM/wjd‡jU weZiY)</w:t>
            </w:r>
          </w:p>
        </w:tc>
        <w:tc>
          <w:tcPr>
            <w:tcW w:w="0" w:type="auto"/>
            <w:vMerge w:val="restar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>ev‡RU mfvi †gqv`</w:t>
            </w:r>
          </w:p>
        </w:tc>
        <w:tc>
          <w:tcPr>
            <w:tcW w:w="0" w:type="auto"/>
            <w:gridSpan w:val="2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>AskMÖnYKvix</w:t>
            </w:r>
          </w:p>
        </w:tc>
        <w:tc>
          <w:tcPr>
            <w:tcW w:w="1321" w:type="dxa"/>
            <w:vMerge w:val="restar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 xml:space="preserve">AskMÖnYKvix‡`i  </w:t>
            </w:r>
            <w:r w:rsidR="0017061E" w:rsidRPr="00CA7FBA">
              <w:rPr>
                <w:rFonts w:ascii="SutonnyMJ" w:hAnsi="SutonnyMJ"/>
                <w:sz w:val="20"/>
                <w:szCs w:val="20"/>
              </w:rPr>
              <w:t>gšÍe¨</w:t>
            </w:r>
          </w:p>
        </w:tc>
        <w:tc>
          <w:tcPr>
            <w:tcW w:w="687" w:type="dxa"/>
            <w:vMerge w:val="restar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 xml:space="preserve">mfvq M„nxZ </w:t>
            </w:r>
            <w:r w:rsidR="008B657A" w:rsidRPr="00CA7FBA">
              <w:rPr>
                <w:rFonts w:ascii="SutonnyMJ" w:hAnsi="SutonnyMJ"/>
                <w:sz w:val="20"/>
                <w:szCs w:val="20"/>
              </w:rPr>
              <w:t>wm×všÍ</w:t>
            </w:r>
          </w:p>
        </w:tc>
      </w:tr>
      <w:tr w:rsidR="001810E1" w:rsidRPr="00CA7FBA" w:rsidTr="00180330">
        <w:trPr>
          <w:cantSplit/>
          <w:trHeight w:val="402"/>
          <w:jc w:val="center"/>
        </w:trPr>
        <w:tc>
          <w:tcPr>
            <w:tcW w:w="617" w:type="dxa"/>
            <w:vMerge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</w:tcPr>
          <w:p w:rsidR="001810E1" w:rsidRPr="00CA7FBA" w:rsidRDefault="00180330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>cyiæ</w:t>
            </w:r>
            <w:r w:rsidR="001810E1" w:rsidRPr="00CA7FBA">
              <w:rPr>
                <w:rFonts w:ascii="SutonnyMJ" w:hAnsi="SutonnyMJ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>gwnjv</w:t>
            </w:r>
          </w:p>
        </w:tc>
        <w:tc>
          <w:tcPr>
            <w:tcW w:w="1321" w:type="dxa"/>
            <w:vMerge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87" w:type="dxa"/>
            <w:vMerge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1810E1" w:rsidRPr="00CA7FBA" w:rsidTr="00180330">
        <w:trPr>
          <w:trHeight w:val="943"/>
          <w:jc w:val="center"/>
        </w:trPr>
        <w:tc>
          <w:tcPr>
            <w:tcW w:w="617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321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87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1810E1" w:rsidRPr="00CA7FBA" w:rsidTr="00180330">
        <w:trPr>
          <w:trHeight w:val="943"/>
          <w:jc w:val="center"/>
        </w:trPr>
        <w:tc>
          <w:tcPr>
            <w:tcW w:w="617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321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87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1810E1" w:rsidRPr="00CA7FBA" w:rsidTr="00180330">
        <w:trPr>
          <w:trHeight w:val="943"/>
          <w:jc w:val="center"/>
        </w:trPr>
        <w:tc>
          <w:tcPr>
            <w:tcW w:w="617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321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687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</w:tr>
    </w:tbl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 </w:t>
      </w:r>
    </w:p>
    <w:p w:rsidR="001810E1" w:rsidRPr="00CA7FBA" w:rsidRDefault="001810E1" w:rsidP="008A7D65">
      <w:pPr>
        <w:pStyle w:val="Heading5"/>
        <w:numPr>
          <w:ilvl w:val="1"/>
          <w:numId w:val="139"/>
        </w:numPr>
        <w:rPr>
          <w:rStyle w:val="Heading2Char"/>
          <w:sz w:val="28"/>
          <w:szCs w:val="28"/>
          <w:lang w:val="en-US"/>
        </w:rPr>
      </w:pPr>
      <w:bookmarkStart w:id="370" w:name="_Toc509223001"/>
      <w:bookmarkStart w:id="371" w:name="_Toc511732850"/>
      <w:r w:rsidRPr="00CA7FBA">
        <w:rPr>
          <w:rStyle w:val="Heading2Char"/>
          <w:sz w:val="28"/>
          <w:szCs w:val="28"/>
          <w:lang w:val="en-US"/>
        </w:rPr>
        <w:t xml:space="preserve">BDwc ev‡RU Aby‡gv`b </w:t>
      </w:r>
      <w:r w:rsidR="008B657A" w:rsidRPr="00CA7FBA">
        <w:rPr>
          <w:rStyle w:val="Heading2Char"/>
          <w:sz w:val="28"/>
          <w:szCs w:val="28"/>
          <w:lang w:val="en-US"/>
        </w:rPr>
        <w:t>msµvšÍ</w:t>
      </w:r>
      <w:r w:rsidRPr="00CA7FBA">
        <w:rPr>
          <w:rStyle w:val="Heading2Char"/>
          <w:sz w:val="28"/>
          <w:szCs w:val="28"/>
          <w:lang w:val="en-US"/>
        </w:rPr>
        <w:t xml:space="preserve"> Z_¨</w:t>
      </w:r>
      <w:bookmarkEnd w:id="370"/>
      <w:bookmarkEnd w:id="371"/>
      <w:r w:rsidRPr="00CA7FBA">
        <w:rPr>
          <w:rStyle w:val="Heading2Char"/>
          <w:sz w:val="28"/>
          <w:szCs w:val="28"/>
          <w:lang w:val="en-US"/>
        </w:rPr>
        <w:t xml:space="preserve"> </w:t>
      </w:r>
    </w:p>
    <w:tbl>
      <w:tblPr>
        <w:tblW w:w="486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"/>
        <w:gridCol w:w="614"/>
        <w:gridCol w:w="682"/>
        <w:gridCol w:w="710"/>
        <w:gridCol w:w="580"/>
        <w:gridCol w:w="580"/>
        <w:gridCol w:w="758"/>
        <w:gridCol w:w="795"/>
        <w:gridCol w:w="720"/>
        <w:gridCol w:w="555"/>
        <w:gridCol w:w="852"/>
      </w:tblGrid>
      <w:tr w:rsidR="001810E1" w:rsidRPr="00CA7FBA" w:rsidTr="00180330">
        <w:trPr>
          <w:cantSplit/>
          <w:trHeight w:val="513"/>
        </w:trPr>
        <w:tc>
          <w:tcPr>
            <w:tcW w:w="350" w:type="pct"/>
            <w:vMerge w:val="restar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/>
              <w:jc w:val="center"/>
              <w:rPr>
                <w:rFonts w:ascii="SutonnyMJ" w:hAnsi="SutonnyMJ"/>
                <w:bCs/>
                <w:sz w:val="18"/>
                <w:szCs w:val="18"/>
              </w:rPr>
            </w:pPr>
            <w:r w:rsidRPr="00CA7FBA">
              <w:rPr>
                <w:rFonts w:ascii="SutonnyMJ" w:hAnsi="SutonnyMJ"/>
                <w:bCs/>
                <w:sz w:val="18"/>
                <w:szCs w:val="18"/>
              </w:rPr>
              <w:t>mfvi ZvwiL</w:t>
            </w:r>
          </w:p>
        </w:tc>
        <w:tc>
          <w:tcPr>
            <w:tcW w:w="417" w:type="pct"/>
            <w:vMerge w:val="restart"/>
          </w:tcPr>
          <w:p w:rsidR="001810E1" w:rsidRPr="00CA7FBA" w:rsidRDefault="001810E1">
            <w:pPr>
              <w:tabs>
                <w:tab w:val="left" w:pos="360"/>
                <w:tab w:val="left" w:pos="435"/>
              </w:tabs>
              <w:spacing w:line="24" w:lineRule="atLeast"/>
              <w:ind w:left="-63"/>
              <w:jc w:val="center"/>
              <w:rPr>
                <w:rFonts w:ascii="SutonnyMJ" w:hAnsi="SutonnyMJ"/>
                <w:bCs/>
                <w:sz w:val="18"/>
                <w:szCs w:val="18"/>
              </w:rPr>
            </w:pPr>
            <w:r w:rsidRPr="00CA7FBA">
              <w:rPr>
                <w:rFonts w:ascii="SutonnyMJ" w:hAnsi="SutonnyMJ"/>
                <w:bCs/>
                <w:sz w:val="16"/>
                <w:szCs w:val="16"/>
              </w:rPr>
              <w:t xml:space="preserve">mfvi </w:t>
            </w:r>
            <w:r w:rsidRPr="00CA7FBA">
              <w:rPr>
                <w:rFonts w:ascii="SutonnyMJ" w:hAnsi="SutonnyMJ"/>
                <w:bCs/>
                <w:sz w:val="14"/>
                <w:szCs w:val="14"/>
              </w:rPr>
              <w:t xml:space="preserve">†bvwU‡ki  </w:t>
            </w:r>
            <w:r w:rsidRPr="00CA7FBA">
              <w:rPr>
                <w:rFonts w:ascii="SutonnyMJ" w:hAnsi="SutonnyMJ"/>
                <w:bCs/>
                <w:sz w:val="16"/>
                <w:szCs w:val="16"/>
              </w:rPr>
              <w:t>ZvwiL</w:t>
            </w:r>
          </w:p>
        </w:tc>
        <w:tc>
          <w:tcPr>
            <w:tcW w:w="2788" w:type="pct"/>
            <w:gridSpan w:val="6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/>
              <w:jc w:val="center"/>
              <w:rPr>
                <w:rFonts w:ascii="SutonnyMJ" w:hAnsi="SutonnyMJ"/>
                <w:bCs/>
                <w:sz w:val="18"/>
                <w:szCs w:val="18"/>
              </w:rPr>
            </w:pPr>
            <w:r w:rsidRPr="00CA7FBA">
              <w:rPr>
                <w:rFonts w:ascii="SutonnyMJ" w:hAnsi="SutonnyMJ"/>
                <w:bCs/>
                <w:sz w:val="22"/>
                <w:szCs w:val="22"/>
              </w:rPr>
              <w:t>AskMÖnYKvix‡`i aib</w:t>
            </w:r>
          </w:p>
        </w:tc>
        <w:tc>
          <w:tcPr>
            <w:tcW w:w="865" w:type="pct"/>
            <w:gridSpan w:val="2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/>
              <w:jc w:val="center"/>
              <w:rPr>
                <w:rFonts w:ascii="SutonnyMJ" w:hAnsi="SutonnyMJ"/>
                <w:bCs/>
                <w:sz w:val="18"/>
                <w:szCs w:val="18"/>
              </w:rPr>
            </w:pPr>
            <w:r w:rsidRPr="00CA7FBA">
              <w:rPr>
                <w:rFonts w:ascii="SutonnyMJ" w:hAnsi="SutonnyMJ"/>
                <w:bCs/>
                <w:sz w:val="18"/>
                <w:szCs w:val="18"/>
              </w:rPr>
              <w:t>†gvU AskMÖnYKvix</w:t>
            </w:r>
          </w:p>
        </w:tc>
        <w:tc>
          <w:tcPr>
            <w:tcW w:w="580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/>
              <w:jc w:val="center"/>
              <w:rPr>
                <w:rFonts w:ascii="SutonnyMJ" w:hAnsi="SutonnyMJ"/>
                <w:bCs/>
                <w:sz w:val="18"/>
                <w:szCs w:val="18"/>
              </w:rPr>
            </w:pPr>
            <w:r w:rsidRPr="00CA7FBA">
              <w:rPr>
                <w:rFonts w:ascii="SutonnyMJ" w:hAnsi="SutonnyMJ"/>
                <w:bCs/>
                <w:sz w:val="18"/>
                <w:szCs w:val="18"/>
              </w:rPr>
              <w:t>ev‡RU wK Aby‡gvw`Z? (nu¨v/bv)</w:t>
            </w:r>
          </w:p>
        </w:tc>
      </w:tr>
      <w:tr w:rsidR="001810E1" w:rsidRPr="00CA7FBA" w:rsidTr="00180330">
        <w:trPr>
          <w:cantSplit/>
          <w:trHeight w:val="117"/>
        </w:trPr>
        <w:tc>
          <w:tcPr>
            <w:tcW w:w="350" w:type="pct"/>
            <w:vMerge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/>
              <w:rPr>
                <w:rFonts w:ascii="SutonnyMJ" w:hAnsi="SutonnyMJ"/>
                <w:bCs/>
                <w:sz w:val="18"/>
                <w:szCs w:val="18"/>
              </w:rPr>
            </w:pPr>
          </w:p>
        </w:tc>
        <w:tc>
          <w:tcPr>
            <w:tcW w:w="417" w:type="pct"/>
            <w:vMerge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/>
              <w:rPr>
                <w:rFonts w:ascii="SutonnyMJ" w:hAnsi="SutonnyMJ"/>
                <w:bCs/>
                <w:sz w:val="18"/>
                <w:szCs w:val="18"/>
              </w:rPr>
            </w:pPr>
          </w:p>
        </w:tc>
        <w:tc>
          <w:tcPr>
            <w:tcW w:w="463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/>
              <w:jc w:val="center"/>
              <w:rPr>
                <w:rFonts w:ascii="SutonnyMJ" w:hAnsi="SutonnyMJ"/>
                <w:bCs/>
                <w:sz w:val="18"/>
                <w:szCs w:val="18"/>
              </w:rPr>
            </w:pPr>
            <w:r w:rsidRPr="00CA7FBA">
              <w:rPr>
                <w:rFonts w:ascii="SutonnyMJ" w:hAnsi="SutonnyMJ"/>
                <w:bCs/>
                <w:sz w:val="18"/>
                <w:szCs w:val="18"/>
              </w:rPr>
              <w:t>BDwc m`m¨</w:t>
            </w:r>
          </w:p>
        </w:tc>
        <w:tc>
          <w:tcPr>
            <w:tcW w:w="482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/>
              <w:jc w:val="center"/>
              <w:rPr>
                <w:rFonts w:ascii="SutonnyMJ" w:hAnsi="SutonnyMJ"/>
                <w:bCs/>
                <w:sz w:val="18"/>
                <w:szCs w:val="18"/>
              </w:rPr>
            </w:pPr>
            <w:r w:rsidRPr="00CA7FBA">
              <w:rPr>
                <w:rFonts w:ascii="SutonnyMJ" w:hAnsi="SutonnyMJ"/>
                <w:bCs/>
                <w:sz w:val="18"/>
                <w:szCs w:val="18"/>
              </w:rPr>
              <w:t>GbwRI/</w:t>
            </w:r>
          </w:p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/>
              <w:jc w:val="center"/>
              <w:rPr>
                <w:rFonts w:ascii="SutonnyMJ" w:hAnsi="SutonnyMJ"/>
                <w:bCs/>
                <w:sz w:val="18"/>
                <w:szCs w:val="18"/>
              </w:rPr>
            </w:pPr>
            <w:r w:rsidRPr="00CA7FBA">
              <w:rPr>
                <w:rFonts w:ascii="SutonnyMJ" w:hAnsi="SutonnyMJ"/>
                <w:bCs/>
                <w:sz w:val="18"/>
                <w:szCs w:val="18"/>
              </w:rPr>
              <w:t xml:space="preserve">mykxj </w:t>
            </w:r>
          </w:p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/>
              <w:jc w:val="center"/>
              <w:rPr>
                <w:rFonts w:ascii="SutonnyMJ" w:hAnsi="SutonnyMJ"/>
                <w:bCs/>
                <w:sz w:val="18"/>
                <w:szCs w:val="18"/>
              </w:rPr>
            </w:pPr>
            <w:r w:rsidRPr="00CA7FBA">
              <w:rPr>
                <w:rFonts w:ascii="SutonnyMJ" w:hAnsi="SutonnyMJ"/>
                <w:bCs/>
                <w:sz w:val="18"/>
                <w:szCs w:val="18"/>
              </w:rPr>
              <w:t>mgvR</w:t>
            </w:r>
          </w:p>
        </w:tc>
        <w:tc>
          <w:tcPr>
            <w:tcW w:w="394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/>
              <w:jc w:val="center"/>
              <w:rPr>
                <w:rFonts w:ascii="SutonnyMJ" w:hAnsi="SutonnyMJ"/>
                <w:bCs/>
                <w:sz w:val="16"/>
                <w:szCs w:val="16"/>
              </w:rPr>
            </w:pPr>
            <w:r w:rsidRPr="00CA7FBA">
              <w:rPr>
                <w:rFonts w:ascii="SutonnyMJ" w:hAnsi="SutonnyMJ"/>
                <w:bCs/>
                <w:sz w:val="16"/>
                <w:szCs w:val="16"/>
              </w:rPr>
              <w:t xml:space="preserve">IqvW© </w:t>
            </w:r>
          </w:p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/>
              <w:jc w:val="center"/>
              <w:rPr>
                <w:rFonts w:ascii="SutonnyMJ" w:hAnsi="SutonnyMJ"/>
                <w:bCs/>
                <w:sz w:val="16"/>
                <w:szCs w:val="16"/>
              </w:rPr>
            </w:pPr>
            <w:r w:rsidRPr="00CA7FBA">
              <w:rPr>
                <w:rFonts w:ascii="SutonnyMJ" w:hAnsi="SutonnyMJ"/>
                <w:bCs/>
                <w:sz w:val="16"/>
                <w:szCs w:val="16"/>
              </w:rPr>
              <w:t xml:space="preserve">KwgwUi </w:t>
            </w:r>
          </w:p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/>
              <w:jc w:val="center"/>
              <w:rPr>
                <w:rFonts w:ascii="SutonnyMJ" w:hAnsi="SutonnyMJ"/>
                <w:bCs/>
                <w:sz w:val="16"/>
                <w:szCs w:val="16"/>
              </w:rPr>
            </w:pPr>
            <w:r w:rsidRPr="00CA7FBA">
              <w:rPr>
                <w:rFonts w:ascii="SutonnyMJ" w:hAnsi="SutonnyMJ"/>
                <w:bCs/>
                <w:sz w:val="16"/>
                <w:szCs w:val="16"/>
              </w:rPr>
              <w:t>m`m¨</w:t>
            </w:r>
          </w:p>
        </w:tc>
        <w:tc>
          <w:tcPr>
            <w:tcW w:w="394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/>
              <w:jc w:val="center"/>
              <w:rPr>
                <w:rFonts w:ascii="SutonnyMJ" w:hAnsi="SutonnyMJ"/>
                <w:bCs/>
                <w:sz w:val="18"/>
                <w:szCs w:val="18"/>
              </w:rPr>
            </w:pPr>
            <w:r w:rsidRPr="00CA7FBA">
              <w:rPr>
                <w:rFonts w:ascii="SutonnyMJ" w:hAnsi="SutonnyMJ"/>
                <w:bCs/>
                <w:sz w:val="18"/>
                <w:szCs w:val="18"/>
              </w:rPr>
              <w:t xml:space="preserve">GmGmwm </w:t>
            </w:r>
          </w:p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/>
              <w:jc w:val="center"/>
              <w:rPr>
                <w:rFonts w:ascii="SutonnyMJ" w:hAnsi="SutonnyMJ"/>
                <w:bCs/>
                <w:sz w:val="18"/>
                <w:szCs w:val="18"/>
              </w:rPr>
            </w:pPr>
            <w:r w:rsidRPr="00CA7FBA">
              <w:rPr>
                <w:rFonts w:ascii="SutonnyMJ" w:hAnsi="SutonnyMJ"/>
                <w:bCs/>
                <w:sz w:val="18"/>
                <w:szCs w:val="18"/>
              </w:rPr>
              <w:t>m`m¨</w:t>
            </w:r>
          </w:p>
        </w:tc>
        <w:tc>
          <w:tcPr>
            <w:tcW w:w="515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/>
              <w:jc w:val="center"/>
              <w:rPr>
                <w:rFonts w:ascii="SutonnyMJ" w:hAnsi="SutonnyMJ"/>
                <w:bCs/>
                <w:sz w:val="18"/>
                <w:szCs w:val="18"/>
              </w:rPr>
            </w:pPr>
            <w:r w:rsidRPr="00CA7FBA">
              <w:rPr>
                <w:rFonts w:ascii="SutonnyMJ" w:hAnsi="SutonnyMJ"/>
                <w:bCs/>
                <w:sz w:val="18"/>
                <w:szCs w:val="18"/>
              </w:rPr>
              <w:t xml:space="preserve">miKvwi </w:t>
            </w:r>
          </w:p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/>
              <w:jc w:val="center"/>
              <w:rPr>
                <w:rFonts w:ascii="SutonnyMJ" w:hAnsi="SutonnyMJ"/>
                <w:bCs/>
                <w:sz w:val="18"/>
                <w:szCs w:val="18"/>
              </w:rPr>
            </w:pPr>
            <w:r w:rsidRPr="00CA7FBA">
              <w:rPr>
                <w:rFonts w:ascii="SutonnyMJ" w:hAnsi="SutonnyMJ"/>
                <w:bCs/>
                <w:sz w:val="18"/>
                <w:szCs w:val="18"/>
              </w:rPr>
              <w:t>`ß‡ii</w:t>
            </w:r>
          </w:p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/>
              <w:jc w:val="center"/>
              <w:rPr>
                <w:rFonts w:ascii="SutonnyMJ" w:hAnsi="SutonnyMJ"/>
                <w:bCs/>
                <w:sz w:val="18"/>
                <w:szCs w:val="18"/>
              </w:rPr>
            </w:pPr>
            <w:r w:rsidRPr="00CA7FBA">
              <w:rPr>
                <w:rFonts w:ascii="SutonnyMJ" w:hAnsi="SutonnyMJ"/>
                <w:bCs/>
                <w:sz w:val="18"/>
                <w:szCs w:val="18"/>
              </w:rPr>
              <w:t xml:space="preserve"> Kg©KZ©v/</w:t>
            </w:r>
          </w:p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/>
              <w:jc w:val="center"/>
              <w:rPr>
                <w:rFonts w:ascii="SutonnyMJ" w:hAnsi="SutonnyMJ"/>
                <w:bCs/>
                <w:sz w:val="18"/>
                <w:szCs w:val="18"/>
              </w:rPr>
            </w:pPr>
            <w:r w:rsidRPr="00CA7FBA">
              <w:rPr>
                <w:rFonts w:ascii="SutonnyMJ" w:hAnsi="SutonnyMJ"/>
                <w:bCs/>
                <w:sz w:val="18"/>
                <w:szCs w:val="18"/>
              </w:rPr>
              <w:t>Kg©Pvix</w:t>
            </w:r>
          </w:p>
        </w:tc>
        <w:tc>
          <w:tcPr>
            <w:tcW w:w="539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/>
              <w:jc w:val="center"/>
              <w:rPr>
                <w:rFonts w:ascii="SutonnyMJ" w:hAnsi="SutonnyMJ"/>
                <w:bCs/>
                <w:sz w:val="18"/>
                <w:szCs w:val="18"/>
              </w:rPr>
            </w:pPr>
            <w:r w:rsidRPr="00CA7FBA">
              <w:rPr>
                <w:rFonts w:ascii="SutonnyMJ" w:hAnsi="SutonnyMJ"/>
                <w:bCs/>
                <w:sz w:val="18"/>
                <w:szCs w:val="18"/>
              </w:rPr>
              <w:t>†ckvRxex</w:t>
            </w:r>
          </w:p>
        </w:tc>
        <w:tc>
          <w:tcPr>
            <w:tcW w:w="489" w:type="pct"/>
          </w:tcPr>
          <w:p w:rsidR="001810E1" w:rsidRPr="00CA7FBA" w:rsidRDefault="00180330">
            <w:pPr>
              <w:tabs>
                <w:tab w:val="left" w:pos="360"/>
              </w:tabs>
              <w:spacing w:line="24" w:lineRule="atLeast"/>
              <w:ind w:left="-63"/>
              <w:jc w:val="center"/>
              <w:rPr>
                <w:rFonts w:ascii="SutonnyMJ" w:hAnsi="SutonnyMJ"/>
                <w:bCs/>
                <w:sz w:val="18"/>
                <w:szCs w:val="18"/>
              </w:rPr>
            </w:pPr>
            <w:r w:rsidRPr="00CA7FBA">
              <w:rPr>
                <w:rFonts w:ascii="SutonnyMJ" w:hAnsi="SutonnyMJ"/>
                <w:bCs/>
                <w:sz w:val="18"/>
                <w:szCs w:val="18"/>
              </w:rPr>
              <w:t>cyiæ</w:t>
            </w:r>
            <w:r w:rsidR="001810E1" w:rsidRPr="00CA7FBA">
              <w:rPr>
                <w:rFonts w:ascii="SutonnyMJ" w:hAnsi="SutonnyMJ"/>
                <w:bCs/>
                <w:sz w:val="18"/>
                <w:szCs w:val="18"/>
              </w:rPr>
              <w:t>l</w:t>
            </w:r>
          </w:p>
        </w:tc>
        <w:tc>
          <w:tcPr>
            <w:tcW w:w="377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/>
              <w:jc w:val="center"/>
              <w:rPr>
                <w:rFonts w:ascii="SutonnyMJ" w:hAnsi="SutonnyMJ"/>
                <w:bCs/>
                <w:sz w:val="18"/>
                <w:szCs w:val="18"/>
              </w:rPr>
            </w:pPr>
            <w:r w:rsidRPr="00CA7FBA">
              <w:rPr>
                <w:rFonts w:ascii="SutonnyMJ" w:hAnsi="SutonnyMJ"/>
                <w:bCs/>
                <w:sz w:val="18"/>
                <w:szCs w:val="18"/>
              </w:rPr>
              <w:t>gwnjv</w:t>
            </w:r>
          </w:p>
        </w:tc>
        <w:tc>
          <w:tcPr>
            <w:tcW w:w="580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/>
              <w:rPr>
                <w:rFonts w:ascii="SutonnyMJ" w:hAnsi="SutonnyMJ"/>
                <w:bCs/>
                <w:sz w:val="18"/>
                <w:szCs w:val="18"/>
              </w:rPr>
            </w:pPr>
          </w:p>
        </w:tc>
      </w:tr>
      <w:tr w:rsidR="001810E1" w:rsidRPr="00CA7FBA" w:rsidTr="00180330">
        <w:trPr>
          <w:trHeight w:val="171"/>
        </w:trPr>
        <w:tc>
          <w:tcPr>
            <w:tcW w:w="350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/>
              <w:jc w:val="both"/>
              <w:rPr>
                <w:rFonts w:ascii="SutonnyMJ" w:hAnsi="SutonnyMJ"/>
                <w:bCs/>
                <w:sz w:val="18"/>
                <w:szCs w:val="18"/>
              </w:rPr>
            </w:pPr>
          </w:p>
        </w:tc>
        <w:tc>
          <w:tcPr>
            <w:tcW w:w="417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/>
              <w:jc w:val="both"/>
              <w:rPr>
                <w:rFonts w:ascii="SutonnyMJ" w:hAnsi="SutonnyMJ"/>
                <w:bCs/>
                <w:sz w:val="18"/>
                <w:szCs w:val="18"/>
              </w:rPr>
            </w:pPr>
          </w:p>
        </w:tc>
        <w:tc>
          <w:tcPr>
            <w:tcW w:w="463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/>
              <w:jc w:val="both"/>
              <w:rPr>
                <w:rFonts w:ascii="SutonnyMJ" w:hAnsi="SutonnyMJ"/>
                <w:bCs/>
                <w:sz w:val="18"/>
                <w:szCs w:val="18"/>
              </w:rPr>
            </w:pPr>
          </w:p>
        </w:tc>
        <w:tc>
          <w:tcPr>
            <w:tcW w:w="482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/>
              <w:jc w:val="both"/>
              <w:rPr>
                <w:rFonts w:ascii="SutonnyMJ" w:hAnsi="SutonnyMJ"/>
                <w:bCs/>
                <w:sz w:val="18"/>
                <w:szCs w:val="18"/>
              </w:rPr>
            </w:pPr>
          </w:p>
        </w:tc>
        <w:tc>
          <w:tcPr>
            <w:tcW w:w="394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/>
              <w:jc w:val="both"/>
              <w:rPr>
                <w:rFonts w:ascii="SutonnyMJ" w:hAnsi="SutonnyMJ"/>
                <w:bCs/>
                <w:sz w:val="16"/>
                <w:szCs w:val="16"/>
              </w:rPr>
            </w:pPr>
          </w:p>
        </w:tc>
        <w:tc>
          <w:tcPr>
            <w:tcW w:w="394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/>
              <w:jc w:val="both"/>
              <w:rPr>
                <w:rFonts w:ascii="SutonnyMJ" w:hAnsi="SutonnyMJ"/>
                <w:bCs/>
                <w:sz w:val="18"/>
                <w:szCs w:val="18"/>
              </w:rPr>
            </w:pPr>
          </w:p>
        </w:tc>
        <w:tc>
          <w:tcPr>
            <w:tcW w:w="515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/>
              <w:jc w:val="both"/>
              <w:rPr>
                <w:rFonts w:ascii="SutonnyMJ" w:hAnsi="SutonnyMJ"/>
                <w:bCs/>
                <w:sz w:val="18"/>
                <w:szCs w:val="18"/>
              </w:rPr>
            </w:pPr>
          </w:p>
        </w:tc>
        <w:tc>
          <w:tcPr>
            <w:tcW w:w="539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/>
              <w:jc w:val="both"/>
              <w:rPr>
                <w:rFonts w:ascii="SutonnyMJ" w:hAnsi="SutonnyMJ"/>
                <w:bCs/>
                <w:sz w:val="18"/>
                <w:szCs w:val="18"/>
              </w:rPr>
            </w:pPr>
          </w:p>
        </w:tc>
        <w:tc>
          <w:tcPr>
            <w:tcW w:w="489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/>
              <w:jc w:val="both"/>
              <w:rPr>
                <w:rFonts w:ascii="SutonnyMJ" w:hAnsi="SutonnyMJ"/>
                <w:bCs/>
                <w:sz w:val="18"/>
                <w:szCs w:val="18"/>
              </w:rPr>
            </w:pPr>
          </w:p>
        </w:tc>
        <w:tc>
          <w:tcPr>
            <w:tcW w:w="377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/>
              <w:jc w:val="both"/>
              <w:rPr>
                <w:rFonts w:ascii="SutonnyMJ" w:hAnsi="SutonnyMJ"/>
                <w:bCs/>
                <w:sz w:val="18"/>
                <w:szCs w:val="18"/>
              </w:rPr>
            </w:pPr>
          </w:p>
        </w:tc>
        <w:tc>
          <w:tcPr>
            <w:tcW w:w="580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/>
              <w:jc w:val="both"/>
              <w:rPr>
                <w:rFonts w:ascii="SutonnyMJ" w:hAnsi="SutonnyMJ"/>
                <w:bCs/>
                <w:sz w:val="18"/>
                <w:szCs w:val="18"/>
              </w:rPr>
            </w:pPr>
          </w:p>
        </w:tc>
      </w:tr>
      <w:tr w:rsidR="001810E1" w:rsidRPr="00CA7FBA" w:rsidTr="00180330">
        <w:trPr>
          <w:trHeight w:val="171"/>
        </w:trPr>
        <w:tc>
          <w:tcPr>
            <w:tcW w:w="350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/>
              <w:jc w:val="both"/>
              <w:rPr>
                <w:rFonts w:ascii="SutonnyMJ" w:hAnsi="SutonnyMJ"/>
                <w:bCs/>
                <w:sz w:val="18"/>
                <w:szCs w:val="18"/>
              </w:rPr>
            </w:pPr>
          </w:p>
        </w:tc>
        <w:tc>
          <w:tcPr>
            <w:tcW w:w="417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/>
              <w:jc w:val="both"/>
              <w:rPr>
                <w:rFonts w:ascii="SutonnyMJ" w:hAnsi="SutonnyMJ"/>
                <w:bCs/>
                <w:sz w:val="18"/>
                <w:szCs w:val="18"/>
              </w:rPr>
            </w:pPr>
          </w:p>
        </w:tc>
        <w:tc>
          <w:tcPr>
            <w:tcW w:w="463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/>
              <w:jc w:val="both"/>
              <w:rPr>
                <w:rFonts w:ascii="SutonnyMJ" w:hAnsi="SutonnyMJ"/>
                <w:bCs/>
                <w:sz w:val="18"/>
                <w:szCs w:val="18"/>
              </w:rPr>
            </w:pPr>
          </w:p>
        </w:tc>
        <w:tc>
          <w:tcPr>
            <w:tcW w:w="482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/>
              <w:jc w:val="both"/>
              <w:rPr>
                <w:rFonts w:ascii="SutonnyMJ" w:hAnsi="SutonnyMJ"/>
                <w:bCs/>
                <w:sz w:val="18"/>
                <w:szCs w:val="18"/>
              </w:rPr>
            </w:pPr>
          </w:p>
        </w:tc>
        <w:tc>
          <w:tcPr>
            <w:tcW w:w="394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/>
              <w:jc w:val="both"/>
              <w:rPr>
                <w:rFonts w:ascii="SutonnyMJ" w:hAnsi="SutonnyMJ"/>
                <w:bCs/>
                <w:sz w:val="18"/>
                <w:szCs w:val="18"/>
              </w:rPr>
            </w:pPr>
          </w:p>
        </w:tc>
        <w:tc>
          <w:tcPr>
            <w:tcW w:w="394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/>
              <w:jc w:val="both"/>
              <w:rPr>
                <w:rFonts w:ascii="SutonnyMJ" w:hAnsi="SutonnyMJ"/>
                <w:bCs/>
                <w:sz w:val="18"/>
                <w:szCs w:val="18"/>
              </w:rPr>
            </w:pPr>
          </w:p>
        </w:tc>
        <w:tc>
          <w:tcPr>
            <w:tcW w:w="515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/>
              <w:jc w:val="both"/>
              <w:rPr>
                <w:rFonts w:ascii="SutonnyMJ" w:hAnsi="SutonnyMJ"/>
                <w:bCs/>
                <w:sz w:val="18"/>
                <w:szCs w:val="18"/>
              </w:rPr>
            </w:pPr>
          </w:p>
        </w:tc>
        <w:tc>
          <w:tcPr>
            <w:tcW w:w="539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/>
              <w:jc w:val="both"/>
              <w:rPr>
                <w:rFonts w:ascii="SutonnyMJ" w:hAnsi="SutonnyMJ"/>
                <w:bCs/>
                <w:sz w:val="18"/>
                <w:szCs w:val="18"/>
              </w:rPr>
            </w:pPr>
          </w:p>
        </w:tc>
        <w:tc>
          <w:tcPr>
            <w:tcW w:w="489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/>
              <w:jc w:val="both"/>
              <w:rPr>
                <w:rFonts w:ascii="SutonnyMJ" w:hAnsi="SutonnyMJ"/>
                <w:bCs/>
                <w:sz w:val="18"/>
                <w:szCs w:val="18"/>
              </w:rPr>
            </w:pPr>
          </w:p>
        </w:tc>
        <w:tc>
          <w:tcPr>
            <w:tcW w:w="377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/>
              <w:jc w:val="both"/>
              <w:rPr>
                <w:rFonts w:ascii="SutonnyMJ" w:hAnsi="SutonnyMJ"/>
                <w:bCs/>
                <w:sz w:val="18"/>
                <w:szCs w:val="18"/>
              </w:rPr>
            </w:pPr>
          </w:p>
        </w:tc>
        <w:tc>
          <w:tcPr>
            <w:tcW w:w="580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/>
              <w:jc w:val="both"/>
              <w:rPr>
                <w:rFonts w:ascii="SutonnyMJ" w:hAnsi="SutonnyMJ"/>
                <w:bCs/>
                <w:sz w:val="18"/>
                <w:szCs w:val="18"/>
              </w:rPr>
            </w:pPr>
          </w:p>
        </w:tc>
      </w:tr>
      <w:tr w:rsidR="001810E1" w:rsidRPr="00CA7FBA" w:rsidTr="00180330">
        <w:trPr>
          <w:trHeight w:val="171"/>
        </w:trPr>
        <w:tc>
          <w:tcPr>
            <w:tcW w:w="350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/>
              <w:jc w:val="both"/>
              <w:rPr>
                <w:rFonts w:ascii="SutonnyMJ" w:hAnsi="SutonnyMJ"/>
                <w:bCs/>
                <w:sz w:val="18"/>
                <w:szCs w:val="18"/>
              </w:rPr>
            </w:pPr>
          </w:p>
        </w:tc>
        <w:tc>
          <w:tcPr>
            <w:tcW w:w="417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/>
              <w:jc w:val="both"/>
              <w:rPr>
                <w:rFonts w:ascii="SutonnyMJ" w:hAnsi="SutonnyMJ"/>
                <w:bCs/>
                <w:sz w:val="18"/>
                <w:szCs w:val="18"/>
              </w:rPr>
            </w:pPr>
          </w:p>
        </w:tc>
        <w:tc>
          <w:tcPr>
            <w:tcW w:w="463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/>
              <w:jc w:val="both"/>
              <w:rPr>
                <w:rFonts w:ascii="SutonnyMJ" w:hAnsi="SutonnyMJ"/>
                <w:bCs/>
                <w:sz w:val="18"/>
                <w:szCs w:val="18"/>
              </w:rPr>
            </w:pPr>
          </w:p>
        </w:tc>
        <w:tc>
          <w:tcPr>
            <w:tcW w:w="482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/>
              <w:jc w:val="both"/>
              <w:rPr>
                <w:rFonts w:ascii="SutonnyMJ" w:hAnsi="SutonnyMJ"/>
                <w:bCs/>
                <w:sz w:val="18"/>
                <w:szCs w:val="18"/>
              </w:rPr>
            </w:pPr>
          </w:p>
        </w:tc>
        <w:tc>
          <w:tcPr>
            <w:tcW w:w="394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/>
              <w:jc w:val="both"/>
              <w:rPr>
                <w:rFonts w:ascii="SutonnyMJ" w:hAnsi="SutonnyMJ"/>
                <w:bCs/>
                <w:sz w:val="18"/>
                <w:szCs w:val="18"/>
              </w:rPr>
            </w:pPr>
          </w:p>
        </w:tc>
        <w:tc>
          <w:tcPr>
            <w:tcW w:w="394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/>
              <w:jc w:val="both"/>
              <w:rPr>
                <w:rFonts w:ascii="SutonnyMJ" w:hAnsi="SutonnyMJ"/>
                <w:bCs/>
                <w:sz w:val="18"/>
                <w:szCs w:val="18"/>
              </w:rPr>
            </w:pPr>
          </w:p>
        </w:tc>
        <w:tc>
          <w:tcPr>
            <w:tcW w:w="515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/>
              <w:jc w:val="both"/>
              <w:rPr>
                <w:rFonts w:ascii="SutonnyMJ" w:hAnsi="SutonnyMJ"/>
                <w:bCs/>
                <w:sz w:val="18"/>
                <w:szCs w:val="18"/>
              </w:rPr>
            </w:pPr>
          </w:p>
        </w:tc>
        <w:tc>
          <w:tcPr>
            <w:tcW w:w="539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/>
              <w:jc w:val="both"/>
              <w:rPr>
                <w:rFonts w:ascii="SutonnyMJ" w:hAnsi="SutonnyMJ"/>
                <w:bCs/>
                <w:sz w:val="18"/>
                <w:szCs w:val="18"/>
              </w:rPr>
            </w:pPr>
          </w:p>
        </w:tc>
        <w:tc>
          <w:tcPr>
            <w:tcW w:w="489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/>
              <w:jc w:val="both"/>
              <w:rPr>
                <w:rFonts w:ascii="SutonnyMJ" w:hAnsi="SutonnyMJ"/>
                <w:bCs/>
                <w:sz w:val="18"/>
                <w:szCs w:val="18"/>
              </w:rPr>
            </w:pPr>
          </w:p>
        </w:tc>
        <w:tc>
          <w:tcPr>
            <w:tcW w:w="377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/>
              <w:jc w:val="both"/>
              <w:rPr>
                <w:rFonts w:ascii="SutonnyMJ" w:hAnsi="SutonnyMJ"/>
                <w:bCs/>
                <w:sz w:val="18"/>
                <w:szCs w:val="18"/>
              </w:rPr>
            </w:pPr>
          </w:p>
        </w:tc>
        <w:tc>
          <w:tcPr>
            <w:tcW w:w="580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/>
              <w:jc w:val="both"/>
              <w:rPr>
                <w:rFonts w:ascii="SutonnyMJ" w:hAnsi="SutonnyMJ"/>
                <w:bCs/>
                <w:sz w:val="18"/>
                <w:szCs w:val="18"/>
              </w:rPr>
            </w:pPr>
          </w:p>
        </w:tc>
      </w:tr>
      <w:tr w:rsidR="001810E1" w:rsidRPr="00CA7FBA" w:rsidTr="00180330">
        <w:trPr>
          <w:trHeight w:val="159"/>
        </w:trPr>
        <w:tc>
          <w:tcPr>
            <w:tcW w:w="350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/>
              <w:jc w:val="both"/>
              <w:rPr>
                <w:rFonts w:ascii="SutonnyMJ" w:hAnsi="SutonnyMJ"/>
                <w:bCs/>
                <w:sz w:val="18"/>
                <w:szCs w:val="18"/>
              </w:rPr>
            </w:pPr>
          </w:p>
        </w:tc>
        <w:tc>
          <w:tcPr>
            <w:tcW w:w="417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/>
              <w:jc w:val="both"/>
              <w:rPr>
                <w:rFonts w:ascii="SutonnyMJ" w:hAnsi="SutonnyMJ"/>
                <w:bCs/>
                <w:sz w:val="18"/>
                <w:szCs w:val="18"/>
              </w:rPr>
            </w:pPr>
          </w:p>
        </w:tc>
        <w:tc>
          <w:tcPr>
            <w:tcW w:w="463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/>
              <w:jc w:val="both"/>
              <w:rPr>
                <w:rFonts w:ascii="SutonnyMJ" w:hAnsi="SutonnyMJ"/>
                <w:bCs/>
                <w:sz w:val="18"/>
                <w:szCs w:val="18"/>
              </w:rPr>
            </w:pPr>
          </w:p>
        </w:tc>
        <w:tc>
          <w:tcPr>
            <w:tcW w:w="482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/>
              <w:jc w:val="both"/>
              <w:rPr>
                <w:rFonts w:ascii="SutonnyMJ" w:hAnsi="SutonnyMJ"/>
                <w:bCs/>
                <w:sz w:val="18"/>
                <w:szCs w:val="18"/>
              </w:rPr>
            </w:pPr>
          </w:p>
        </w:tc>
        <w:tc>
          <w:tcPr>
            <w:tcW w:w="394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/>
              <w:jc w:val="both"/>
              <w:rPr>
                <w:rFonts w:ascii="SutonnyMJ" w:hAnsi="SutonnyMJ"/>
                <w:bCs/>
                <w:sz w:val="18"/>
                <w:szCs w:val="18"/>
              </w:rPr>
            </w:pPr>
          </w:p>
        </w:tc>
        <w:tc>
          <w:tcPr>
            <w:tcW w:w="394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/>
              <w:jc w:val="both"/>
              <w:rPr>
                <w:rFonts w:ascii="SutonnyMJ" w:hAnsi="SutonnyMJ"/>
                <w:bCs/>
                <w:sz w:val="18"/>
                <w:szCs w:val="18"/>
              </w:rPr>
            </w:pPr>
          </w:p>
        </w:tc>
        <w:tc>
          <w:tcPr>
            <w:tcW w:w="515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/>
              <w:jc w:val="both"/>
              <w:rPr>
                <w:rFonts w:ascii="SutonnyMJ" w:hAnsi="SutonnyMJ"/>
                <w:bCs/>
                <w:sz w:val="18"/>
                <w:szCs w:val="18"/>
              </w:rPr>
            </w:pPr>
          </w:p>
        </w:tc>
        <w:tc>
          <w:tcPr>
            <w:tcW w:w="539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/>
              <w:jc w:val="both"/>
              <w:rPr>
                <w:rFonts w:ascii="SutonnyMJ" w:hAnsi="SutonnyMJ"/>
                <w:bCs/>
                <w:sz w:val="18"/>
                <w:szCs w:val="18"/>
              </w:rPr>
            </w:pPr>
          </w:p>
        </w:tc>
        <w:tc>
          <w:tcPr>
            <w:tcW w:w="489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/>
              <w:jc w:val="both"/>
              <w:rPr>
                <w:rFonts w:ascii="SutonnyMJ" w:hAnsi="SutonnyMJ"/>
                <w:bCs/>
                <w:sz w:val="18"/>
                <w:szCs w:val="18"/>
              </w:rPr>
            </w:pPr>
          </w:p>
        </w:tc>
        <w:tc>
          <w:tcPr>
            <w:tcW w:w="377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/>
              <w:jc w:val="both"/>
              <w:rPr>
                <w:rFonts w:ascii="SutonnyMJ" w:hAnsi="SutonnyMJ"/>
                <w:bCs/>
                <w:sz w:val="18"/>
                <w:szCs w:val="18"/>
              </w:rPr>
            </w:pPr>
          </w:p>
        </w:tc>
        <w:tc>
          <w:tcPr>
            <w:tcW w:w="580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/>
              <w:jc w:val="both"/>
              <w:rPr>
                <w:rFonts w:ascii="SutonnyMJ" w:hAnsi="SutonnyMJ"/>
                <w:bCs/>
                <w:sz w:val="18"/>
                <w:szCs w:val="18"/>
              </w:rPr>
            </w:pPr>
          </w:p>
        </w:tc>
      </w:tr>
      <w:tr w:rsidR="001810E1" w:rsidRPr="00CA7FBA" w:rsidTr="00180330">
        <w:trPr>
          <w:trHeight w:val="171"/>
        </w:trPr>
        <w:tc>
          <w:tcPr>
            <w:tcW w:w="350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/>
              <w:jc w:val="both"/>
              <w:rPr>
                <w:rFonts w:ascii="SutonnyMJ" w:hAnsi="SutonnyMJ"/>
                <w:bCs/>
                <w:sz w:val="18"/>
                <w:szCs w:val="18"/>
              </w:rPr>
            </w:pPr>
          </w:p>
        </w:tc>
        <w:tc>
          <w:tcPr>
            <w:tcW w:w="417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/>
              <w:jc w:val="both"/>
              <w:rPr>
                <w:rFonts w:ascii="SutonnyMJ" w:hAnsi="SutonnyMJ"/>
                <w:bCs/>
                <w:sz w:val="18"/>
                <w:szCs w:val="18"/>
              </w:rPr>
            </w:pPr>
          </w:p>
        </w:tc>
        <w:tc>
          <w:tcPr>
            <w:tcW w:w="463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/>
              <w:jc w:val="both"/>
              <w:rPr>
                <w:rFonts w:ascii="SutonnyMJ" w:hAnsi="SutonnyMJ"/>
                <w:bCs/>
                <w:sz w:val="18"/>
                <w:szCs w:val="18"/>
              </w:rPr>
            </w:pPr>
          </w:p>
        </w:tc>
        <w:tc>
          <w:tcPr>
            <w:tcW w:w="482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/>
              <w:jc w:val="both"/>
              <w:rPr>
                <w:rFonts w:ascii="SutonnyMJ" w:hAnsi="SutonnyMJ"/>
                <w:bCs/>
                <w:sz w:val="18"/>
                <w:szCs w:val="18"/>
              </w:rPr>
            </w:pPr>
          </w:p>
        </w:tc>
        <w:tc>
          <w:tcPr>
            <w:tcW w:w="394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/>
              <w:jc w:val="both"/>
              <w:rPr>
                <w:rFonts w:ascii="SutonnyMJ" w:hAnsi="SutonnyMJ"/>
                <w:bCs/>
                <w:sz w:val="18"/>
                <w:szCs w:val="18"/>
              </w:rPr>
            </w:pPr>
          </w:p>
        </w:tc>
        <w:tc>
          <w:tcPr>
            <w:tcW w:w="394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/>
              <w:jc w:val="both"/>
              <w:rPr>
                <w:rFonts w:ascii="SutonnyMJ" w:hAnsi="SutonnyMJ"/>
                <w:bCs/>
                <w:sz w:val="18"/>
                <w:szCs w:val="18"/>
              </w:rPr>
            </w:pPr>
          </w:p>
        </w:tc>
        <w:tc>
          <w:tcPr>
            <w:tcW w:w="515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/>
              <w:jc w:val="both"/>
              <w:rPr>
                <w:rFonts w:ascii="SutonnyMJ" w:hAnsi="SutonnyMJ"/>
                <w:bCs/>
                <w:sz w:val="18"/>
                <w:szCs w:val="18"/>
              </w:rPr>
            </w:pPr>
          </w:p>
        </w:tc>
        <w:tc>
          <w:tcPr>
            <w:tcW w:w="539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/>
              <w:jc w:val="both"/>
              <w:rPr>
                <w:rFonts w:ascii="SutonnyMJ" w:hAnsi="SutonnyMJ"/>
                <w:bCs/>
                <w:sz w:val="18"/>
                <w:szCs w:val="18"/>
              </w:rPr>
            </w:pPr>
          </w:p>
        </w:tc>
        <w:tc>
          <w:tcPr>
            <w:tcW w:w="489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/>
              <w:jc w:val="both"/>
              <w:rPr>
                <w:rFonts w:ascii="SutonnyMJ" w:hAnsi="SutonnyMJ"/>
                <w:bCs/>
                <w:sz w:val="18"/>
                <w:szCs w:val="18"/>
              </w:rPr>
            </w:pPr>
          </w:p>
        </w:tc>
        <w:tc>
          <w:tcPr>
            <w:tcW w:w="377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/>
              <w:jc w:val="both"/>
              <w:rPr>
                <w:rFonts w:ascii="SutonnyMJ" w:hAnsi="SutonnyMJ"/>
                <w:bCs/>
                <w:sz w:val="18"/>
                <w:szCs w:val="18"/>
              </w:rPr>
            </w:pPr>
          </w:p>
        </w:tc>
        <w:tc>
          <w:tcPr>
            <w:tcW w:w="580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/>
              <w:jc w:val="both"/>
              <w:rPr>
                <w:rFonts w:ascii="SutonnyMJ" w:hAnsi="SutonnyMJ"/>
                <w:bCs/>
                <w:sz w:val="18"/>
                <w:szCs w:val="18"/>
              </w:rPr>
            </w:pPr>
          </w:p>
        </w:tc>
      </w:tr>
      <w:tr w:rsidR="001810E1" w:rsidRPr="00CA7FBA" w:rsidTr="00180330">
        <w:trPr>
          <w:trHeight w:val="183"/>
        </w:trPr>
        <w:tc>
          <w:tcPr>
            <w:tcW w:w="350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/>
              <w:jc w:val="both"/>
              <w:rPr>
                <w:rFonts w:ascii="SutonnyMJ" w:hAnsi="SutonnyMJ"/>
                <w:bCs/>
                <w:sz w:val="18"/>
                <w:szCs w:val="18"/>
              </w:rPr>
            </w:pPr>
          </w:p>
        </w:tc>
        <w:tc>
          <w:tcPr>
            <w:tcW w:w="417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/>
              <w:jc w:val="both"/>
              <w:rPr>
                <w:rFonts w:ascii="SutonnyMJ" w:hAnsi="SutonnyMJ"/>
                <w:bCs/>
                <w:sz w:val="18"/>
                <w:szCs w:val="18"/>
              </w:rPr>
            </w:pPr>
          </w:p>
        </w:tc>
        <w:tc>
          <w:tcPr>
            <w:tcW w:w="463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/>
              <w:jc w:val="both"/>
              <w:rPr>
                <w:rFonts w:ascii="SutonnyMJ" w:hAnsi="SutonnyMJ"/>
                <w:bCs/>
                <w:sz w:val="18"/>
                <w:szCs w:val="18"/>
              </w:rPr>
            </w:pPr>
          </w:p>
        </w:tc>
        <w:tc>
          <w:tcPr>
            <w:tcW w:w="482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/>
              <w:jc w:val="both"/>
              <w:rPr>
                <w:rFonts w:ascii="SutonnyMJ" w:hAnsi="SutonnyMJ"/>
                <w:bCs/>
                <w:sz w:val="18"/>
                <w:szCs w:val="18"/>
              </w:rPr>
            </w:pPr>
          </w:p>
        </w:tc>
        <w:tc>
          <w:tcPr>
            <w:tcW w:w="394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/>
              <w:jc w:val="both"/>
              <w:rPr>
                <w:rFonts w:ascii="SutonnyMJ" w:hAnsi="SutonnyMJ"/>
                <w:bCs/>
                <w:sz w:val="18"/>
                <w:szCs w:val="18"/>
              </w:rPr>
            </w:pPr>
          </w:p>
        </w:tc>
        <w:tc>
          <w:tcPr>
            <w:tcW w:w="394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/>
              <w:jc w:val="both"/>
              <w:rPr>
                <w:rFonts w:ascii="SutonnyMJ" w:hAnsi="SutonnyMJ"/>
                <w:bCs/>
                <w:sz w:val="18"/>
                <w:szCs w:val="18"/>
              </w:rPr>
            </w:pPr>
          </w:p>
        </w:tc>
        <w:tc>
          <w:tcPr>
            <w:tcW w:w="515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/>
              <w:jc w:val="both"/>
              <w:rPr>
                <w:rFonts w:ascii="SutonnyMJ" w:hAnsi="SutonnyMJ"/>
                <w:bCs/>
                <w:sz w:val="18"/>
                <w:szCs w:val="18"/>
              </w:rPr>
            </w:pPr>
          </w:p>
        </w:tc>
        <w:tc>
          <w:tcPr>
            <w:tcW w:w="539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/>
              <w:jc w:val="both"/>
              <w:rPr>
                <w:rFonts w:ascii="SutonnyMJ" w:hAnsi="SutonnyMJ"/>
                <w:bCs/>
                <w:sz w:val="18"/>
                <w:szCs w:val="18"/>
              </w:rPr>
            </w:pPr>
          </w:p>
        </w:tc>
        <w:tc>
          <w:tcPr>
            <w:tcW w:w="489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/>
              <w:jc w:val="both"/>
              <w:rPr>
                <w:rFonts w:ascii="SutonnyMJ" w:hAnsi="SutonnyMJ"/>
                <w:bCs/>
                <w:sz w:val="18"/>
                <w:szCs w:val="18"/>
              </w:rPr>
            </w:pPr>
          </w:p>
        </w:tc>
        <w:tc>
          <w:tcPr>
            <w:tcW w:w="377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/>
              <w:jc w:val="both"/>
              <w:rPr>
                <w:rFonts w:ascii="SutonnyMJ" w:hAnsi="SutonnyMJ"/>
                <w:bCs/>
                <w:sz w:val="18"/>
                <w:szCs w:val="18"/>
              </w:rPr>
            </w:pPr>
          </w:p>
        </w:tc>
        <w:tc>
          <w:tcPr>
            <w:tcW w:w="580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ind w:left="-63"/>
              <w:jc w:val="both"/>
              <w:rPr>
                <w:rFonts w:ascii="SutonnyMJ" w:hAnsi="SutonnyMJ"/>
                <w:bCs/>
                <w:sz w:val="18"/>
                <w:szCs w:val="18"/>
              </w:rPr>
            </w:pPr>
          </w:p>
        </w:tc>
      </w:tr>
    </w:tbl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(UxKv: †ckvRxex A_© AvBbRxex, ¯‹zj wk¶K, wPwKrmK BZ¨vw`)  </w:t>
      </w:r>
    </w:p>
    <w:p w:rsidR="000A2A4B" w:rsidRPr="00CA7FBA" w:rsidRDefault="000A2A4B">
      <w:pPr>
        <w:tabs>
          <w:tab w:val="left" w:pos="360"/>
        </w:tabs>
        <w:spacing w:line="24" w:lineRule="atLeast"/>
        <w:rPr>
          <w:rFonts w:ascii="SutonnyMJ" w:hAnsi="SutonnyMJ"/>
          <w:b/>
          <w:sz w:val="6"/>
          <w:szCs w:val="26"/>
        </w:rPr>
      </w:pPr>
    </w:p>
    <w:p w:rsidR="001810E1" w:rsidRPr="00CA7FBA" w:rsidRDefault="001810E1" w:rsidP="008A7D65">
      <w:pPr>
        <w:pStyle w:val="Heading5"/>
        <w:numPr>
          <w:ilvl w:val="1"/>
          <w:numId w:val="139"/>
        </w:numPr>
        <w:rPr>
          <w:rStyle w:val="Heading2Char"/>
          <w:sz w:val="28"/>
          <w:szCs w:val="28"/>
          <w:lang w:val="en-US"/>
        </w:rPr>
      </w:pPr>
      <w:bookmarkStart w:id="372" w:name="_Toc509223002"/>
      <w:bookmarkStart w:id="373" w:name="_Toc511732851"/>
      <w:r w:rsidRPr="00CA7FBA">
        <w:rPr>
          <w:rStyle w:val="Heading2Char"/>
          <w:sz w:val="28"/>
          <w:szCs w:val="28"/>
          <w:lang w:val="en-US"/>
        </w:rPr>
        <w:lastRenderedPageBreak/>
        <w:t>BDwcÕi evwl©K ev‡RU</w:t>
      </w:r>
      <w:bookmarkEnd w:id="372"/>
      <w:bookmarkEnd w:id="373"/>
    </w:p>
    <w:tbl>
      <w:tblPr>
        <w:tblW w:w="730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"/>
        <w:gridCol w:w="1759"/>
        <w:gridCol w:w="1682"/>
        <w:gridCol w:w="1717"/>
        <w:gridCol w:w="817"/>
        <w:gridCol w:w="727"/>
      </w:tblGrid>
      <w:tr w:rsidR="001810E1" w:rsidRPr="00CA7FBA" w:rsidTr="00180330">
        <w:trPr>
          <w:trHeight w:val="935"/>
          <w:jc w:val="center"/>
        </w:trPr>
        <w:tc>
          <w:tcPr>
            <w:tcW w:w="593" w:type="dxa"/>
            <w:vAlign w:val="center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 w:rsidRPr="00CA7FBA">
              <w:rPr>
                <w:rFonts w:ascii="SutonnyMJ" w:hAnsi="SutonnyMJ"/>
                <w:b/>
                <w:sz w:val="20"/>
                <w:szCs w:val="20"/>
              </w:rPr>
              <w:t>µwgK bs</w:t>
            </w:r>
          </w:p>
        </w:tc>
        <w:tc>
          <w:tcPr>
            <w:tcW w:w="0" w:type="auto"/>
            <w:vAlign w:val="center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 w:rsidRPr="00CA7FBA">
              <w:rPr>
                <w:rFonts w:ascii="SutonnyMJ" w:hAnsi="SutonnyMJ"/>
                <w:b/>
                <w:sz w:val="20"/>
                <w:szCs w:val="20"/>
              </w:rPr>
              <w:t>ivR‡¯^i Drm</w:t>
            </w:r>
          </w:p>
        </w:tc>
        <w:tc>
          <w:tcPr>
            <w:tcW w:w="1682" w:type="dxa"/>
            <w:vAlign w:val="center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 w:rsidRPr="00CA7FBA">
              <w:rPr>
                <w:rFonts w:ascii="SutonnyMJ" w:hAnsi="SutonnyMJ"/>
                <w:b/>
                <w:sz w:val="20"/>
                <w:szCs w:val="20"/>
              </w:rPr>
              <w:t>PjwZ eQ‡ii ev‡RU</w:t>
            </w:r>
          </w:p>
        </w:tc>
        <w:tc>
          <w:tcPr>
            <w:tcW w:w="1717" w:type="dxa"/>
            <w:vAlign w:val="center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 w:rsidRPr="00CA7FBA">
              <w:rPr>
                <w:rFonts w:ascii="SutonnyMJ" w:hAnsi="SutonnyMJ"/>
                <w:b/>
                <w:sz w:val="20"/>
                <w:szCs w:val="20"/>
              </w:rPr>
              <w:t>PjwZ eQ‡ii Avq (lvb¥vwmK/evwl©K)</w:t>
            </w:r>
          </w:p>
        </w:tc>
        <w:tc>
          <w:tcPr>
            <w:tcW w:w="0" w:type="auto"/>
            <w:vAlign w:val="center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 w:rsidRPr="00CA7FBA">
              <w:rPr>
                <w:rFonts w:ascii="SutonnyMJ" w:hAnsi="SutonnyMJ"/>
                <w:b/>
                <w:sz w:val="20"/>
                <w:szCs w:val="20"/>
              </w:rPr>
              <w:t>weMZ eQ‡ii ev‡RU</w:t>
            </w:r>
          </w:p>
        </w:tc>
        <w:tc>
          <w:tcPr>
            <w:tcW w:w="727" w:type="dxa"/>
            <w:vAlign w:val="center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 w:rsidRPr="00CA7FBA">
              <w:rPr>
                <w:rFonts w:ascii="SutonnyMJ" w:hAnsi="SutonnyMJ"/>
                <w:b/>
                <w:sz w:val="20"/>
                <w:szCs w:val="20"/>
              </w:rPr>
              <w:t>weMZ eQ‡ii cÖK…Z Avq</w:t>
            </w:r>
          </w:p>
        </w:tc>
      </w:tr>
      <w:tr w:rsidR="001810E1" w:rsidRPr="00CA7FBA" w:rsidTr="00180330">
        <w:trPr>
          <w:trHeight w:val="223"/>
          <w:jc w:val="center"/>
        </w:trPr>
        <w:tc>
          <w:tcPr>
            <w:tcW w:w="59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>wbR¯^ Drm</w:t>
            </w:r>
          </w:p>
        </w:tc>
        <w:tc>
          <w:tcPr>
            <w:tcW w:w="1682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17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7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1810E1" w:rsidRPr="00CA7FBA" w:rsidTr="00180330">
        <w:trPr>
          <w:trHeight w:val="223"/>
          <w:jc w:val="center"/>
        </w:trPr>
        <w:tc>
          <w:tcPr>
            <w:tcW w:w="59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>†nvwìs U¨v·</w:t>
            </w:r>
          </w:p>
        </w:tc>
        <w:tc>
          <w:tcPr>
            <w:tcW w:w="1682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17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7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1810E1" w:rsidRPr="00CA7FBA" w:rsidTr="00180330">
        <w:trPr>
          <w:trHeight w:val="460"/>
          <w:jc w:val="center"/>
        </w:trPr>
        <w:tc>
          <w:tcPr>
            <w:tcW w:w="59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>e¨emv, †ckv I RxweKvi Ici U¨v·</w:t>
            </w:r>
          </w:p>
        </w:tc>
        <w:tc>
          <w:tcPr>
            <w:tcW w:w="1682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17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 xml:space="preserve"> </w:t>
            </w:r>
          </w:p>
        </w:tc>
        <w:tc>
          <w:tcPr>
            <w:tcW w:w="727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1810E1" w:rsidRPr="00CA7FBA" w:rsidTr="00180330">
        <w:trPr>
          <w:trHeight w:val="237"/>
          <w:jc w:val="center"/>
        </w:trPr>
        <w:tc>
          <w:tcPr>
            <w:tcW w:w="59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>we‡bv`b Ki</w:t>
            </w:r>
          </w:p>
        </w:tc>
        <w:tc>
          <w:tcPr>
            <w:tcW w:w="1682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17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7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1810E1" w:rsidRPr="00CA7FBA" w:rsidTr="00180330">
        <w:trPr>
          <w:trHeight w:val="698"/>
          <w:jc w:val="center"/>
        </w:trPr>
        <w:tc>
          <w:tcPr>
            <w:tcW w:w="59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>BDwcÕi Bmy¨ Kiv jvB‡mÝ I cviwg‡Ui Rb¨ cÖvß wd</w:t>
            </w:r>
          </w:p>
        </w:tc>
        <w:tc>
          <w:tcPr>
            <w:tcW w:w="1682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17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7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1810E1" w:rsidRPr="00CA7FBA" w:rsidTr="00180330">
        <w:trPr>
          <w:trHeight w:val="996"/>
          <w:jc w:val="center"/>
        </w:trPr>
        <w:tc>
          <w:tcPr>
            <w:tcW w:w="59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>BRviv eve` cÖvwß</w:t>
            </w:r>
          </w:p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>K) nvU-evRvi</w:t>
            </w:r>
          </w:p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>L) †Luvqvo (Mevw`cïi QvDwb)</w:t>
            </w:r>
          </w:p>
        </w:tc>
        <w:tc>
          <w:tcPr>
            <w:tcW w:w="1682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17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7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1810E1" w:rsidRPr="00CA7FBA" w:rsidTr="00180330">
        <w:trPr>
          <w:trHeight w:val="683"/>
          <w:jc w:val="center"/>
        </w:trPr>
        <w:tc>
          <w:tcPr>
            <w:tcW w:w="59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>gUi PvwjZ hvb Qvov Ab¨vb¨ cwien‡bi Ici Av‡ivwcZ jvB‡mÝ wd</w:t>
            </w:r>
          </w:p>
        </w:tc>
        <w:tc>
          <w:tcPr>
            <w:tcW w:w="1682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17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7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1810E1" w:rsidRPr="00CA7FBA" w:rsidTr="00180330">
        <w:trPr>
          <w:trHeight w:val="237"/>
          <w:jc w:val="center"/>
        </w:trPr>
        <w:tc>
          <w:tcPr>
            <w:tcW w:w="59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>m¤úwË †_‡K Avq</w:t>
            </w:r>
          </w:p>
        </w:tc>
        <w:tc>
          <w:tcPr>
            <w:tcW w:w="1682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17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7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1810E1" w:rsidRPr="00CA7FBA" w:rsidTr="00180330">
        <w:trPr>
          <w:trHeight w:val="698"/>
          <w:jc w:val="center"/>
        </w:trPr>
        <w:tc>
          <w:tcPr>
            <w:tcW w:w="59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>Ab¨vb¨ (Rb¥, g„Zz¨ I bvMwiKZ¡ mb‡`i Rb¨ wd)</w:t>
            </w:r>
          </w:p>
        </w:tc>
        <w:tc>
          <w:tcPr>
            <w:tcW w:w="1682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17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7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1810E1" w:rsidRPr="00CA7FBA" w:rsidTr="00180330">
        <w:trPr>
          <w:trHeight w:val="460"/>
          <w:jc w:val="center"/>
        </w:trPr>
        <w:tc>
          <w:tcPr>
            <w:tcW w:w="59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>`vZv ms¯’v¸‡jvi KvQ †_‡K cÖvß</w:t>
            </w:r>
          </w:p>
        </w:tc>
        <w:tc>
          <w:tcPr>
            <w:tcW w:w="1682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17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7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1810E1" w:rsidRPr="00CA7FBA" w:rsidTr="00180330">
        <w:trPr>
          <w:trHeight w:val="223"/>
          <w:jc w:val="center"/>
        </w:trPr>
        <w:tc>
          <w:tcPr>
            <w:tcW w:w="59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b/>
                <w:bCs/>
                <w:sz w:val="20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20"/>
                <w:szCs w:val="20"/>
              </w:rPr>
              <w:t>†gvU</w:t>
            </w:r>
          </w:p>
        </w:tc>
        <w:tc>
          <w:tcPr>
            <w:tcW w:w="1682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17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7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1810E1" w:rsidRPr="00CA7FBA" w:rsidTr="00180330">
        <w:trPr>
          <w:trHeight w:val="237"/>
          <w:jc w:val="center"/>
        </w:trPr>
        <w:tc>
          <w:tcPr>
            <w:tcW w:w="59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b/>
                <w:bCs/>
                <w:sz w:val="20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20"/>
                <w:szCs w:val="20"/>
              </w:rPr>
              <w:t>miKvwi Aby`vb</w:t>
            </w:r>
          </w:p>
        </w:tc>
        <w:tc>
          <w:tcPr>
            <w:tcW w:w="1682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17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7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1810E1" w:rsidRPr="00CA7FBA" w:rsidTr="00180330">
        <w:trPr>
          <w:trHeight w:val="223"/>
          <w:jc w:val="center"/>
        </w:trPr>
        <w:tc>
          <w:tcPr>
            <w:tcW w:w="59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>BDwc eivÏ</w:t>
            </w:r>
          </w:p>
        </w:tc>
        <w:tc>
          <w:tcPr>
            <w:tcW w:w="1682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17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7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1810E1" w:rsidRPr="00CA7FBA" w:rsidTr="00180330">
        <w:trPr>
          <w:trHeight w:val="460"/>
          <w:jc w:val="center"/>
        </w:trPr>
        <w:tc>
          <w:tcPr>
            <w:tcW w:w="59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>GjwRGmwc †_‡K e­K MÖv›U</w:t>
            </w:r>
          </w:p>
        </w:tc>
        <w:tc>
          <w:tcPr>
            <w:tcW w:w="1682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17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7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1810E1" w:rsidRPr="00CA7FBA" w:rsidTr="00180330">
        <w:trPr>
          <w:trHeight w:val="223"/>
          <w:jc w:val="center"/>
        </w:trPr>
        <w:tc>
          <w:tcPr>
            <w:tcW w:w="59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>`¶Zv wfwËK eivÏ</w:t>
            </w:r>
          </w:p>
        </w:tc>
        <w:tc>
          <w:tcPr>
            <w:tcW w:w="1682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17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7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1810E1" w:rsidRPr="00CA7FBA" w:rsidTr="00180330">
        <w:trPr>
          <w:trHeight w:val="475"/>
          <w:jc w:val="center"/>
        </w:trPr>
        <w:tc>
          <w:tcPr>
            <w:tcW w:w="59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 xml:space="preserve">f~wg </w:t>
            </w:r>
            <w:r w:rsidR="00100DE5" w:rsidRPr="00CA7FBA">
              <w:rPr>
                <w:rFonts w:ascii="SutonnyMJ" w:hAnsi="SutonnyMJ"/>
                <w:sz w:val="20"/>
                <w:szCs w:val="20"/>
              </w:rPr>
              <w:t>n¯ÍvšÍi</w:t>
            </w:r>
            <w:r w:rsidRPr="00CA7FBA">
              <w:rPr>
                <w:rFonts w:ascii="SutonnyMJ" w:hAnsi="SutonnyMJ"/>
                <w:sz w:val="20"/>
                <w:szCs w:val="20"/>
              </w:rPr>
              <w:t>wdÕi 1 kZvsk nv‡i cÖvß</w:t>
            </w:r>
          </w:p>
        </w:tc>
        <w:tc>
          <w:tcPr>
            <w:tcW w:w="1682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17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7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1810E1" w:rsidRPr="00CA7FBA" w:rsidTr="00180330">
        <w:trPr>
          <w:trHeight w:val="223"/>
          <w:jc w:val="center"/>
        </w:trPr>
        <w:tc>
          <w:tcPr>
            <w:tcW w:w="59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b/>
                <w:bCs/>
                <w:sz w:val="20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20"/>
                <w:szCs w:val="20"/>
              </w:rPr>
              <w:t>†gvU</w:t>
            </w:r>
          </w:p>
        </w:tc>
        <w:tc>
          <w:tcPr>
            <w:tcW w:w="1682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17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7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1810E1" w:rsidRPr="00CA7FBA" w:rsidTr="00180330">
        <w:trPr>
          <w:trHeight w:val="460"/>
          <w:jc w:val="center"/>
        </w:trPr>
        <w:tc>
          <w:tcPr>
            <w:tcW w:w="59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>Dc‡Rjv †_‡K cÖvwß (hw` _v‡K)</w:t>
            </w:r>
          </w:p>
        </w:tc>
        <w:tc>
          <w:tcPr>
            <w:tcW w:w="1682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17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7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1810E1" w:rsidRPr="00CA7FBA" w:rsidTr="00180330">
        <w:trPr>
          <w:trHeight w:val="460"/>
          <w:jc w:val="center"/>
        </w:trPr>
        <w:tc>
          <w:tcPr>
            <w:tcW w:w="59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>†Rjv cwil` †_‡K cÖvwß (hw` _v‡K)</w:t>
            </w:r>
          </w:p>
        </w:tc>
        <w:tc>
          <w:tcPr>
            <w:tcW w:w="1682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17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7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1810E1" w:rsidRPr="00CA7FBA" w:rsidTr="00180330">
        <w:trPr>
          <w:trHeight w:val="237"/>
          <w:jc w:val="center"/>
        </w:trPr>
        <w:tc>
          <w:tcPr>
            <w:tcW w:w="59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>Ab¨vb¨</w:t>
            </w:r>
          </w:p>
        </w:tc>
        <w:tc>
          <w:tcPr>
            <w:tcW w:w="1682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717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27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1810E1" w:rsidRPr="00CA7FBA" w:rsidTr="00180330">
        <w:trPr>
          <w:trHeight w:val="223"/>
          <w:jc w:val="center"/>
        </w:trPr>
        <w:tc>
          <w:tcPr>
            <w:tcW w:w="59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b/>
                <w:bCs/>
                <w:sz w:val="20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20"/>
                <w:szCs w:val="20"/>
              </w:rPr>
              <w:t>†gvU</w:t>
            </w:r>
          </w:p>
        </w:tc>
        <w:tc>
          <w:tcPr>
            <w:tcW w:w="1682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b/>
                <w:bCs/>
                <w:sz w:val="20"/>
                <w:szCs w:val="20"/>
              </w:rPr>
            </w:pPr>
          </w:p>
        </w:tc>
        <w:tc>
          <w:tcPr>
            <w:tcW w:w="1717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b/>
                <w:bCs/>
                <w:sz w:val="20"/>
                <w:szCs w:val="20"/>
              </w:rPr>
            </w:pPr>
          </w:p>
        </w:tc>
      </w:tr>
      <w:tr w:rsidR="001810E1" w:rsidRPr="00CA7FBA" w:rsidTr="00180330">
        <w:trPr>
          <w:trHeight w:val="237"/>
          <w:jc w:val="center"/>
        </w:trPr>
        <w:tc>
          <w:tcPr>
            <w:tcW w:w="59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0" w:type="auto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b/>
                <w:bCs/>
                <w:sz w:val="20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20"/>
                <w:szCs w:val="20"/>
              </w:rPr>
              <w:t>me©mvKz‡j¨</w:t>
            </w:r>
          </w:p>
        </w:tc>
        <w:tc>
          <w:tcPr>
            <w:tcW w:w="1682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b/>
                <w:bCs/>
                <w:sz w:val="20"/>
                <w:szCs w:val="20"/>
              </w:rPr>
            </w:pPr>
          </w:p>
        </w:tc>
        <w:tc>
          <w:tcPr>
            <w:tcW w:w="1717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b/>
                <w:bCs/>
                <w:sz w:val="20"/>
                <w:szCs w:val="20"/>
              </w:rPr>
            </w:pPr>
          </w:p>
        </w:tc>
      </w:tr>
    </w:tbl>
    <w:p w:rsidR="003649C8" w:rsidRDefault="003649C8" w:rsidP="003649C8">
      <w:pPr>
        <w:tabs>
          <w:tab w:val="left" w:pos="360"/>
        </w:tabs>
        <w:spacing w:line="24" w:lineRule="atLeast"/>
        <w:ind w:left="360"/>
        <w:jc w:val="both"/>
        <w:rPr>
          <w:rFonts w:ascii="SutonnyMJ" w:hAnsi="SutonnyMJ"/>
          <w:b/>
          <w:sz w:val="26"/>
          <w:szCs w:val="26"/>
        </w:rPr>
      </w:pPr>
    </w:p>
    <w:p w:rsidR="001810E1" w:rsidRPr="00CA7FBA" w:rsidRDefault="001810E1" w:rsidP="00B348BD">
      <w:pPr>
        <w:numPr>
          <w:ilvl w:val="0"/>
          <w:numId w:val="28"/>
        </w:numPr>
        <w:tabs>
          <w:tab w:val="left" w:pos="360"/>
        </w:tabs>
        <w:spacing w:line="24" w:lineRule="atLeast"/>
        <w:ind w:left="360" w:hanging="360"/>
        <w:jc w:val="both"/>
        <w:rPr>
          <w:rFonts w:ascii="SutonnyMJ" w:hAnsi="SutonnyMJ"/>
          <w:b/>
          <w:sz w:val="26"/>
          <w:szCs w:val="26"/>
        </w:rPr>
      </w:pPr>
      <w:r w:rsidRPr="00CA7FBA">
        <w:rPr>
          <w:rFonts w:ascii="SutonnyMJ" w:hAnsi="SutonnyMJ"/>
          <w:b/>
          <w:sz w:val="26"/>
          <w:szCs w:val="26"/>
        </w:rPr>
        <w:lastRenderedPageBreak/>
        <w:t xml:space="preserve">me©‡kl Ki wba©viY K‡e Kiv n‡q‡Q? A_©eQi ............ </w:t>
      </w: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†nvwìs U¨v‡·i wbiƒwcZ A‡_©i cwigvY ? ............... UvKv </w:t>
      </w: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cvuP eQ‡ii g‡a¨ Ki wba©viY bv n‡q _vK‡j, Zvi KviY ................</w:t>
      </w:r>
    </w:p>
    <w:p w:rsidR="004006A0" w:rsidRPr="00CA7FBA" w:rsidRDefault="004006A0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</w:p>
    <w:p w:rsidR="001810E1" w:rsidRPr="00CA7FBA" w:rsidRDefault="001810E1" w:rsidP="008A7D65">
      <w:pPr>
        <w:pStyle w:val="Heading5"/>
        <w:numPr>
          <w:ilvl w:val="1"/>
          <w:numId w:val="139"/>
        </w:numPr>
        <w:rPr>
          <w:rStyle w:val="Heading2Char"/>
          <w:sz w:val="28"/>
          <w:szCs w:val="28"/>
          <w:lang w:val="en-US"/>
        </w:rPr>
      </w:pPr>
      <w:bookmarkStart w:id="374" w:name="_Toc509223003"/>
      <w:bookmarkStart w:id="375" w:name="_Toc511732852"/>
      <w:r w:rsidRPr="00CA7FBA">
        <w:rPr>
          <w:rStyle w:val="Heading2Char"/>
          <w:sz w:val="28"/>
          <w:szCs w:val="28"/>
          <w:lang w:val="en-US"/>
        </w:rPr>
        <w:t xml:space="preserve">BDwc wbix¶v </w:t>
      </w:r>
      <w:r w:rsidR="008B657A" w:rsidRPr="00CA7FBA">
        <w:rPr>
          <w:rStyle w:val="Heading2Char"/>
          <w:sz w:val="28"/>
          <w:szCs w:val="28"/>
          <w:lang w:val="en-US"/>
        </w:rPr>
        <w:t>msµvšÍ</w:t>
      </w:r>
      <w:r w:rsidRPr="00CA7FBA">
        <w:rPr>
          <w:rStyle w:val="Heading2Char"/>
          <w:sz w:val="28"/>
          <w:szCs w:val="28"/>
          <w:lang w:val="en-US"/>
        </w:rPr>
        <w:t xml:space="preserve"> Z_¨</w:t>
      </w:r>
      <w:bookmarkEnd w:id="374"/>
      <w:bookmarkEnd w:id="375"/>
      <w:r w:rsidRPr="00CA7FBA">
        <w:rPr>
          <w:rStyle w:val="Heading2Char"/>
          <w:sz w:val="28"/>
          <w:szCs w:val="28"/>
          <w:lang w:val="en-US"/>
        </w:rPr>
        <w:t xml:space="preserve"> </w:t>
      </w: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14"/>
          <w:szCs w:val="26"/>
        </w:rPr>
      </w:pPr>
    </w:p>
    <w:tbl>
      <w:tblPr>
        <w:tblW w:w="7286" w:type="dxa"/>
        <w:jc w:val="center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0"/>
        <w:gridCol w:w="720"/>
        <w:gridCol w:w="1133"/>
        <w:gridCol w:w="943"/>
        <w:gridCol w:w="686"/>
        <w:gridCol w:w="701"/>
        <w:gridCol w:w="940"/>
        <w:gridCol w:w="823"/>
      </w:tblGrid>
      <w:tr w:rsidR="003B2781" w:rsidRPr="003B2781" w:rsidTr="003B2781">
        <w:trPr>
          <w:trHeight w:val="1505"/>
          <w:jc w:val="center"/>
        </w:trPr>
        <w:tc>
          <w:tcPr>
            <w:tcW w:w="1340" w:type="dxa"/>
          </w:tcPr>
          <w:p w:rsidR="001810E1" w:rsidRPr="003B2781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bCs/>
                <w:sz w:val="18"/>
                <w:szCs w:val="18"/>
              </w:rPr>
            </w:pPr>
            <w:r w:rsidRPr="003B2781">
              <w:rPr>
                <w:rFonts w:ascii="SutonnyMJ" w:hAnsi="SutonnyMJ"/>
                <w:bCs/>
                <w:sz w:val="18"/>
                <w:szCs w:val="18"/>
              </w:rPr>
              <w:t>wbix¶vi aib</w:t>
            </w:r>
          </w:p>
          <w:p w:rsidR="001810E1" w:rsidRPr="003B2781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bCs/>
                <w:sz w:val="18"/>
                <w:szCs w:val="18"/>
              </w:rPr>
            </w:pPr>
          </w:p>
          <w:p w:rsidR="001810E1" w:rsidRPr="003B2781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1810E1" w:rsidRPr="003B2781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bCs/>
                <w:sz w:val="18"/>
                <w:szCs w:val="18"/>
              </w:rPr>
            </w:pPr>
            <w:r w:rsidRPr="003B2781">
              <w:rPr>
                <w:rFonts w:ascii="SutonnyMJ" w:hAnsi="SutonnyMJ"/>
                <w:bCs/>
                <w:sz w:val="18"/>
                <w:szCs w:val="18"/>
              </w:rPr>
              <w:t>wbix¶vi ZvwiL</w:t>
            </w:r>
          </w:p>
          <w:p w:rsidR="001810E1" w:rsidRPr="003B2781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bCs/>
                <w:sz w:val="18"/>
                <w:szCs w:val="18"/>
              </w:rPr>
            </w:pPr>
          </w:p>
        </w:tc>
        <w:tc>
          <w:tcPr>
            <w:tcW w:w="1133" w:type="dxa"/>
          </w:tcPr>
          <w:p w:rsidR="001810E1" w:rsidRPr="003B2781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bCs/>
                <w:sz w:val="18"/>
                <w:szCs w:val="18"/>
              </w:rPr>
            </w:pPr>
            <w:r w:rsidRPr="003B2781">
              <w:rPr>
                <w:rFonts w:ascii="SutonnyMJ" w:hAnsi="SutonnyMJ"/>
                <w:bCs/>
                <w:sz w:val="18"/>
                <w:szCs w:val="18"/>
              </w:rPr>
              <w:t xml:space="preserve">wbix¶v </w:t>
            </w:r>
            <w:r w:rsidR="0017061E" w:rsidRPr="003B2781">
              <w:rPr>
                <w:rFonts w:ascii="SutonnyMJ" w:hAnsi="SutonnyMJ"/>
                <w:bCs/>
                <w:sz w:val="18"/>
                <w:szCs w:val="18"/>
              </w:rPr>
              <w:t>gšÍe¨</w:t>
            </w:r>
          </w:p>
          <w:p w:rsidR="001810E1" w:rsidRPr="003B2781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bCs/>
                <w:sz w:val="18"/>
                <w:szCs w:val="18"/>
              </w:rPr>
            </w:pPr>
            <w:r w:rsidRPr="003B2781">
              <w:rPr>
                <w:rFonts w:ascii="SutonnyMJ" w:hAnsi="SutonnyMJ"/>
                <w:bCs/>
                <w:sz w:val="18"/>
                <w:szCs w:val="18"/>
              </w:rPr>
              <w:t>(AvcwËnxb/ AvcwËmn</w:t>
            </w:r>
          </w:p>
          <w:p w:rsidR="001810E1" w:rsidRPr="003B2781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bCs/>
                <w:sz w:val="18"/>
                <w:szCs w:val="18"/>
              </w:rPr>
            </w:pPr>
            <w:r w:rsidRPr="003B2781">
              <w:rPr>
                <w:rFonts w:ascii="SutonnyMJ" w:hAnsi="SutonnyMJ"/>
                <w:bCs/>
                <w:sz w:val="18"/>
                <w:szCs w:val="18"/>
              </w:rPr>
              <w:t>/Z‡_¨i</w:t>
            </w:r>
          </w:p>
          <w:p w:rsidR="001810E1" w:rsidRPr="003B2781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bCs/>
                <w:sz w:val="18"/>
                <w:szCs w:val="18"/>
              </w:rPr>
            </w:pPr>
            <w:r w:rsidRPr="003B2781">
              <w:rPr>
                <w:rFonts w:ascii="SutonnyMJ" w:hAnsi="SutonnyMJ"/>
                <w:bCs/>
                <w:sz w:val="18"/>
                <w:szCs w:val="18"/>
              </w:rPr>
              <w:t>AcÖvc¨Zv/</w:t>
            </w:r>
          </w:p>
          <w:p w:rsidR="001810E1" w:rsidRPr="003B2781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bCs/>
                <w:sz w:val="18"/>
                <w:szCs w:val="18"/>
              </w:rPr>
            </w:pPr>
            <w:r w:rsidRPr="003B2781">
              <w:rPr>
                <w:rFonts w:ascii="SutonnyMJ" w:hAnsi="SutonnyMJ"/>
                <w:bCs/>
                <w:sz w:val="18"/>
                <w:szCs w:val="18"/>
              </w:rPr>
              <w:t>weiƒc)</w:t>
            </w:r>
          </w:p>
        </w:tc>
        <w:tc>
          <w:tcPr>
            <w:tcW w:w="943" w:type="dxa"/>
          </w:tcPr>
          <w:p w:rsidR="001810E1" w:rsidRPr="003B2781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bCs/>
                <w:sz w:val="18"/>
                <w:szCs w:val="18"/>
              </w:rPr>
            </w:pPr>
            <w:r w:rsidRPr="003B2781">
              <w:rPr>
                <w:rFonts w:ascii="SutonnyMJ" w:hAnsi="SutonnyMJ"/>
                <w:bCs/>
                <w:sz w:val="18"/>
                <w:szCs w:val="18"/>
              </w:rPr>
              <w:t>PjwZ eQ‡i</w:t>
            </w:r>
          </w:p>
          <w:p w:rsidR="001810E1" w:rsidRPr="003B2781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bCs/>
                <w:sz w:val="18"/>
                <w:szCs w:val="18"/>
              </w:rPr>
            </w:pPr>
            <w:r w:rsidRPr="003B2781">
              <w:rPr>
                <w:rFonts w:ascii="SutonnyMJ" w:hAnsi="SutonnyMJ"/>
                <w:bCs/>
                <w:sz w:val="18"/>
                <w:szCs w:val="18"/>
              </w:rPr>
              <w:t>AwWU AvcwËi</w:t>
            </w:r>
          </w:p>
          <w:p w:rsidR="001810E1" w:rsidRPr="003B2781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bCs/>
                <w:sz w:val="18"/>
                <w:szCs w:val="18"/>
              </w:rPr>
            </w:pPr>
            <w:r w:rsidRPr="003B2781">
              <w:rPr>
                <w:rFonts w:ascii="SutonnyMJ" w:hAnsi="SutonnyMJ"/>
                <w:bCs/>
                <w:sz w:val="18"/>
                <w:szCs w:val="18"/>
              </w:rPr>
              <w:t>msL¨v</w:t>
            </w:r>
          </w:p>
        </w:tc>
        <w:tc>
          <w:tcPr>
            <w:tcW w:w="686" w:type="dxa"/>
          </w:tcPr>
          <w:p w:rsidR="001810E1" w:rsidRPr="003B2781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bCs/>
                <w:sz w:val="18"/>
                <w:szCs w:val="18"/>
              </w:rPr>
            </w:pPr>
            <w:r w:rsidRPr="003B2781">
              <w:rPr>
                <w:rFonts w:ascii="SutonnyMJ" w:hAnsi="SutonnyMJ"/>
                <w:bCs/>
                <w:sz w:val="18"/>
                <w:szCs w:val="18"/>
              </w:rPr>
              <w:t>KqwU AwWU AvcwË wb®úwË n‡q‡Q</w:t>
            </w:r>
          </w:p>
        </w:tc>
        <w:tc>
          <w:tcPr>
            <w:tcW w:w="701" w:type="dxa"/>
          </w:tcPr>
          <w:p w:rsidR="001810E1" w:rsidRPr="003B2781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bCs/>
                <w:sz w:val="18"/>
                <w:szCs w:val="18"/>
              </w:rPr>
            </w:pPr>
            <w:r w:rsidRPr="003B2781">
              <w:rPr>
                <w:rFonts w:ascii="SutonnyMJ" w:hAnsi="SutonnyMJ"/>
                <w:bCs/>
                <w:sz w:val="18"/>
                <w:szCs w:val="18"/>
              </w:rPr>
              <w:t>wb¯úwË bv nIqv AwWU AvcwËi msL¨v</w:t>
            </w:r>
          </w:p>
        </w:tc>
        <w:tc>
          <w:tcPr>
            <w:tcW w:w="940" w:type="dxa"/>
          </w:tcPr>
          <w:p w:rsidR="001810E1" w:rsidRPr="003B2781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bCs/>
                <w:sz w:val="18"/>
                <w:szCs w:val="18"/>
              </w:rPr>
            </w:pPr>
            <w:r w:rsidRPr="003B2781">
              <w:rPr>
                <w:rFonts w:ascii="SutonnyMJ" w:hAnsi="SutonnyMJ"/>
                <w:bCs/>
                <w:sz w:val="18"/>
                <w:szCs w:val="18"/>
              </w:rPr>
              <w:t>KqwU wb¯úwË</w:t>
            </w:r>
          </w:p>
          <w:p w:rsidR="001810E1" w:rsidRPr="003B2781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bCs/>
                <w:sz w:val="18"/>
                <w:szCs w:val="18"/>
              </w:rPr>
            </w:pPr>
            <w:r w:rsidRPr="003B2781">
              <w:rPr>
                <w:rFonts w:ascii="SutonnyMJ" w:hAnsi="SutonnyMJ"/>
                <w:bCs/>
                <w:sz w:val="18"/>
                <w:szCs w:val="18"/>
              </w:rPr>
              <w:t>bv nIqv AwWU</w:t>
            </w:r>
          </w:p>
          <w:p w:rsidR="001810E1" w:rsidRPr="003B2781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bCs/>
                <w:sz w:val="18"/>
                <w:szCs w:val="18"/>
              </w:rPr>
            </w:pPr>
            <w:r w:rsidRPr="003B2781">
              <w:rPr>
                <w:rFonts w:ascii="SutonnyMJ" w:hAnsi="SutonnyMJ"/>
                <w:bCs/>
                <w:sz w:val="18"/>
                <w:szCs w:val="18"/>
              </w:rPr>
              <w:t>AvcwË PjwZ</w:t>
            </w:r>
          </w:p>
          <w:p w:rsidR="001810E1" w:rsidRPr="003B2781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bCs/>
                <w:sz w:val="18"/>
                <w:szCs w:val="18"/>
              </w:rPr>
            </w:pPr>
            <w:r w:rsidRPr="003B2781">
              <w:rPr>
                <w:rFonts w:ascii="SutonnyMJ" w:hAnsi="SutonnyMJ"/>
                <w:bCs/>
                <w:sz w:val="18"/>
                <w:szCs w:val="18"/>
              </w:rPr>
              <w:t>eQi  wb®úwË</w:t>
            </w:r>
          </w:p>
          <w:p w:rsidR="001810E1" w:rsidRPr="003B2781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bCs/>
                <w:sz w:val="18"/>
                <w:szCs w:val="18"/>
              </w:rPr>
            </w:pPr>
            <w:r w:rsidRPr="003B2781">
              <w:rPr>
                <w:rFonts w:ascii="SutonnyMJ" w:hAnsi="SutonnyMJ"/>
                <w:bCs/>
                <w:sz w:val="18"/>
                <w:szCs w:val="18"/>
              </w:rPr>
              <w:t>n‡q‡Q</w:t>
            </w:r>
          </w:p>
        </w:tc>
        <w:tc>
          <w:tcPr>
            <w:tcW w:w="823" w:type="dxa"/>
          </w:tcPr>
          <w:p w:rsidR="001810E1" w:rsidRPr="003B2781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bCs/>
                <w:sz w:val="18"/>
                <w:szCs w:val="18"/>
              </w:rPr>
            </w:pPr>
            <w:r w:rsidRPr="003B2781">
              <w:rPr>
                <w:rFonts w:ascii="SutonnyMJ" w:hAnsi="SutonnyMJ"/>
                <w:bCs/>
                <w:sz w:val="18"/>
                <w:szCs w:val="18"/>
              </w:rPr>
              <w:t>†gvU KqwU AwWU AvcwË wb®úwË Ki‡Z n‡e (eZ©gvb +c~‡e©i)</w:t>
            </w:r>
          </w:p>
        </w:tc>
      </w:tr>
      <w:tr w:rsidR="003B2781" w:rsidRPr="003B2781" w:rsidTr="003B2781">
        <w:trPr>
          <w:trHeight w:val="431"/>
          <w:jc w:val="center"/>
        </w:trPr>
        <w:tc>
          <w:tcPr>
            <w:tcW w:w="1340" w:type="dxa"/>
          </w:tcPr>
          <w:p w:rsidR="001810E1" w:rsidRPr="003B2781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bCs/>
                <w:sz w:val="18"/>
                <w:szCs w:val="18"/>
              </w:rPr>
            </w:pPr>
            <w:r w:rsidRPr="003B2781">
              <w:rPr>
                <w:rFonts w:ascii="SutonnyMJ" w:hAnsi="SutonnyMJ"/>
                <w:bCs/>
                <w:sz w:val="18"/>
                <w:szCs w:val="18"/>
              </w:rPr>
              <w:t>wmG dvg© Øviv Avw_©K wbix¶v</w:t>
            </w:r>
          </w:p>
        </w:tc>
        <w:tc>
          <w:tcPr>
            <w:tcW w:w="720" w:type="dxa"/>
          </w:tcPr>
          <w:p w:rsidR="001810E1" w:rsidRPr="003B2781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Cs/>
                <w:sz w:val="18"/>
                <w:szCs w:val="18"/>
              </w:rPr>
            </w:pPr>
          </w:p>
        </w:tc>
        <w:tc>
          <w:tcPr>
            <w:tcW w:w="1133" w:type="dxa"/>
          </w:tcPr>
          <w:p w:rsidR="001810E1" w:rsidRPr="003B2781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:rsidR="001810E1" w:rsidRPr="003B2781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Cs/>
                <w:sz w:val="18"/>
                <w:szCs w:val="18"/>
              </w:rPr>
            </w:pPr>
          </w:p>
        </w:tc>
        <w:tc>
          <w:tcPr>
            <w:tcW w:w="686" w:type="dxa"/>
          </w:tcPr>
          <w:p w:rsidR="001810E1" w:rsidRPr="003B2781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Cs/>
                <w:sz w:val="18"/>
                <w:szCs w:val="18"/>
              </w:rPr>
            </w:pPr>
          </w:p>
        </w:tc>
        <w:tc>
          <w:tcPr>
            <w:tcW w:w="701" w:type="dxa"/>
          </w:tcPr>
          <w:p w:rsidR="001810E1" w:rsidRPr="003B2781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Cs/>
                <w:sz w:val="18"/>
                <w:szCs w:val="18"/>
              </w:rPr>
            </w:pPr>
          </w:p>
        </w:tc>
        <w:tc>
          <w:tcPr>
            <w:tcW w:w="940" w:type="dxa"/>
          </w:tcPr>
          <w:p w:rsidR="001810E1" w:rsidRPr="003B2781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Cs/>
                <w:sz w:val="18"/>
                <w:szCs w:val="18"/>
              </w:rPr>
            </w:pPr>
          </w:p>
        </w:tc>
        <w:tc>
          <w:tcPr>
            <w:tcW w:w="823" w:type="dxa"/>
          </w:tcPr>
          <w:p w:rsidR="001810E1" w:rsidRPr="003B2781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Cs/>
                <w:sz w:val="18"/>
                <w:szCs w:val="18"/>
              </w:rPr>
            </w:pPr>
          </w:p>
        </w:tc>
      </w:tr>
      <w:tr w:rsidR="003B2781" w:rsidRPr="003B2781" w:rsidTr="003B2781">
        <w:trPr>
          <w:trHeight w:val="260"/>
          <w:jc w:val="center"/>
        </w:trPr>
        <w:tc>
          <w:tcPr>
            <w:tcW w:w="1340" w:type="dxa"/>
          </w:tcPr>
          <w:p w:rsidR="001810E1" w:rsidRPr="003B2781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bCs/>
                <w:sz w:val="18"/>
                <w:szCs w:val="18"/>
              </w:rPr>
            </w:pPr>
            <w:r w:rsidRPr="003B2781">
              <w:rPr>
                <w:rFonts w:ascii="SutonnyMJ" w:hAnsi="SutonnyMJ"/>
                <w:bCs/>
                <w:sz w:val="18"/>
                <w:szCs w:val="18"/>
              </w:rPr>
              <w:t>Kg©ZrciZv wbix¶v</w:t>
            </w:r>
          </w:p>
        </w:tc>
        <w:tc>
          <w:tcPr>
            <w:tcW w:w="720" w:type="dxa"/>
          </w:tcPr>
          <w:p w:rsidR="001810E1" w:rsidRPr="003B2781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Cs/>
                <w:sz w:val="18"/>
                <w:szCs w:val="18"/>
              </w:rPr>
            </w:pPr>
          </w:p>
        </w:tc>
        <w:tc>
          <w:tcPr>
            <w:tcW w:w="1133" w:type="dxa"/>
          </w:tcPr>
          <w:p w:rsidR="001810E1" w:rsidRPr="003B2781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:rsidR="001810E1" w:rsidRPr="003B2781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Cs/>
                <w:sz w:val="18"/>
                <w:szCs w:val="18"/>
              </w:rPr>
            </w:pPr>
          </w:p>
        </w:tc>
        <w:tc>
          <w:tcPr>
            <w:tcW w:w="686" w:type="dxa"/>
          </w:tcPr>
          <w:p w:rsidR="001810E1" w:rsidRPr="003B2781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Cs/>
                <w:sz w:val="18"/>
                <w:szCs w:val="18"/>
              </w:rPr>
            </w:pPr>
          </w:p>
        </w:tc>
        <w:tc>
          <w:tcPr>
            <w:tcW w:w="701" w:type="dxa"/>
          </w:tcPr>
          <w:p w:rsidR="001810E1" w:rsidRPr="003B2781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Cs/>
                <w:sz w:val="18"/>
                <w:szCs w:val="18"/>
              </w:rPr>
            </w:pPr>
          </w:p>
        </w:tc>
        <w:tc>
          <w:tcPr>
            <w:tcW w:w="940" w:type="dxa"/>
          </w:tcPr>
          <w:p w:rsidR="001810E1" w:rsidRPr="003B2781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Cs/>
                <w:sz w:val="18"/>
                <w:szCs w:val="18"/>
              </w:rPr>
            </w:pPr>
          </w:p>
        </w:tc>
        <w:tc>
          <w:tcPr>
            <w:tcW w:w="823" w:type="dxa"/>
          </w:tcPr>
          <w:p w:rsidR="001810E1" w:rsidRPr="003B2781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Cs/>
                <w:sz w:val="18"/>
                <w:szCs w:val="18"/>
              </w:rPr>
            </w:pPr>
          </w:p>
        </w:tc>
      </w:tr>
      <w:tr w:rsidR="003B2781" w:rsidRPr="003B2781" w:rsidTr="003B2781">
        <w:trPr>
          <w:trHeight w:val="260"/>
          <w:jc w:val="center"/>
        </w:trPr>
        <w:tc>
          <w:tcPr>
            <w:tcW w:w="1340" w:type="dxa"/>
          </w:tcPr>
          <w:p w:rsidR="001810E1" w:rsidRPr="003B2781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bCs/>
                <w:sz w:val="18"/>
                <w:szCs w:val="18"/>
              </w:rPr>
            </w:pPr>
            <w:r w:rsidRPr="003B2781">
              <w:rPr>
                <w:rFonts w:ascii="SutonnyMJ" w:hAnsi="SutonnyMJ"/>
                <w:bCs/>
                <w:sz w:val="18"/>
                <w:szCs w:val="18"/>
              </w:rPr>
              <w:t>miKvwi wbix¶v</w:t>
            </w:r>
          </w:p>
        </w:tc>
        <w:tc>
          <w:tcPr>
            <w:tcW w:w="720" w:type="dxa"/>
          </w:tcPr>
          <w:p w:rsidR="001810E1" w:rsidRPr="003B2781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Cs/>
                <w:sz w:val="18"/>
                <w:szCs w:val="18"/>
              </w:rPr>
            </w:pPr>
          </w:p>
        </w:tc>
        <w:tc>
          <w:tcPr>
            <w:tcW w:w="1133" w:type="dxa"/>
          </w:tcPr>
          <w:p w:rsidR="001810E1" w:rsidRPr="003B2781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:rsidR="001810E1" w:rsidRPr="003B2781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Cs/>
                <w:sz w:val="18"/>
                <w:szCs w:val="18"/>
              </w:rPr>
            </w:pPr>
          </w:p>
        </w:tc>
        <w:tc>
          <w:tcPr>
            <w:tcW w:w="686" w:type="dxa"/>
          </w:tcPr>
          <w:p w:rsidR="001810E1" w:rsidRPr="003B2781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Cs/>
                <w:sz w:val="18"/>
                <w:szCs w:val="18"/>
              </w:rPr>
            </w:pPr>
          </w:p>
        </w:tc>
        <w:tc>
          <w:tcPr>
            <w:tcW w:w="701" w:type="dxa"/>
          </w:tcPr>
          <w:p w:rsidR="001810E1" w:rsidRPr="003B2781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Cs/>
                <w:sz w:val="18"/>
                <w:szCs w:val="18"/>
              </w:rPr>
            </w:pPr>
          </w:p>
        </w:tc>
        <w:tc>
          <w:tcPr>
            <w:tcW w:w="940" w:type="dxa"/>
          </w:tcPr>
          <w:p w:rsidR="001810E1" w:rsidRPr="003B2781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Cs/>
                <w:sz w:val="18"/>
                <w:szCs w:val="18"/>
              </w:rPr>
            </w:pPr>
          </w:p>
        </w:tc>
        <w:tc>
          <w:tcPr>
            <w:tcW w:w="823" w:type="dxa"/>
          </w:tcPr>
          <w:p w:rsidR="001810E1" w:rsidRPr="003B2781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Cs/>
                <w:sz w:val="18"/>
                <w:szCs w:val="18"/>
              </w:rPr>
            </w:pPr>
          </w:p>
        </w:tc>
      </w:tr>
      <w:tr w:rsidR="003B2781" w:rsidRPr="003B2781" w:rsidTr="003B2781">
        <w:trPr>
          <w:trHeight w:val="260"/>
          <w:jc w:val="center"/>
        </w:trPr>
        <w:tc>
          <w:tcPr>
            <w:tcW w:w="1340" w:type="dxa"/>
          </w:tcPr>
          <w:p w:rsidR="001810E1" w:rsidRPr="003B2781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bCs/>
                <w:sz w:val="18"/>
                <w:szCs w:val="18"/>
              </w:rPr>
            </w:pPr>
            <w:r w:rsidRPr="003B2781">
              <w:rPr>
                <w:rFonts w:ascii="SutonnyMJ" w:hAnsi="SutonnyMJ"/>
                <w:bCs/>
                <w:sz w:val="18"/>
                <w:szCs w:val="18"/>
              </w:rPr>
              <w:t>we‡kl wbix¶v</w:t>
            </w:r>
          </w:p>
        </w:tc>
        <w:tc>
          <w:tcPr>
            <w:tcW w:w="720" w:type="dxa"/>
          </w:tcPr>
          <w:p w:rsidR="001810E1" w:rsidRPr="003B2781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Cs/>
                <w:sz w:val="18"/>
                <w:szCs w:val="18"/>
              </w:rPr>
            </w:pPr>
          </w:p>
        </w:tc>
        <w:tc>
          <w:tcPr>
            <w:tcW w:w="1133" w:type="dxa"/>
          </w:tcPr>
          <w:p w:rsidR="001810E1" w:rsidRPr="003B2781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Cs/>
                <w:sz w:val="18"/>
                <w:szCs w:val="18"/>
              </w:rPr>
            </w:pPr>
          </w:p>
        </w:tc>
        <w:tc>
          <w:tcPr>
            <w:tcW w:w="943" w:type="dxa"/>
          </w:tcPr>
          <w:p w:rsidR="001810E1" w:rsidRPr="003B2781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Cs/>
                <w:sz w:val="18"/>
                <w:szCs w:val="18"/>
              </w:rPr>
            </w:pPr>
          </w:p>
        </w:tc>
        <w:tc>
          <w:tcPr>
            <w:tcW w:w="686" w:type="dxa"/>
          </w:tcPr>
          <w:p w:rsidR="001810E1" w:rsidRPr="003B2781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Cs/>
                <w:sz w:val="18"/>
                <w:szCs w:val="18"/>
              </w:rPr>
            </w:pPr>
          </w:p>
        </w:tc>
        <w:tc>
          <w:tcPr>
            <w:tcW w:w="701" w:type="dxa"/>
          </w:tcPr>
          <w:p w:rsidR="001810E1" w:rsidRPr="003B2781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Cs/>
                <w:sz w:val="18"/>
                <w:szCs w:val="18"/>
              </w:rPr>
            </w:pPr>
          </w:p>
        </w:tc>
        <w:tc>
          <w:tcPr>
            <w:tcW w:w="940" w:type="dxa"/>
          </w:tcPr>
          <w:p w:rsidR="001810E1" w:rsidRPr="003B2781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Cs/>
                <w:sz w:val="18"/>
                <w:szCs w:val="18"/>
              </w:rPr>
            </w:pPr>
          </w:p>
        </w:tc>
        <w:tc>
          <w:tcPr>
            <w:tcW w:w="823" w:type="dxa"/>
          </w:tcPr>
          <w:p w:rsidR="001810E1" w:rsidRPr="003B2781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Cs/>
                <w:sz w:val="18"/>
                <w:szCs w:val="18"/>
              </w:rPr>
            </w:pPr>
          </w:p>
        </w:tc>
      </w:tr>
    </w:tbl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b/>
          <w:sz w:val="26"/>
          <w:szCs w:val="26"/>
        </w:rPr>
      </w:pPr>
    </w:p>
    <w:p w:rsidR="001810E1" w:rsidRPr="00CA7FBA" w:rsidRDefault="001810E1" w:rsidP="008A7D65">
      <w:pPr>
        <w:pStyle w:val="Heading5"/>
        <w:numPr>
          <w:ilvl w:val="1"/>
          <w:numId w:val="139"/>
        </w:numPr>
        <w:rPr>
          <w:rStyle w:val="Heading2Char"/>
          <w:sz w:val="28"/>
          <w:szCs w:val="28"/>
          <w:lang w:val="en-US"/>
        </w:rPr>
      </w:pPr>
      <w:bookmarkStart w:id="376" w:name="_Toc509223004"/>
      <w:bookmarkStart w:id="377" w:name="_Toc511732853"/>
      <w:r w:rsidRPr="00CA7FBA">
        <w:rPr>
          <w:rStyle w:val="Heading2Char"/>
          <w:sz w:val="28"/>
          <w:szCs w:val="28"/>
          <w:lang w:val="en-US"/>
        </w:rPr>
        <w:t xml:space="preserve">BDwc †_vK eivÏ </w:t>
      </w:r>
      <w:r w:rsidR="008B657A" w:rsidRPr="00CA7FBA">
        <w:rPr>
          <w:rStyle w:val="Heading2Char"/>
          <w:sz w:val="28"/>
          <w:szCs w:val="28"/>
          <w:lang w:val="en-US"/>
        </w:rPr>
        <w:t>msµvšÍ</w:t>
      </w:r>
      <w:r w:rsidRPr="00CA7FBA">
        <w:rPr>
          <w:rStyle w:val="Heading2Char"/>
          <w:sz w:val="28"/>
          <w:szCs w:val="28"/>
          <w:lang w:val="en-US"/>
        </w:rPr>
        <w:t xml:space="preserve"> Z_¨</w:t>
      </w:r>
      <w:bookmarkEnd w:id="376"/>
      <w:bookmarkEnd w:id="377"/>
      <w:r w:rsidRPr="00CA7FBA">
        <w:rPr>
          <w:rStyle w:val="Heading2Char"/>
          <w:sz w:val="28"/>
          <w:szCs w:val="28"/>
          <w:lang w:val="en-US"/>
        </w:rPr>
        <w:t xml:space="preserve"> </w:t>
      </w:r>
    </w:p>
    <w:p w:rsidR="001810E1" w:rsidRPr="00CA7FBA" w:rsidRDefault="001810E1" w:rsidP="002935F8">
      <w:pPr>
        <w:tabs>
          <w:tab w:val="left" w:pos="360"/>
        </w:tabs>
        <w:spacing w:line="24" w:lineRule="atLeast"/>
        <w:jc w:val="both"/>
        <w:rPr>
          <w:rFonts w:ascii="SutonnyMJ" w:hAnsi="SutonnyMJ"/>
          <w:lang w:bidi="bn-BD"/>
        </w:rPr>
      </w:pPr>
      <w:r w:rsidRPr="00CA7FBA">
        <w:rPr>
          <w:rFonts w:ascii="SutonnyMJ" w:hAnsi="SutonnyMJ"/>
          <w:sz w:val="20"/>
          <w:szCs w:val="20"/>
        </w:rPr>
        <w:t>10.</w:t>
      </w:r>
      <w:r w:rsidRPr="00CA7FBA">
        <w:rPr>
          <w:rFonts w:ascii="SutonnyMJ" w:hAnsi="SutonnyMJ"/>
          <w:sz w:val="20"/>
          <w:szCs w:val="20"/>
        </w:rPr>
        <w:tab/>
        <w:t>wewfbœ ai‡bi  †_vK eiv‡Ïi Ae¯’v 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"/>
        <w:gridCol w:w="1285"/>
        <w:gridCol w:w="1177"/>
        <w:gridCol w:w="1061"/>
        <w:gridCol w:w="1022"/>
        <w:gridCol w:w="961"/>
        <w:gridCol w:w="843"/>
      </w:tblGrid>
      <w:tr w:rsidR="001810E1" w:rsidRPr="00CA7FBA" w:rsidTr="00180330">
        <w:trPr>
          <w:trHeight w:val="1142"/>
          <w:jc w:val="center"/>
        </w:trPr>
        <w:tc>
          <w:tcPr>
            <w:tcW w:w="940" w:type="dxa"/>
            <w:vAlign w:val="center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bCs/>
                <w:sz w:val="20"/>
                <w:szCs w:val="20"/>
              </w:rPr>
            </w:pPr>
            <w:r w:rsidRPr="00CA7FBA">
              <w:rPr>
                <w:rFonts w:ascii="SutonnyMJ" w:hAnsi="SutonnyMJ"/>
                <w:bCs/>
                <w:sz w:val="20"/>
                <w:szCs w:val="20"/>
              </w:rPr>
              <w:t>†_vK eiv‡Ïi aib</w:t>
            </w:r>
          </w:p>
        </w:tc>
        <w:tc>
          <w:tcPr>
            <w:tcW w:w="1285" w:type="dxa"/>
            <w:vAlign w:val="center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bCs/>
                <w:sz w:val="20"/>
                <w:szCs w:val="20"/>
              </w:rPr>
            </w:pPr>
            <w:r w:rsidRPr="00CA7FBA">
              <w:rPr>
                <w:rFonts w:ascii="SutonnyMJ" w:hAnsi="SutonnyMJ"/>
                <w:bCs/>
                <w:sz w:val="20"/>
                <w:szCs w:val="20"/>
              </w:rPr>
              <w:t>A_© cÖvwßi ZvwiL</w:t>
            </w:r>
          </w:p>
        </w:tc>
        <w:tc>
          <w:tcPr>
            <w:tcW w:w="1177" w:type="dxa"/>
            <w:vAlign w:val="center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bCs/>
                <w:sz w:val="20"/>
                <w:szCs w:val="20"/>
              </w:rPr>
            </w:pPr>
            <w:r w:rsidRPr="00CA7FBA">
              <w:rPr>
                <w:rFonts w:ascii="SutonnyMJ" w:hAnsi="SutonnyMJ"/>
                <w:bCs/>
                <w:sz w:val="20"/>
                <w:szCs w:val="20"/>
              </w:rPr>
              <w:t>UvKvi cwigvY</w:t>
            </w:r>
          </w:p>
        </w:tc>
        <w:tc>
          <w:tcPr>
            <w:tcW w:w="1061" w:type="dxa"/>
            <w:vAlign w:val="center"/>
          </w:tcPr>
          <w:p w:rsidR="00180330" w:rsidRPr="00CA7FBA" w:rsidRDefault="00180330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bCs/>
                <w:sz w:val="20"/>
                <w:szCs w:val="20"/>
              </w:rPr>
            </w:pPr>
            <w:r w:rsidRPr="00CA7FBA">
              <w:rPr>
                <w:rFonts w:ascii="SutonnyMJ" w:hAnsi="SutonnyMJ"/>
                <w:bCs/>
                <w:sz w:val="20"/>
                <w:szCs w:val="20"/>
              </w:rPr>
              <w:t>wKw¯Í</w:t>
            </w:r>
            <w:r w:rsidR="001810E1" w:rsidRPr="00CA7FBA">
              <w:rPr>
                <w:rFonts w:ascii="SutonnyMJ" w:hAnsi="SutonnyMJ"/>
                <w:bCs/>
                <w:sz w:val="20"/>
                <w:szCs w:val="20"/>
              </w:rPr>
              <w:t xml:space="preserve">  </w:t>
            </w:r>
          </w:p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bCs/>
                <w:sz w:val="20"/>
                <w:szCs w:val="20"/>
              </w:rPr>
            </w:pPr>
            <w:r w:rsidRPr="00CA7FBA">
              <w:rPr>
                <w:rFonts w:ascii="SutonnyMJ" w:hAnsi="SutonnyMJ"/>
                <w:bCs/>
                <w:sz w:val="20"/>
                <w:szCs w:val="20"/>
              </w:rPr>
              <w:t>(1g ev 2q)</w:t>
            </w:r>
          </w:p>
        </w:tc>
        <w:tc>
          <w:tcPr>
            <w:tcW w:w="1022" w:type="dxa"/>
            <w:vAlign w:val="center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bCs/>
                <w:sz w:val="20"/>
                <w:szCs w:val="20"/>
              </w:rPr>
            </w:pPr>
            <w:r w:rsidRPr="00CA7FBA">
              <w:rPr>
                <w:rFonts w:ascii="SutonnyMJ" w:hAnsi="SutonnyMJ"/>
                <w:bCs/>
                <w:sz w:val="20"/>
                <w:szCs w:val="20"/>
              </w:rPr>
              <w:t>my¯úó cwigvYmn c~e©‡NvwlZ eiv‡Ïi mv‡_ wfbœZv</w:t>
            </w:r>
          </w:p>
        </w:tc>
        <w:tc>
          <w:tcPr>
            <w:tcW w:w="961" w:type="dxa"/>
            <w:vAlign w:val="center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bCs/>
                <w:sz w:val="20"/>
                <w:szCs w:val="20"/>
              </w:rPr>
            </w:pPr>
            <w:r w:rsidRPr="00CA7FBA">
              <w:rPr>
                <w:rFonts w:ascii="SutonnyMJ" w:hAnsi="SutonnyMJ"/>
                <w:bCs/>
                <w:sz w:val="20"/>
                <w:szCs w:val="20"/>
              </w:rPr>
              <w:t>weMZ eQ‡ii †P‡q e„w×i nvi (%)</w:t>
            </w:r>
          </w:p>
        </w:tc>
        <w:tc>
          <w:tcPr>
            <w:tcW w:w="843" w:type="dxa"/>
            <w:vAlign w:val="center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bCs/>
                <w:sz w:val="20"/>
                <w:szCs w:val="20"/>
              </w:rPr>
            </w:pPr>
            <w:r w:rsidRPr="00CA7FBA">
              <w:rPr>
                <w:rFonts w:ascii="SutonnyMJ" w:hAnsi="SutonnyMJ"/>
                <w:bCs/>
                <w:sz w:val="20"/>
                <w:szCs w:val="20"/>
              </w:rPr>
              <w:t xml:space="preserve">e¨q </w:t>
            </w:r>
            <w:r w:rsidR="008B657A" w:rsidRPr="00CA7FBA">
              <w:rPr>
                <w:rFonts w:ascii="SutonnyMJ" w:hAnsi="SutonnyMJ"/>
                <w:bCs/>
                <w:sz w:val="20"/>
                <w:szCs w:val="20"/>
              </w:rPr>
              <w:t>msµvšÍ</w:t>
            </w:r>
            <w:r w:rsidRPr="00CA7FBA">
              <w:rPr>
                <w:rFonts w:ascii="SutonnyMJ" w:hAnsi="SutonnyMJ"/>
                <w:bCs/>
                <w:sz w:val="20"/>
                <w:szCs w:val="20"/>
              </w:rPr>
              <w:t xml:space="preserve"> Z_¨</w:t>
            </w:r>
          </w:p>
        </w:tc>
      </w:tr>
      <w:tr w:rsidR="001810E1" w:rsidRPr="00CA7FBA" w:rsidTr="00180330">
        <w:trPr>
          <w:trHeight w:val="665"/>
          <w:jc w:val="center"/>
        </w:trPr>
        <w:tc>
          <w:tcPr>
            <w:tcW w:w="94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Cs/>
                <w:sz w:val="20"/>
                <w:szCs w:val="20"/>
              </w:rPr>
            </w:pPr>
            <w:r w:rsidRPr="00CA7FBA">
              <w:rPr>
                <w:rFonts w:ascii="SutonnyMJ" w:hAnsi="SutonnyMJ"/>
                <w:bCs/>
                <w:sz w:val="20"/>
                <w:szCs w:val="20"/>
              </w:rPr>
              <w:t xml:space="preserve">GjwRGmwc   †gŠwjK †_vK eivÏ </w:t>
            </w:r>
          </w:p>
        </w:tc>
        <w:tc>
          <w:tcPr>
            <w:tcW w:w="1285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Cs/>
                <w:sz w:val="20"/>
                <w:szCs w:val="20"/>
              </w:rPr>
            </w:pPr>
          </w:p>
        </w:tc>
        <w:tc>
          <w:tcPr>
            <w:tcW w:w="1177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Cs/>
                <w:sz w:val="20"/>
                <w:szCs w:val="20"/>
              </w:rPr>
            </w:pPr>
          </w:p>
        </w:tc>
        <w:tc>
          <w:tcPr>
            <w:tcW w:w="1061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Cs/>
                <w:sz w:val="20"/>
                <w:szCs w:val="20"/>
              </w:rPr>
            </w:pPr>
          </w:p>
        </w:tc>
        <w:tc>
          <w:tcPr>
            <w:tcW w:w="84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Cs/>
                <w:sz w:val="20"/>
                <w:szCs w:val="20"/>
              </w:rPr>
            </w:pPr>
          </w:p>
        </w:tc>
      </w:tr>
      <w:tr w:rsidR="001810E1" w:rsidRPr="00CA7FBA" w:rsidTr="00180330">
        <w:trPr>
          <w:trHeight w:val="911"/>
          <w:jc w:val="center"/>
        </w:trPr>
        <w:tc>
          <w:tcPr>
            <w:tcW w:w="94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Cs/>
                <w:sz w:val="20"/>
                <w:szCs w:val="20"/>
              </w:rPr>
            </w:pPr>
            <w:r w:rsidRPr="00CA7FBA">
              <w:rPr>
                <w:rFonts w:ascii="SutonnyMJ" w:hAnsi="SutonnyMJ"/>
                <w:bCs/>
                <w:sz w:val="20"/>
                <w:szCs w:val="20"/>
              </w:rPr>
              <w:t>GjwRGmwc `¶Zv wfwËK †_vK eivÏ</w:t>
            </w:r>
          </w:p>
        </w:tc>
        <w:tc>
          <w:tcPr>
            <w:tcW w:w="1285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Cs/>
                <w:sz w:val="20"/>
                <w:szCs w:val="20"/>
              </w:rPr>
            </w:pPr>
          </w:p>
        </w:tc>
        <w:tc>
          <w:tcPr>
            <w:tcW w:w="1177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Cs/>
                <w:sz w:val="20"/>
                <w:szCs w:val="20"/>
              </w:rPr>
            </w:pPr>
          </w:p>
        </w:tc>
        <w:tc>
          <w:tcPr>
            <w:tcW w:w="1061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Cs/>
                <w:sz w:val="20"/>
                <w:szCs w:val="20"/>
              </w:rPr>
            </w:pPr>
          </w:p>
        </w:tc>
        <w:tc>
          <w:tcPr>
            <w:tcW w:w="84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Cs/>
                <w:sz w:val="20"/>
                <w:szCs w:val="20"/>
              </w:rPr>
            </w:pPr>
          </w:p>
        </w:tc>
      </w:tr>
      <w:tr w:rsidR="001810E1" w:rsidRPr="00CA7FBA" w:rsidTr="00180330">
        <w:trPr>
          <w:trHeight w:val="448"/>
          <w:jc w:val="center"/>
        </w:trPr>
        <w:tc>
          <w:tcPr>
            <w:tcW w:w="94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Cs/>
                <w:sz w:val="20"/>
                <w:szCs w:val="20"/>
              </w:rPr>
            </w:pPr>
            <w:r w:rsidRPr="00CA7FBA">
              <w:rPr>
                <w:rFonts w:ascii="SutonnyMJ" w:hAnsi="SutonnyMJ"/>
                <w:bCs/>
                <w:sz w:val="20"/>
                <w:szCs w:val="20"/>
              </w:rPr>
              <w:t>BDwc wRwc eivÏ</w:t>
            </w:r>
          </w:p>
        </w:tc>
        <w:tc>
          <w:tcPr>
            <w:tcW w:w="1285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Cs/>
                <w:sz w:val="20"/>
                <w:szCs w:val="20"/>
              </w:rPr>
            </w:pPr>
          </w:p>
        </w:tc>
        <w:tc>
          <w:tcPr>
            <w:tcW w:w="1177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Cs/>
                <w:sz w:val="20"/>
                <w:szCs w:val="20"/>
              </w:rPr>
            </w:pPr>
          </w:p>
        </w:tc>
        <w:tc>
          <w:tcPr>
            <w:tcW w:w="1061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Cs/>
                <w:sz w:val="20"/>
                <w:szCs w:val="20"/>
              </w:rPr>
            </w:pPr>
          </w:p>
        </w:tc>
        <w:tc>
          <w:tcPr>
            <w:tcW w:w="84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Cs/>
                <w:sz w:val="20"/>
                <w:szCs w:val="20"/>
              </w:rPr>
            </w:pPr>
          </w:p>
        </w:tc>
      </w:tr>
      <w:tr w:rsidR="001810E1" w:rsidRPr="00CA7FBA" w:rsidTr="00180330">
        <w:trPr>
          <w:trHeight w:val="448"/>
          <w:jc w:val="center"/>
        </w:trPr>
        <w:tc>
          <w:tcPr>
            <w:tcW w:w="94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Cs/>
                <w:sz w:val="20"/>
                <w:szCs w:val="20"/>
              </w:rPr>
            </w:pPr>
            <w:r w:rsidRPr="00CA7FBA">
              <w:rPr>
                <w:rFonts w:ascii="SutonnyMJ" w:hAnsi="SutonnyMJ"/>
                <w:bCs/>
                <w:sz w:val="20"/>
                <w:szCs w:val="20"/>
              </w:rPr>
              <w:t xml:space="preserve">we‡kl Aby`vb </w:t>
            </w:r>
          </w:p>
        </w:tc>
        <w:tc>
          <w:tcPr>
            <w:tcW w:w="1285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Cs/>
                <w:sz w:val="20"/>
                <w:szCs w:val="20"/>
              </w:rPr>
            </w:pPr>
          </w:p>
        </w:tc>
        <w:tc>
          <w:tcPr>
            <w:tcW w:w="1177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Cs/>
                <w:sz w:val="20"/>
                <w:szCs w:val="20"/>
              </w:rPr>
            </w:pPr>
          </w:p>
        </w:tc>
        <w:tc>
          <w:tcPr>
            <w:tcW w:w="1061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Cs/>
                <w:sz w:val="20"/>
                <w:szCs w:val="20"/>
              </w:rPr>
            </w:pPr>
          </w:p>
        </w:tc>
        <w:tc>
          <w:tcPr>
            <w:tcW w:w="84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Cs/>
                <w:sz w:val="20"/>
                <w:szCs w:val="20"/>
              </w:rPr>
            </w:pPr>
          </w:p>
        </w:tc>
      </w:tr>
      <w:tr w:rsidR="001810E1" w:rsidRPr="00CA7FBA" w:rsidTr="00180330">
        <w:trPr>
          <w:trHeight w:val="448"/>
          <w:jc w:val="center"/>
        </w:trPr>
        <w:tc>
          <w:tcPr>
            <w:tcW w:w="94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Cs/>
                <w:sz w:val="20"/>
                <w:szCs w:val="20"/>
              </w:rPr>
            </w:pPr>
            <w:r w:rsidRPr="00CA7FBA">
              <w:rPr>
                <w:rFonts w:ascii="SutonnyMJ" w:hAnsi="SutonnyMJ"/>
                <w:bCs/>
                <w:sz w:val="20"/>
                <w:szCs w:val="20"/>
              </w:rPr>
              <w:t>Dc‡Rjv †_vK eivÏ</w:t>
            </w:r>
          </w:p>
        </w:tc>
        <w:tc>
          <w:tcPr>
            <w:tcW w:w="1285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Cs/>
                <w:sz w:val="20"/>
                <w:szCs w:val="20"/>
              </w:rPr>
            </w:pPr>
          </w:p>
        </w:tc>
        <w:tc>
          <w:tcPr>
            <w:tcW w:w="1177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Cs/>
                <w:sz w:val="20"/>
                <w:szCs w:val="20"/>
              </w:rPr>
            </w:pPr>
          </w:p>
        </w:tc>
        <w:tc>
          <w:tcPr>
            <w:tcW w:w="1061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Cs/>
                <w:sz w:val="20"/>
                <w:szCs w:val="20"/>
              </w:rPr>
            </w:pPr>
          </w:p>
        </w:tc>
        <w:tc>
          <w:tcPr>
            <w:tcW w:w="84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Cs/>
                <w:sz w:val="20"/>
                <w:szCs w:val="20"/>
              </w:rPr>
            </w:pPr>
          </w:p>
        </w:tc>
      </w:tr>
      <w:tr w:rsidR="001810E1" w:rsidRPr="00CA7FBA" w:rsidTr="00180330">
        <w:trPr>
          <w:trHeight w:val="694"/>
          <w:jc w:val="center"/>
        </w:trPr>
        <w:tc>
          <w:tcPr>
            <w:tcW w:w="94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Cs/>
                <w:sz w:val="20"/>
                <w:szCs w:val="20"/>
              </w:rPr>
            </w:pPr>
            <w:r w:rsidRPr="00CA7FBA">
              <w:rPr>
                <w:rFonts w:ascii="SutonnyMJ" w:hAnsi="SutonnyMJ"/>
                <w:bCs/>
                <w:sz w:val="20"/>
                <w:szCs w:val="20"/>
              </w:rPr>
              <w:t>m¶gZv e„w×i Rb¨ Aby`vb</w:t>
            </w:r>
          </w:p>
        </w:tc>
        <w:tc>
          <w:tcPr>
            <w:tcW w:w="1285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Cs/>
                <w:sz w:val="20"/>
                <w:szCs w:val="20"/>
              </w:rPr>
            </w:pPr>
          </w:p>
        </w:tc>
        <w:tc>
          <w:tcPr>
            <w:tcW w:w="1177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Cs/>
                <w:sz w:val="20"/>
                <w:szCs w:val="20"/>
              </w:rPr>
            </w:pPr>
          </w:p>
        </w:tc>
        <w:tc>
          <w:tcPr>
            <w:tcW w:w="1061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Cs/>
                <w:sz w:val="20"/>
                <w:szCs w:val="20"/>
              </w:rPr>
            </w:pPr>
          </w:p>
        </w:tc>
        <w:tc>
          <w:tcPr>
            <w:tcW w:w="84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Cs/>
                <w:sz w:val="20"/>
                <w:szCs w:val="20"/>
              </w:rPr>
            </w:pPr>
          </w:p>
        </w:tc>
      </w:tr>
    </w:tbl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</w:p>
    <w:p w:rsidR="00180330" w:rsidRPr="00CA7FBA" w:rsidRDefault="00180330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</w:p>
    <w:p w:rsidR="001810E1" w:rsidRPr="00CA7FBA" w:rsidRDefault="001810E1" w:rsidP="008A7D65">
      <w:pPr>
        <w:pStyle w:val="Heading5"/>
        <w:numPr>
          <w:ilvl w:val="1"/>
          <w:numId w:val="139"/>
        </w:numPr>
        <w:rPr>
          <w:rStyle w:val="Heading2Char"/>
          <w:sz w:val="28"/>
          <w:szCs w:val="28"/>
          <w:lang w:val="en-US"/>
        </w:rPr>
      </w:pPr>
      <w:bookmarkStart w:id="378" w:name="_Toc509223005"/>
      <w:bookmarkStart w:id="379" w:name="_Toc511732854"/>
      <w:r w:rsidRPr="00CA7FBA">
        <w:rPr>
          <w:rStyle w:val="Heading2Char"/>
          <w:sz w:val="28"/>
          <w:szCs w:val="28"/>
          <w:lang w:val="en-US"/>
        </w:rPr>
        <w:t xml:space="preserve">w¯‹g </w:t>
      </w:r>
      <w:r w:rsidR="008B657A" w:rsidRPr="00CA7FBA">
        <w:rPr>
          <w:rStyle w:val="Heading2Char"/>
          <w:sz w:val="28"/>
          <w:szCs w:val="28"/>
          <w:lang w:val="en-US"/>
        </w:rPr>
        <w:t>msµvšÍ</w:t>
      </w:r>
      <w:r w:rsidRPr="00CA7FBA">
        <w:rPr>
          <w:rStyle w:val="Heading2Char"/>
          <w:sz w:val="28"/>
          <w:szCs w:val="28"/>
          <w:lang w:val="en-US"/>
        </w:rPr>
        <w:t xml:space="preserve"> Z_¨</w:t>
      </w:r>
      <w:bookmarkEnd w:id="378"/>
      <w:bookmarkEnd w:id="379"/>
      <w:r w:rsidRPr="00CA7FBA">
        <w:rPr>
          <w:rStyle w:val="Heading2Char"/>
          <w:sz w:val="28"/>
          <w:szCs w:val="28"/>
          <w:lang w:val="en-US"/>
        </w:rPr>
        <w:t xml:space="preserve"> </w:t>
      </w:r>
    </w:p>
    <w:p w:rsidR="001810E1" w:rsidRPr="00CA7FBA" w:rsidRDefault="001810E1" w:rsidP="008A7D65">
      <w:pPr>
        <w:pStyle w:val="Heading7"/>
        <w:numPr>
          <w:ilvl w:val="2"/>
          <w:numId w:val="139"/>
        </w:numPr>
        <w:rPr>
          <w:rFonts w:ascii="SutonnyMJ" w:hAnsi="SutonnyMJ"/>
          <w:color w:val="auto"/>
          <w:sz w:val="26"/>
          <w:szCs w:val="24"/>
          <w:lang w:bidi="bn-BD"/>
        </w:rPr>
      </w:pPr>
      <w:r w:rsidRPr="00CA7FBA">
        <w:rPr>
          <w:rFonts w:ascii="SutonnyMJ" w:hAnsi="SutonnyMJ"/>
          <w:color w:val="auto"/>
          <w:sz w:val="26"/>
          <w:szCs w:val="24"/>
          <w:lang w:bidi="bn-BD"/>
        </w:rPr>
        <w:t xml:space="preserve">w¯‹g </w:t>
      </w:r>
      <w:r w:rsidR="00AB653E" w:rsidRPr="00CA7FBA">
        <w:rPr>
          <w:rFonts w:ascii="SutonnyMJ" w:hAnsi="SutonnyMJ"/>
          <w:color w:val="auto"/>
          <w:sz w:val="26"/>
          <w:szCs w:val="24"/>
          <w:lang w:bidi="bn-BD"/>
        </w:rPr>
        <w:t>ev¯Íevqb</w:t>
      </w:r>
      <w:r w:rsidRPr="00CA7FBA">
        <w:rPr>
          <w:rFonts w:ascii="SutonnyMJ" w:hAnsi="SutonnyMJ"/>
          <w:color w:val="auto"/>
          <w:sz w:val="26"/>
          <w:szCs w:val="24"/>
          <w:lang w:bidi="bn-BD"/>
        </w:rPr>
        <w:t>cwiw¯’wZ</w:t>
      </w:r>
    </w:p>
    <w:tbl>
      <w:tblPr>
        <w:tblW w:w="729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713"/>
        <w:gridCol w:w="791"/>
        <w:gridCol w:w="771"/>
        <w:gridCol w:w="563"/>
        <w:gridCol w:w="647"/>
        <w:gridCol w:w="762"/>
        <w:gridCol w:w="616"/>
        <w:gridCol w:w="1149"/>
        <w:gridCol w:w="493"/>
        <w:gridCol w:w="436"/>
      </w:tblGrid>
      <w:tr w:rsidR="001810E1" w:rsidRPr="00CA7FBA" w:rsidTr="00180330">
        <w:trPr>
          <w:cantSplit/>
          <w:trHeight w:val="867"/>
          <w:jc w:val="center"/>
        </w:trPr>
        <w:tc>
          <w:tcPr>
            <w:tcW w:w="516" w:type="dxa"/>
            <w:vMerge w:val="restart"/>
            <w:vAlign w:val="center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</w:rPr>
            </w:pPr>
            <w:r w:rsidRPr="00CA7FBA">
              <w:rPr>
                <w:rFonts w:ascii="SutonnyMJ" w:hAnsi="SutonnyMJ"/>
                <w:sz w:val="18"/>
                <w:szCs w:val="18"/>
              </w:rPr>
              <w:t>IqvW© bs</w:t>
            </w:r>
          </w:p>
        </w:tc>
        <w:tc>
          <w:tcPr>
            <w:tcW w:w="0" w:type="auto"/>
            <w:vMerge w:val="restart"/>
            <w:vAlign w:val="center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</w:rPr>
            </w:pPr>
            <w:r w:rsidRPr="00CA7FBA">
              <w:rPr>
                <w:rFonts w:ascii="SutonnyMJ" w:hAnsi="SutonnyMJ"/>
                <w:sz w:val="18"/>
                <w:szCs w:val="18"/>
              </w:rPr>
              <w:t>cwiKíbv mfvq</w:t>
            </w:r>
          </w:p>
          <w:p w:rsidR="001810E1" w:rsidRPr="00CA7FBA" w:rsidRDefault="006662A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</w:rPr>
            </w:pPr>
            <w:r w:rsidRPr="00CA7FBA">
              <w:rPr>
                <w:rFonts w:ascii="SutonnyMJ" w:hAnsi="SutonnyMJ"/>
                <w:sz w:val="18"/>
                <w:szCs w:val="18"/>
              </w:rPr>
              <w:t>cÖ¯ÍvweZ</w:t>
            </w:r>
            <w:r w:rsidR="001810E1" w:rsidRPr="00CA7FBA">
              <w:rPr>
                <w:rFonts w:ascii="SutonnyMJ" w:hAnsi="SutonnyMJ"/>
                <w:sz w:val="18"/>
                <w:szCs w:val="18"/>
              </w:rPr>
              <w:t xml:space="preserve"> w¯‹‡gi msL¨v</w:t>
            </w:r>
          </w:p>
        </w:tc>
        <w:tc>
          <w:tcPr>
            <w:tcW w:w="0" w:type="auto"/>
            <w:vMerge w:val="restart"/>
            <w:vAlign w:val="center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</w:rPr>
            </w:pPr>
            <w:r w:rsidRPr="00CA7FBA">
              <w:rPr>
                <w:rFonts w:ascii="SutonnyMJ" w:hAnsi="SutonnyMJ"/>
                <w:sz w:val="18"/>
                <w:szCs w:val="18"/>
              </w:rPr>
              <w:t>IqvW© ch©v‡qi †jvKR‡bi g‡Z AMÖvwaKvi w¯‹‡gi msL¨v</w:t>
            </w:r>
          </w:p>
        </w:tc>
        <w:tc>
          <w:tcPr>
            <w:tcW w:w="0" w:type="auto"/>
            <w:vMerge w:val="restart"/>
            <w:vAlign w:val="center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</w:rPr>
            </w:pPr>
            <w:r w:rsidRPr="00CA7FBA">
              <w:rPr>
                <w:rFonts w:ascii="SutonnyMJ" w:hAnsi="SutonnyMJ"/>
                <w:sz w:val="18"/>
                <w:szCs w:val="18"/>
              </w:rPr>
              <w:t>BDwcÕi Aby‡gvw`Z w¯‹‡gi bvg</w:t>
            </w:r>
          </w:p>
        </w:tc>
        <w:tc>
          <w:tcPr>
            <w:tcW w:w="0" w:type="auto"/>
            <w:vMerge w:val="restart"/>
            <w:vAlign w:val="center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</w:rPr>
            </w:pPr>
            <w:r w:rsidRPr="00CA7FBA">
              <w:rPr>
                <w:rFonts w:ascii="SutonnyMJ" w:hAnsi="SutonnyMJ"/>
                <w:sz w:val="18"/>
                <w:szCs w:val="18"/>
              </w:rPr>
              <w:t>w¯‹‡gi aib</w:t>
            </w:r>
          </w:p>
        </w:tc>
        <w:tc>
          <w:tcPr>
            <w:tcW w:w="0" w:type="auto"/>
            <w:vMerge w:val="restart"/>
            <w:vAlign w:val="center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</w:rPr>
            </w:pPr>
            <w:r w:rsidRPr="00CA7FBA">
              <w:rPr>
                <w:rFonts w:ascii="SutonnyMJ" w:hAnsi="SutonnyMJ"/>
                <w:sz w:val="18"/>
                <w:szCs w:val="18"/>
              </w:rPr>
              <w:t>w¯‹‡gi e¨q (UvKvq)</w:t>
            </w:r>
          </w:p>
        </w:tc>
        <w:tc>
          <w:tcPr>
            <w:tcW w:w="0" w:type="auto"/>
            <w:vMerge w:val="restart"/>
            <w:vAlign w:val="center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</w:rPr>
            </w:pPr>
            <w:r w:rsidRPr="00CA7FBA">
              <w:rPr>
                <w:rFonts w:ascii="SutonnyMJ" w:hAnsi="SutonnyMJ"/>
                <w:sz w:val="18"/>
                <w:szCs w:val="18"/>
              </w:rPr>
              <w:t>IqvW© KwgwU/ wVKv`v‡ii gva¨‡g</w:t>
            </w:r>
          </w:p>
          <w:p w:rsidR="001810E1" w:rsidRPr="00CA7FBA" w:rsidRDefault="00FA33B4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</w:rPr>
            </w:pPr>
            <w:r w:rsidRPr="00CA7FBA">
              <w:rPr>
                <w:rFonts w:ascii="SutonnyMJ" w:hAnsi="SutonnyMJ"/>
                <w:sz w:val="18"/>
                <w:szCs w:val="18"/>
              </w:rPr>
              <w:t>ev¯Íe</w:t>
            </w:r>
            <w:r w:rsidR="001810E1" w:rsidRPr="00CA7FBA">
              <w:rPr>
                <w:rFonts w:ascii="SutonnyMJ" w:hAnsi="SutonnyMJ"/>
                <w:sz w:val="18"/>
                <w:szCs w:val="18"/>
              </w:rPr>
              <w:t>vwqZ n‡”Q</w:t>
            </w:r>
          </w:p>
        </w:tc>
        <w:tc>
          <w:tcPr>
            <w:tcW w:w="0" w:type="auto"/>
            <w:vMerge w:val="restart"/>
            <w:vAlign w:val="center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</w:rPr>
            </w:pPr>
            <w:r w:rsidRPr="00CA7FBA">
              <w:rPr>
                <w:rFonts w:ascii="SutonnyMJ" w:hAnsi="SutonnyMJ"/>
                <w:sz w:val="18"/>
                <w:szCs w:val="18"/>
              </w:rPr>
              <w:t>w¯‹‡gi ev¯—-evqb AMÖMwZ KZ fvM n‡q‡Q</w:t>
            </w:r>
          </w:p>
        </w:tc>
        <w:tc>
          <w:tcPr>
            <w:tcW w:w="879" w:type="dxa"/>
            <w:vMerge w:val="restart"/>
            <w:vAlign w:val="center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</w:rPr>
            </w:pPr>
            <w:r w:rsidRPr="00CA7FBA">
              <w:rPr>
                <w:rFonts w:ascii="SutonnyMJ" w:hAnsi="SutonnyMJ"/>
                <w:sz w:val="18"/>
                <w:szCs w:val="18"/>
              </w:rPr>
              <w:t>w¯‹g</w:t>
            </w:r>
          </w:p>
          <w:p w:rsidR="001810E1" w:rsidRPr="00CA7FBA" w:rsidRDefault="00FA33B4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</w:rPr>
            </w:pPr>
            <w:r w:rsidRPr="00CA7FBA">
              <w:rPr>
                <w:rFonts w:ascii="SutonnyMJ" w:hAnsi="SutonnyMJ"/>
                <w:sz w:val="18"/>
                <w:szCs w:val="18"/>
              </w:rPr>
              <w:t>ev¯ÍewfwËK</w:t>
            </w:r>
            <w:r w:rsidR="00E5080B" w:rsidRPr="00CA7FBA">
              <w:rPr>
                <w:rFonts w:ascii="SutonnyMJ" w:hAnsi="SutonnyMJ"/>
                <w:sz w:val="18"/>
                <w:szCs w:val="18"/>
              </w:rPr>
              <w:t>vq‡b</w:t>
            </w:r>
            <w:r w:rsidR="001810E1" w:rsidRPr="00CA7FBA">
              <w:rPr>
                <w:rFonts w:ascii="SutonnyMJ" w:hAnsi="SutonnyMJ"/>
                <w:sz w:val="18"/>
                <w:szCs w:val="18"/>
              </w:rPr>
              <w:t>i gvb (PgrKvi, Lye fvj, fvj,  †gvUvgywU, Lvivc)</w:t>
            </w:r>
          </w:p>
        </w:tc>
        <w:tc>
          <w:tcPr>
            <w:tcW w:w="940" w:type="dxa"/>
            <w:gridSpan w:val="2"/>
            <w:vAlign w:val="center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</w:rPr>
            </w:pPr>
            <w:r w:rsidRPr="00CA7FBA">
              <w:rPr>
                <w:rFonts w:ascii="SutonnyMJ" w:hAnsi="SutonnyMJ"/>
                <w:sz w:val="18"/>
                <w:szCs w:val="18"/>
              </w:rPr>
              <w:t>Kg©ms¯’vb m„wó</w:t>
            </w:r>
          </w:p>
        </w:tc>
      </w:tr>
      <w:tr w:rsidR="001810E1" w:rsidRPr="00CA7FBA" w:rsidTr="00180330">
        <w:trPr>
          <w:cantSplit/>
          <w:trHeight w:val="622"/>
          <w:jc w:val="center"/>
        </w:trPr>
        <w:tc>
          <w:tcPr>
            <w:tcW w:w="516" w:type="dxa"/>
            <w:vMerge/>
            <w:vAlign w:val="center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879" w:type="dxa"/>
            <w:vMerge/>
            <w:vAlign w:val="center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1810E1" w:rsidRPr="00CA7FBA" w:rsidRDefault="00180330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</w:rPr>
            </w:pPr>
            <w:r w:rsidRPr="00CA7FBA">
              <w:rPr>
                <w:rFonts w:ascii="SutonnyMJ" w:hAnsi="SutonnyMJ"/>
                <w:sz w:val="18"/>
                <w:szCs w:val="18"/>
              </w:rPr>
              <w:t>cyiæ</w:t>
            </w:r>
            <w:r w:rsidR="001810E1" w:rsidRPr="00CA7FBA">
              <w:rPr>
                <w:rFonts w:ascii="SutonnyMJ" w:hAnsi="SutonnyMJ"/>
                <w:sz w:val="18"/>
                <w:szCs w:val="18"/>
              </w:rPr>
              <w:t>l</w:t>
            </w:r>
          </w:p>
        </w:tc>
        <w:tc>
          <w:tcPr>
            <w:tcW w:w="0" w:type="auto"/>
            <w:vAlign w:val="center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</w:rPr>
            </w:pPr>
            <w:r w:rsidRPr="00CA7FBA">
              <w:rPr>
                <w:rFonts w:ascii="SutonnyMJ" w:hAnsi="SutonnyMJ"/>
                <w:sz w:val="18"/>
                <w:szCs w:val="18"/>
              </w:rPr>
              <w:t>bvix</w:t>
            </w:r>
          </w:p>
        </w:tc>
      </w:tr>
      <w:tr w:rsidR="001810E1" w:rsidRPr="00CA7FBA" w:rsidTr="00180330">
        <w:trPr>
          <w:trHeight w:val="180"/>
          <w:jc w:val="center"/>
        </w:trPr>
        <w:tc>
          <w:tcPr>
            <w:tcW w:w="516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0" w:type="auto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0" w:type="auto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0" w:type="auto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0" w:type="auto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0" w:type="auto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0" w:type="auto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0" w:type="auto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879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499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0" w:type="auto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</w:tr>
      <w:tr w:rsidR="001810E1" w:rsidRPr="00CA7FBA" w:rsidTr="00180330">
        <w:trPr>
          <w:trHeight w:val="208"/>
          <w:jc w:val="center"/>
        </w:trPr>
        <w:tc>
          <w:tcPr>
            <w:tcW w:w="516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0" w:type="auto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0" w:type="auto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0" w:type="auto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0" w:type="auto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0" w:type="auto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0" w:type="auto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0" w:type="auto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879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499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0" w:type="auto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</w:tr>
    </w:tbl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0"/>
          <w:szCs w:val="20"/>
        </w:rPr>
      </w:pPr>
      <w:r w:rsidRPr="00CA7FBA">
        <w:rPr>
          <w:rFonts w:ascii="SutonnyMJ" w:hAnsi="SutonnyMJ"/>
          <w:sz w:val="20"/>
          <w:szCs w:val="20"/>
        </w:rPr>
        <w:t xml:space="preserve">UxKv: w¯‹‡gi ai‡bi Rb¨ †KvW: gvwUi </w:t>
      </w:r>
      <w:r w:rsidR="00F95301" w:rsidRPr="00CA7FBA">
        <w:rPr>
          <w:rFonts w:ascii="SutonnyMJ" w:hAnsi="SutonnyMJ"/>
          <w:sz w:val="20"/>
          <w:szCs w:val="20"/>
        </w:rPr>
        <w:t>iv¯Ív</w:t>
      </w:r>
      <w:r w:rsidRPr="00CA7FBA">
        <w:rPr>
          <w:rFonts w:ascii="SutonnyMJ" w:hAnsi="SutonnyMJ"/>
          <w:sz w:val="20"/>
          <w:szCs w:val="20"/>
        </w:rPr>
        <w:t xml:space="preserve"> wbg©vY=1, gvwUi </w:t>
      </w:r>
      <w:r w:rsidR="00F95301" w:rsidRPr="00CA7FBA">
        <w:rPr>
          <w:rFonts w:ascii="SutonnyMJ" w:hAnsi="SutonnyMJ"/>
          <w:sz w:val="20"/>
          <w:szCs w:val="20"/>
        </w:rPr>
        <w:t>iv¯Ív</w:t>
      </w:r>
      <w:r w:rsidRPr="00CA7FBA">
        <w:rPr>
          <w:rFonts w:ascii="SutonnyMJ" w:hAnsi="SutonnyMJ"/>
          <w:sz w:val="20"/>
          <w:szCs w:val="20"/>
        </w:rPr>
        <w:t xml:space="preserve"> ms¯‹vi=2, cvwb I m¨vwb‡Ukb=3, cvKv moK wbg©vY=4, †mZz/KvjfvU©=5, ¯‹z‡ji Rb¨ dvwb©Pvi/hš¿cvwZ=6, ¯‹zj feb wbg©vY=7, †WªBb=8, we`y¨r ms‡hvM=9, evRvi Dbœqb=10, `¶Zv cÖwk¶Y=11, Ab¨vb¨=12 (D‡</w:t>
      </w:r>
      <w:r w:rsidR="001B223F" w:rsidRPr="00CA7FBA">
        <w:rPr>
          <w:rFonts w:ascii="SutonnyMJ" w:hAnsi="SutonnyMJ"/>
          <w:sz w:val="20"/>
          <w:szCs w:val="20"/>
        </w:rPr>
        <w:t>jø</w:t>
      </w:r>
      <w:r w:rsidR="0065212F" w:rsidRPr="00CA7FBA">
        <w:rPr>
          <w:rFonts w:ascii="SutonnyMJ" w:hAnsi="SutonnyMJ"/>
          <w:sz w:val="20"/>
          <w:szCs w:val="20"/>
        </w:rPr>
        <w:t>L Kiæ</w:t>
      </w:r>
      <w:r w:rsidRPr="00CA7FBA">
        <w:rPr>
          <w:rFonts w:ascii="SutonnyMJ" w:hAnsi="SutonnyMJ"/>
          <w:sz w:val="20"/>
          <w:szCs w:val="20"/>
        </w:rPr>
        <w:t xml:space="preserve">b) </w:t>
      </w: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0"/>
          <w:szCs w:val="20"/>
        </w:rPr>
      </w:pPr>
      <w:r w:rsidRPr="00CA7FBA">
        <w:rPr>
          <w:rFonts w:ascii="SutonnyMJ" w:hAnsi="SutonnyMJ"/>
          <w:sz w:val="20"/>
          <w:szCs w:val="20"/>
        </w:rPr>
        <w:t xml:space="preserve">w¯‹‡gi ¸YMZ gvb eySv‡bvi Rb¨ †KvW: PgrKvi=1, Lye fvj=2, fvj=3, †gvUvgywU=4, Lvivc=5 </w:t>
      </w: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12"/>
          <w:szCs w:val="12"/>
        </w:rPr>
      </w:pPr>
    </w:p>
    <w:p w:rsidR="001810E1" w:rsidRPr="00CA7FBA" w:rsidRDefault="001810E1" w:rsidP="008A7D65">
      <w:pPr>
        <w:pStyle w:val="Heading7"/>
        <w:numPr>
          <w:ilvl w:val="2"/>
          <w:numId w:val="139"/>
        </w:numPr>
        <w:rPr>
          <w:rFonts w:ascii="SutonnyMJ" w:hAnsi="SutonnyMJ"/>
          <w:color w:val="auto"/>
          <w:sz w:val="24"/>
          <w:szCs w:val="24"/>
          <w:lang w:bidi="bn-BD"/>
        </w:rPr>
      </w:pPr>
      <w:r w:rsidRPr="00CA7FBA">
        <w:rPr>
          <w:rFonts w:ascii="SutonnyMJ" w:hAnsi="SutonnyMJ"/>
          <w:color w:val="auto"/>
          <w:sz w:val="24"/>
          <w:szCs w:val="24"/>
          <w:lang w:bidi="bn-BD"/>
        </w:rPr>
        <w:t xml:space="preserve">Z_¨ cÖKvk </w:t>
      </w:r>
    </w:p>
    <w:tbl>
      <w:tblPr>
        <w:tblW w:w="48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1"/>
        <w:gridCol w:w="1494"/>
        <w:gridCol w:w="1823"/>
        <w:gridCol w:w="669"/>
        <w:gridCol w:w="672"/>
        <w:gridCol w:w="1293"/>
      </w:tblGrid>
      <w:tr w:rsidR="001810E1" w:rsidRPr="00CA7FBA">
        <w:tc>
          <w:tcPr>
            <w:tcW w:w="942" w:type="pct"/>
            <w:vAlign w:val="center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bCs/>
                <w:sz w:val="20"/>
                <w:szCs w:val="20"/>
              </w:rPr>
            </w:pPr>
            <w:r w:rsidRPr="00CA7FBA">
              <w:rPr>
                <w:rFonts w:ascii="SutonnyMJ" w:hAnsi="SutonnyMJ"/>
                <w:bCs/>
                <w:sz w:val="20"/>
                <w:szCs w:val="20"/>
              </w:rPr>
              <w:t>Z‡_¨i aib</w:t>
            </w:r>
          </w:p>
        </w:tc>
        <w:tc>
          <w:tcPr>
            <w:tcW w:w="1019" w:type="pct"/>
            <w:vAlign w:val="center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bCs/>
                <w:sz w:val="20"/>
                <w:szCs w:val="20"/>
              </w:rPr>
            </w:pPr>
            <w:r w:rsidRPr="00CA7FBA">
              <w:rPr>
                <w:rFonts w:ascii="SutonnyMJ" w:hAnsi="SutonnyMJ"/>
                <w:bCs/>
                <w:sz w:val="20"/>
                <w:szCs w:val="20"/>
              </w:rPr>
              <w:t>hv‡`i Rb¨ Z_¨ cÖKvk Kiv n‡q‡Q (RbmvaviY/EaŸ©Zb KZ…©c¶/KwgwU/mKj Askx`vi/Ab¨vb¨)</w:t>
            </w:r>
          </w:p>
        </w:tc>
        <w:tc>
          <w:tcPr>
            <w:tcW w:w="1243" w:type="pct"/>
            <w:vAlign w:val="center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bCs/>
                <w:sz w:val="20"/>
                <w:szCs w:val="20"/>
              </w:rPr>
            </w:pPr>
            <w:r w:rsidRPr="00CA7FBA">
              <w:rPr>
                <w:rFonts w:ascii="SutonnyMJ" w:hAnsi="SutonnyMJ"/>
                <w:bCs/>
                <w:sz w:val="20"/>
                <w:szCs w:val="20"/>
              </w:rPr>
              <w:t>Z_¨ cvIqvi ¯’vb (BDwc †bvwUk †evW©/wewfbœ ¯’v‡b ¯’vwcZ wej‡evW©/cÖKí Z_¨ †evW©/I‡qemvBU/mfv)</w:t>
            </w:r>
          </w:p>
        </w:tc>
        <w:tc>
          <w:tcPr>
            <w:tcW w:w="914" w:type="pct"/>
            <w:gridSpan w:val="2"/>
            <w:vAlign w:val="center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bCs/>
                <w:sz w:val="20"/>
                <w:szCs w:val="20"/>
              </w:rPr>
            </w:pPr>
            <w:r w:rsidRPr="00CA7FBA">
              <w:rPr>
                <w:rFonts w:ascii="SutonnyMJ" w:hAnsi="SutonnyMJ"/>
                <w:bCs/>
                <w:sz w:val="20"/>
                <w:szCs w:val="20"/>
              </w:rPr>
              <w:t>Z_¨ mfvq Rvbv‡bv n‡q _vK‡j, AskMÖnYKvix‡`i msL¨v</w:t>
            </w:r>
          </w:p>
        </w:tc>
        <w:tc>
          <w:tcPr>
            <w:tcW w:w="882" w:type="pct"/>
            <w:vAlign w:val="center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bCs/>
                <w:sz w:val="20"/>
                <w:szCs w:val="20"/>
              </w:rPr>
            </w:pPr>
            <w:r w:rsidRPr="00CA7FBA">
              <w:rPr>
                <w:rFonts w:ascii="SutonnyMJ" w:hAnsi="SutonnyMJ"/>
                <w:bCs/>
                <w:sz w:val="20"/>
                <w:szCs w:val="20"/>
              </w:rPr>
              <w:t>Z_¨ cÖKvk bv Kiv n‡q _vK‡j, KviY D‡</w:t>
            </w:r>
            <w:r w:rsidR="001B223F" w:rsidRPr="00CA7FBA">
              <w:rPr>
                <w:rFonts w:ascii="SutonnyMJ" w:hAnsi="SutonnyMJ"/>
                <w:bCs/>
                <w:sz w:val="20"/>
                <w:szCs w:val="20"/>
              </w:rPr>
              <w:t>jø</w:t>
            </w:r>
            <w:r w:rsidR="0065212F" w:rsidRPr="00CA7FBA">
              <w:rPr>
                <w:rFonts w:ascii="SutonnyMJ" w:hAnsi="SutonnyMJ"/>
                <w:bCs/>
                <w:sz w:val="20"/>
                <w:szCs w:val="20"/>
              </w:rPr>
              <w:t>L Kiæ</w:t>
            </w:r>
            <w:r w:rsidRPr="00CA7FBA">
              <w:rPr>
                <w:rFonts w:ascii="SutonnyMJ" w:hAnsi="SutonnyMJ"/>
                <w:bCs/>
                <w:sz w:val="20"/>
                <w:szCs w:val="20"/>
              </w:rPr>
              <w:t>b</w:t>
            </w:r>
          </w:p>
        </w:tc>
      </w:tr>
      <w:tr w:rsidR="001810E1" w:rsidRPr="00CA7FBA">
        <w:tc>
          <w:tcPr>
            <w:tcW w:w="942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019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43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456" w:type="pct"/>
          </w:tcPr>
          <w:p w:rsidR="001810E1" w:rsidRPr="00CA7FBA" w:rsidRDefault="00180330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>cyiæ</w:t>
            </w:r>
            <w:r w:rsidR="001810E1" w:rsidRPr="00CA7FBA">
              <w:rPr>
                <w:rFonts w:ascii="SutonnyMJ" w:hAnsi="SutonnyMJ"/>
                <w:sz w:val="20"/>
                <w:szCs w:val="20"/>
              </w:rPr>
              <w:t>l</w:t>
            </w:r>
          </w:p>
        </w:tc>
        <w:tc>
          <w:tcPr>
            <w:tcW w:w="458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 xml:space="preserve">bvix </w:t>
            </w:r>
          </w:p>
        </w:tc>
        <w:tc>
          <w:tcPr>
            <w:tcW w:w="882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1810E1" w:rsidRPr="00CA7FBA">
        <w:tc>
          <w:tcPr>
            <w:tcW w:w="942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>BDwc cwiKíbv</w:t>
            </w:r>
          </w:p>
        </w:tc>
        <w:tc>
          <w:tcPr>
            <w:tcW w:w="1019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43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456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458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82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1810E1" w:rsidRPr="00CA7FBA">
        <w:tc>
          <w:tcPr>
            <w:tcW w:w="942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>BDwc ev‡RU</w:t>
            </w:r>
          </w:p>
        </w:tc>
        <w:tc>
          <w:tcPr>
            <w:tcW w:w="1019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43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456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458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82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1810E1" w:rsidRPr="00CA7FBA">
        <w:tc>
          <w:tcPr>
            <w:tcW w:w="942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 xml:space="preserve">cÖKí </w:t>
            </w:r>
            <w:r w:rsidR="008B657A" w:rsidRPr="00CA7FBA">
              <w:rPr>
                <w:rFonts w:ascii="SutonnyMJ" w:hAnsi="SutonnyMJ"/>
                <w:sz w:val="20"/>
                <w:szCs w:val="20"/>
              </w:rPr>
              <w:t>msµvšÍ</w:t>
            </w:r>
          </w:p>
        </w:tc>
        <w:tc>
          <w:tcPr>
            <w:tcW w:w="1019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43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456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458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82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1810E1" w:rsidRPr="00CA7FBA">
        <w:tc>
          <w:tcPr>
            <w:tcW w:w="942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 xml:space="preserve">A_©vqb </w:t>
            </w:r>
            <w:r w:rsidR="008B657A" w:rsidRPr="00CA7FBA">
              <w:rPr>
                <w:rFonts w:ascii="SutonnyMJ" w:hAnsi="SutonnyMJ"/>
                <w:sz w:val="20"/>
                <w:szCs w:val="20"/>
              </w:rPr>
              <w:t>msµvšÍ</w:t>
            </w:r>
          </w:p>
        </w:tc>
        <w:tc>
          <w:tcPr>
            <w:tcW w:w="1019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43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456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458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82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1810E1" w:rsidRPr="00CA7FBA">
        <w:tc>
          <w:tcPr>
            <w:tcW w:w="942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 xml:space="preserve">KwgwU </w:t>
            </w:r>
            <w:r w:rsidR="008B657A" w:rsidRPr="00CA7FBA">
              <w:rPr>
                <w:rFonts w:ascii="SutonnyMJ" w:hAnsi="SutonnyMJ"/>
                <w:sz w:val="20"/>
                <w:szCs w:val="20"/>
              </w:rPr>
              <w:t>msµvšÍ</w:t>
            </w:r>
          </w:p>
        </w:tc>
        <w:tc>
          <w:tcPr>
            <w:tcW w:w="1019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43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456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458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82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1810E1" w:rsidRPr="00CA7FBA">
        <w:tc>
          <w:tcPr>
            <w:tcW w:w="942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 xml:space="preserve">wbix¶v </w:t>
            </w:r>
            <w:r w:rsidR="008B657A" w:rsidRPr="00CA7FBA">
              <w:rPr>
                <w:rFonts w:ascii="SutonnyMJ" w:hAnsi="SutonnyMJ"/>
                <w:sz w:val="20"/>
                <w:szCs w:val="20"/>
              </w:rPr>
              <w:t>msµvšÍ</w:t>
            </w:r>
          </w:p>
        </w:tc>
        <w:tc>
          <w:tcPr>
            <w:tcW w:w="1019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43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456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458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82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1810E1" w:rsidRPr="00CA7FBA">
        <w:tc>
          <w:tcPr>
            <w:tcW w:w="942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>`¶Zv g~j¨vqb djvdj</w:t>
            </w:r>
          </w:p>
        </w:tc>
        <w:tc>
          <w:tcPr>
            <w:tcW w:w="1019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243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456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458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82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</w:tr>
    </w:tbl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12"/>
          <w:szCs w:val="12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0"/>
          <w:szCs w:val="20"/>
        </w:rPr>
      </w:pPr>
      <w:r w:rsidRPr="00CA7FBA">
        <w:rPr>
          <w:rFonts w:ascii="SutonnyMJ" w:hAnsi="SutonnyMJ"/>
          <w:sz w:val="20"/>
          <w:szCs w:val="20"/>
        </w:rPr>
        <w:t>UxKv: †</w:t>
      </w:r>
      <w:r w:rsidR="00A32CCB" w:rsidRPr="00CA7FBA">
        <w:rPr>
          <w:rFonts w:ascii="SutonnyMJ" w:hAnsi="SutonnyMJ"/>
          <w:sz w:val="20"/>
          <w:szCs w:val="20"/>
        </w:rPr>
        <w:t>kÖ</w:t>
      </w:r>
      <w:r w:rsidRPr="00CA7FBA">
        <w:rPr>
          <w:rFonts w:ascii="SutonnyMJ" w:hAnsi="SutonnyMJ"/>
          <w:sz w:val="20"/>
          <w:szCs w:val="20"/>
        </w:rPr>
        <w:t xml:space="preserve">vZv‡`i Rb¨ †KvW: RbmvaviY =1, EaŸ©Zb KZ…©c¶=2, KwgwU=3, mKj Askx`vi=4, Ab¨vb¨=5 </w:t>
      </w: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0"/>
          <w:szCs w:val="20"/>
        </w:rPr>
        <w:t xml:space="preserve">Z_¨ cÖPv‡ii Rb¨ e¨eüZ gva¨g: BDwc †bvwUk †evW©=1, wewfbœ ¯’v‡b ¯’vwcZ wej‡evW©=2, w¯‹g Z_¨ †evW©=3, I‡qemvBU=4, mfv=5   </w:t>
      </w:r>
    </w:p>
    <w:p w:rsidR="000A2A4B" w:rsidRDefault="000A2A4B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</w:rPr>
      </w:pPr>
    </w:p>
    <w:p w:rsidR="00920CDE" w:rsidRDefault="00920CDE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</w:rPr>
      </w:pPr>
    </w:p>
    <w:p w:rsidR="00920CDE" w:rsidRDefault="00920CDE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</w:rPr>
      </w:pPr>
    </w:p>
    <w:p w:rsidR="00920CDE" w:rsidRPr="00CA7FBA" w:rsidRDefault="00920CDE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</w:rPr>
      </w:pPr>
    </w:p>
    <w:p w:rsidR="001810E1" w:rsidRPr="00CA7FBA" w:rsidRDefault="001810E1" w:rsidP="008A7D65">
      <w:pPr>
        <w:pStyle w:val="Heading5"/>
        <w:numPr>
          <w:ilvl w:val="1"/>
          <w:numId w:val="139"/>
        </w:numPr>
        <w:rPr>
          <w:rStyle w:val="Heading2Char"/>
          <w:sz w:val="26"/>
          <w:szCs w:val="28"/>
          <w:lang w:val="en-US"/>
        </w:rPr>
      </w:pPr>
      <w:bookmarkStart w:id="380" w:name="_Toc509223006"/>
      <w:bookmarkStart w:id="381" w:name="_Toc511732855"/>
      <w:r w:rsidRPr="00CA7FBA">
        <w:rPr>
          <w:rStyle w:val="Heading2Char"/>
          <w:sz w:val="26"/>
          <w:szCs w:val="28"/>
          <w:lang w:val="en-US"/>
        </w:rPr>
        <w:lastRenderedPageBreak/>
        <w:t>weMZ Qqgv‡m ¯’vqx KwgwUi f~wgKv m¤úwK©Z Z_¨</w:t>
      </w:r>
      <w:bookmarkEnd w:id="380"/>
      <w:bookmarkEnd w:id="381"/>
      <w:r w:rsidRPr="00CA7FBA">
        <w:rPr>
          <w:rStyle w:val="Heading2Char"/>
          <w:sz w:val="26"/>
          <w:szCs w:val="28"/>
          <w:lang w:val="en-US"/>
        </w:rPr>
        <w:t xml:space="preserve"> </w:t>
      </w:r>
    </w:p>
    <w:tbl>
      <w:tblPr>
        <w:tblpPr w:leftFromText="180" w:rightFromText="180" w:vertAnchor="text" w:horzAnchor="margin" w:tblpX="117" w:tblpY="148"/>
        <w:tblW w:w="8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915"/>
        <w:gridCol w:w="364"/>
        <w:gridCol w:w="457"/>
        <w:gridCol w:w="610"/>
        <w:gridCol w:w="610"/>
        <w:gridCol w:w="610"/>
        <w:gridCol w:w="610"/>
        <w:gridCol w:w="478"/>
        <w:gridCol w:w="1304"/>
        <w:gridCol w:w="810"/>
        <w:gridCol w:w="1080"/>
      </w:tblGrid>
      <w:tr w:rsidR="001810E1" w:rsidRPr="00CA7FBA" w:rsidTr="00180330">
        <w:trPr>
          <w:cantSplit/>
          <w:trHeight w:val="274"/>
        </w:trPr>
        <w:tc>
          <w:tcPr>
            <w:tcW w:w="450" w:type="dxa"/>
            <w:vMerge w:val="restart"/>
          </w:tcPr>
          <w:p w:rsidR="001810E1" w:rsidRPr="00CA7FBA" w:rsidRDefault="001810E1">
            <w:pPr>
              <w:spacing w:line="24" w:lineRule="atLeast"/>
              <w:ind w:left="-45" w:right="-42"/>
              <w:jc w:val="center"/>
              <w:rPr>
                <w:rFonts w:ascii="SutonnyMJ" w:hAnsi="SutonnyMJ"/>
                <w:bCs/>
                <w:sz w:val="16"/>
                <w:szCs w:val="18"/>
              </w:rPr>
            </w:pPr>
            <w:r w:rsidRPr="00CA7FBA">
              <w:rPr>
                <w:rFonts w:ascii="SutonnyMJ" w:hAnsi="SutonnyMJ"/>
                <w:bCs/>
                <w:sz w:val="16"/>
                <w:szCs w:val="18"/>
              </w:rPr>
              <w:t>µwgK bs</w:t>
            </w:r>
          </w:p>
        </w:tc>
        <w:tc>
          <w:tcPr>
            <w:tcW w:w="915" w:type="dxa"/>
            <w:vMerge w:val="restart"/>
          </w:tcPr>
          <w:p w:rsidR="001810E1" w:rsidRPr="00CA7FBA" w:rsidRDefault="001810E1">
            <w:pPr>
              <w:spacing w:line="24" w:lineRule="atLeast"/>
              <w:ind w:left="-45" w:right="-42"/>
              <w:rPr>
                <w:rFonts w:ascii="SutonnyMJ" w:hAnsi="SutonnyMJ"/>
                <w:bCs/>
                <w:sz w:val="16"/>
                <w:szCs w:val="18"/>
              </w:rPr>
            </w:pPr>
            <w:r w:rsidRPr="00CA7FBA">
              <w:rPr>
                <w:rFonts w:ascii="SutonnyMJ" w:hAnsi="SutonnyMJ"/>
                <w:bCs/>
                <w:sz w:val="16"/>
                <w:szCs w:val="18"/>
              </w:rPr>
              <w:t>KwgwUi bvg</w:t>
            </w:r>
          </w:p>
        </w:tc>
        <w:tc>
          <w:tcPr>
            <w:tcW w:w="2651" w:type="dxa"/>
            <w:gridSpan w:val="5"/>
          </w:tcPr>
          <w:p w:rsidR="001810E1" w:rsidRPr="00CA7FBA" w:rsidRDefault="001810E1">
            <w:pPr>
              <w:spacing w:line="24" w:lineRule="atLeast"/>
              <w:ind w:left="-45" w:right="-42"/>
              <w:rPr>
                <w:rFonts w:ascii="SutonnyMJ" w:hAnsi="SutonnyMJ"/>
                <w:bCs/>
                <w:sz w:val="16"/>
                <w:szCs w:val="18"/>
              </w:rPr>
            </w:pPr>
            <w:r w:rsidRPr="00CA7FBA">
              <w:rPr>
                <w:rFonts w:ascii="SutonnyMJ" w:hAnsi="SutonnyMJ"/>
                <w:bCs/>
                <w:sz w:val="16"/>
                <w:szCs w:val="18"/>
              </w:rPr>
              <w:t>B‡Zvg‡a¨ MwVZ KwgwU</w:t>
            </w:r>
          </w:p>
        </w:tc>
        <w:tc>
          <w:tcPr>
            <w:tcW w:w="610" w:type="dxa"/>
            <w:vMerge w:val="restart"/>
          </w:tcPr>
          <w:p w:rsidR="001810E1" w:rsidRPr="00CA7FBA" w:rsidRDefault="001810E1">
            <w:pPr>
              <w:spacing w:line="24" w:lineRule="atLeast"/>
              <w:ind w:left="-45" w:right="-42"/>
              <w:rPr>
                <w:rFonts w:ascii="SutonnyMJ" w:hAnsi="SutonnyMJ"/>
                <w:bCs/>
                <w:sz w:val="16"/>
                <w:szCs w:val="18"/>
              </w:rPr>
            </w:pPr>
            <w:r w:rsidRPr="00CA7FBA">
              <w:rPr>
                <w:rFonts w:ascii="SutonnyMJ" w:hAnsi="SutonnyMJ"/>
                <w:bCs/>
                <w:sz w:val="16"/>
                <w:szCs w:val="18"/>
              </w:rPr>
              <w:t>mfvq Dcw¯’Z m`‡m¨i msL¨v</w:t>
            </w:r>
          </w:p>
        </w:tc>
        <w:tc>
          <w:tcPr>
            <w:tcW w:w="478" w:type="dxa"/>
            <w:vMerge w:val="restart"/>
          </w:tcPr>
          <w:p w:rsidR="001810E1" w:rsidRPr="00CA7FBA" w:rsidRDefault="001810E1">
            <w:pPr>
              <w:spacing w:line="24" w:lineRule="atLeast"/>
              <w:ind w:left="-45" w:right="-42"/>
              <w:rPr>
                <w:rFonts w:ascii="SutonnyMJ" w:hAnsi="SutonnyMJ"/>
                <w:bCs/>
                <w:sz w:val="16"/>
                <w:szCs w:val="18"/>
              </w:rPr>
            </w:pPr>
            <w:r w:rsidRPr="00CA7FBA">
              <w:rPr>
                <w:rFonts w:ascii="SutonnyMJ" w:hAnsi="SutonnyMJ"/>
                <w:bCs/>
                <w:sz w:val="16"/>
                <w:szCs w:val="18"/>
              </w:rPr>
              <w:t>Av‡jvPbvi welq</w:t>
            </w:r>
          </w:p>
        </w:tc>
        <w:tc>
          <w:tcPr>
            <w:tcW w:w="1304" w:type="dxa"/>
            <w:vMerge w:val="restart"/>
          </w:tcPr>
          <w:p w:rsidR="001810E1" w:rsidRPr="00CA7FBA" w:rsidRDefault="00F95301">
            <w:pPr>
              <w:spacing w:line="24" w:lineRule="atLeast"/>
              <w:ind w:left="-45" w:right="-42"/>
              <w:rPr>
                <w:rFonts w:ascii="SutonnyMJ" w:hAnsi="SutonnyMJ"/>
                <w:bCs/>
                <w:sz w:val="16"/>
                <w:szCs w:val="18"/>
              </w:rPr>
            </w:pPr>
            <w:r w:rsidRPr="00CA7FBA">
              <w:rPr>
                <w:rFonts w:ascii="SutonnyMJ" w:hAnsi="SutonnyMJ"/>
                <w:bCs/>
                <w:sz w:val="16"/>
                <w:szCs w:val="18"/>
              </w:rPr>
              <w:t>mswkøó</w:t>
            </w:r>
            <w:r w:rsidR="001810E1" w:rsidRPr="00CA7FBA">
              <w:rPr>
                <w:rFonts w:ascii="SutonnyMJ" w:hAnsi="SutonnyMJ"/>
                <w:bCs/>
                <w:sz w:val="16"/>
                <w:szCs w:val="18"/>
              </w:rPr>
              <w:t xml:space="preserve"> Dc‡Rjv Awdm †_‡K †KD Dcw¯’Z wQj wK? (nu¨v/bv)</w:t>
            </w:r>
          </w:p>
        </w:tc>
        <w:tc>
          <w:tcPr>
            <w:tcW w:w="810" w:type="dxa"/>
            <w:vMerge w:val="restart"/>
          </w:tcPr>
          <w:p w:rsidR="001810E1" w:rsidRPr="00CA7FBA" w:rsidRDefault="001810E1">
            <w:pPr>
              <w:spacing w:line="24" w:lineRule="atLeast"/>
              <w:ind w:left="-45" w:right="-42"/>
              <w:rPr>
                <w:rFonts w:ascii="SutonnyMJ" w:hAnsi="SutonnyMJ"/>
                <w:bCs/>
                <w:sz w:val="16"/>
                <w:szCs w:val="18"/>
              </w:rPr>
            </w:pPr>
            <w:r w:rsidRPr="00CA7FBA">
              <w:rPr>
                <w:rFonts w:ascii="SutonnyMJ" w:hAnsi="SutonnyMJ"/>
                <w:bCs/>
                <w:sz w:val="16"/>
                <w:szCs w:val="18"/>
              </w:rPr>
              <w:t xml:space="preserve">M„nxZ </w:t>
            </w:r>
          </w:p>
          <w:p w:rsidR="001810E1" w:rsidRPr="00CA7FBA" w:rsidRDefault="008B657A">
            <w:pPr>
              <w:spacing w:line="24" w:lineRule="atLeast"/>
              <w:ind w:left="-45" w:right="-42"/>
              <w:rPr>
                <w:rFonts w:ascii="SutonnyMJ" w:hAnsi="SutonnyMJ"/>
                <w:bCs/>
                <w:sz w:val="16"/>
                <w:szCs w:val="18"/>
              </w:rPr>
            </w:pPr>
            <w:r w:rsidRPr="00CA7FBA">
              <w:rPr>
                <w:rFonts w:ascii="SutonnyMJ" w:hAnsi="SutonnyMJ"/>
                <w:bCs/>
                <w:sz w:val="16"/>
                <w:szCs w:val="18"/>
              </w:rPr>
              <w:t>¸iæZ¡c~Y©</w:t>
            </w:r>
            <w:r w:rsidR="001810E1" w:rsidRPr="00CA7FBA">
              <w:rPr>
                <w:rFonts w:ascii="SutonnyMJ" w:hAnsi="SutonnyMJ"/>
                <w:bCs/>
                <w:sz w:val="16"/>
                <w:szCs w:val="18"/>
              </w:rPr>
              <w:t xml:space="preserve"> </w:t>
            </w:r>
          </w:p>
          <w:p w:rsidR="001810E1" w:rsidRPr="00CA7FBA" w:rsidRDefault="008B657A">
            <w:pPr>
              <w:spacing w:line="24" w:lineRule="atLeast"/>
              <w:ind w:left="-45" w:right="-42"/>
              <w:rPr>
                <w:rFonts w:ascii="SutonnyMJ" w:hAnsi="SutonnyMJ"/>
                <w:bCs/>
                <w:sz w:val="16"/>
                <w:szCs w:val="18"/>
              </w:rPr>
            </w:pPr>
            <w:r w:rsidRPr="00CA7FBA">
              <w:rPr>
                <w:rFonts w:ascii="SutonnyMJ" w:hAnsi="SutonnyMJ"/>
                <w:bCs/>
                <w:sz w:val="16"/>
                <w:szCs w:val="18"/>
              </w:rPr>
              <w:t>wm×všÍ</w:t>
            </w:r>
          </w:p>
        </w:tc>
        <w:tc>
          <w:tcPr>
            <w:tcW w:w="1080" w:type="dxa"/>
            <w:vMerge w:val="restart"/>
          </w:tcPr>
          <w:p w:rsidR="001810E1" w:rsidRPr="00CA7FBA" w:rsidRDefault="001810E1">
            <w:pPr>
              <w:spacing w:line="24" w:lineRule="atLeast"/>
              <w:ind w:left="-45" w:right="-42"/>
              <w:rPr>
                <w:rFonts w:ascii="SutonnyMJ" w:hAnsi="SutonnyMJ"/>
                <w:bCs/>
                <w:sz w:val="16"/>
                <w:szCs w:val="18"/>
                <w:lang w:val="fr-FR"/>
              </w:rPr>
            </w:pPr>
            <w:r w:rsidRPr="00CA7FBA">
              <w:rPr>
                <w:rFonts w:ascii="SutonnyMJ" w:hAnsi="SutonnyMJ"/>
                <w:bCs/>
                <w:sz w:val="16"/>
                <w:szCs w:val="18"/>
                <w:lang w:val="fr-FR"/>
              </w:rPr>
              <w:t xml:space="preserve">†mev cÖ`v‡bi </w:t>
            </w:r>
          </w:p>
          <w:p w:rsidR="001810E1" w:rsidRPr="00CA7FBA" w:rsidRDefault="001810E1">
            <w:pPr>
              <w:spacing w:line="24" w:lineRule="atLeast"/>
              <w:ind w:left="-45" w:right="-42"/>
              <w:rPr>
                <w:rFonts w:ascii="SutonnyMJ" w:hAnsi="SutonnyMJ"/>
                <w:bCs/>
                <w:sz w:val="16"/>
                <w:szCs w:val="18"/>
                <w:lang w:val="fr-FR"/>
              </w:rPr>
            </w:pPr>
            <w:r w:rsidRPr="00CA7FBA">
              <w:rPr>
                <w:rFonts w:ascii="SutonnyMJ" w:hAnsi="SutonnyMJ"/>
                <w:bCs/>
                <w:sz w:val="16"/>
                <w:szCs w:val="18"/>
                <w:lang w:val="fr-FR"/>
              </w:rPr>
              <w:t xml:space="preserve">gv‡bi Ici </w:t>
            </w:r>
          </w:p>
          <w:p w:rsidR="001810E1" w:rsidRPr="00CA7FBA" w:rsidRDefault="001810E1">
            <w:pPr>
              <w:spacing w:line="24" w:lineRule="atLeast"/>
              <w:ind w:left="-45" w:right="-42"/>
              <w:rPr>
                <w:rFonts w:ascii="SutonnyMJ" w:hAnsi="SutonnyMJ"/>
                <w:bCs/>
                <w:sz w:val="16"/>
                <w:szCs w:val="18"/>
                <w:lang w:val="fr-FR"/>
              </w:rPr>
            </w:pPr>
            <w:r w:rsidRPr="00CA7FBA">
              <w:rPr>
                <w:rFonts w:ascii="SutonnyMJ" w:hAnsi="SutonnyMJ"/>
                <w:bCs/>
                <w:sz w:val="16"/>
                <w:szCs w:val="18"/>
                <w:lang w:val="fr-FR"/>
              </w:rPr>
              <w:t>cÖfve (DbœZ</w:t>
            </w:r>
          </w:p>
          <w:p w:rsidR="001810E1" w:rsidRPr="00CA7FBA" w:rsidRDefault="001810E1">
            <w:pPr>
              <w:spacing w:line="24" w:lineRule="atLeast"/>
              <w:ind w:left="-45" w:right="-42"/>
              <w:rPr>
                <w:rFonts w:ascii="SutonnyMJ" w:hAnsi="SutonnyMJ"/>
                <w:bCs/>
                <w:sz w:val="16"/>
                <w:szCs w:val="18"/>
                <w:lang w:val="fr-FR"/>
              </w:rPr>
            </w:pPr>
            <w:r w:rsidRPr="00CA7FBA">
              <w:rPr>
                <w:rFonts w:ascii="SutonnyMJ" w:hAnsi="SutonnyMJ"/>
                <w:bCs/>
                <w:sz w:val="16"/>
                <w:szCs w:val="18"/>
                <w:lang w:val="fr-FR"/>
              </w:rPr>
              <w:t xml:space="preserve"> n‡q‡Q/ †Kv‡bv</w:t>
            </w:r>
          </w:p>
          <w:p w:rsidR="001810E1" w:rsidRPr="00CA7FBA" w:rsidRDefault="001810E1">
            <w:pPr>
              <w:spacing w:line="24" w:lineRule="atLeast"/>
              <w:ind w:left="-45" w:right="-42"/>
              <w:rPr>
                <w:rFonts w:ascii="SutonnyMJ" w:hAnsi="SutonnyMJ"/>
                <w:bCs/>
                <w:sz w:val="16"/>
                <w:szCs w:val="18"/>
                <w:lang w:val="fr-FR"/>
              </w:rPr>
            </w:pPr>
            <w:r w:rsidRPr="00CA7FBA">
              <w:rPr>
                <w:rFonts w:ascii="SutonnyMJ" w:hAnsi="SutonnyMJ"/>
                <w:bCs/>
                <w:sz w:val="16"/>
                <w:szCs w:val="18"/>
                <w:lang w:val="fr-FR"/>
              </w:rPr>
              <w:t xml:space="preserve"> cwieZ©b nqwb/</w:t>
            </w:r>
          </w:p>
          <w:p w:rsidR="001810E1" w:rsidRPr="00CA7FBA" w:rsidRDefault="001810E1">
            <w:pPr>
              <w:spacing w:line="24" w:lineRule="atLeast"/>
              <w:ind w:left="-45" w:right="-42"/>
              <w:rPr>
                <w:rFonts w:ascii="SutonnyMJ" w:hAnsi="SutonnyMJ"/>
                <w:bCs/>
                <w:sz w:val="16"/>
                <w:szCs w:val="18"/>
                <w:lang w:val="fr-FR"/>
              </w:rPr>
            </w:pPr>
            <w:r w:rsidRPr="00CA7FBA">
              <w:rPr>
                <w:rFonts w:ascii="SutonnyMJ" w:hAnsi="SutonnyMJ"/>
                <w:bCs/>
                <w:sz w:val="16"/>
                <w:szCs w:val="18"/>
                <w:lang w:val="fr-FR"/>
              </w:rPr>
              <w:t>AebwZ n‡q‡Q)</w:t>
            </w:r>
          </w:p>
        </w:tc>
      </w:tr>
      <w:tr w:rsidR="001810E1" w:rsidRPr="00CA7FBA" w:rsidTr="00180330">
        <w:trPr>
          <w:cantSplit/>
          <w:trHeight w:val="1444"/>
        </w:trPr>
        <w:tc>
          <w:tcPr>
            <w:tcW w:w="450" w:type="dxa"/>
            <w:vMerge/>
          </w:tcPr>
          <w:p w:rsidR="001810E1" w:rsidRPr="00CA7FBA" w:rsidRDefault="001810E1">
            <w:pPr>
              <w:spacing w:line="24" w:lineRule="atLeast"/>
              <w:ind w:left="-45" w:right="-42"/>
              <w:jc w:val="center"/>
              <w:rPr>
                <w:rFonts w:ascii="SutonnyMJ" w:hAnsi="SutonnyMJ"/>
                <w:bCs/>
                <w:sz w:val="16"/>
                <w:szCs w:val="18"/>
                <w:lang w:val="fr-FR"/>
              </w:rPr>
            </w:pPr>
          </w:p>
        </w:tc>
        <w:tc>
          <w:tcPr>
            <w:tcW w:w="915" w:type="dxa"/>
            <w:vMerge/>
          </w:tcPr>
          <w:p w:rsidR="001810E1" w:rsidRPr="00CA7FBA" w:rsidRDefault="001810E1">
            <w:pPr>
              <w:spacing w:line="24" w:lineRule="atLeast"/>
              <w:ind w:left="-45" w:right="-42"/>
              <w:rPr>
                <w:rFonts w:ascii="SutonnyMJ" w:hAnsi="SutonnyMJ"/>
                <w:bCs/>
                <w:sz w:val="16"/>
                <w:szCs w:val="18"/>
                <w:lang w:val="fr-FR"/>
              </w:rPr>
            </w:pPr>
          </w:p>
        </w:tc>
        <w:tc>
          <w:tcPr>
            <w:tcW w:w="364" w:type="dxa"/>
          </w:tcPr>
          <w:p w:rsidR="001810E1" w:rsidRPr="00CA7FBA" w:rsidRDefault="001810E1">
            <w:pPr>
              <w:spacing w:line="24" w:lineRule="atLeast"/>
              <w:ind w:left="-45" w:right="-42"/>
              <w:rPr>
                <w:rFonts w:ascii="SutonnyMJ" w:hAnsi="SutonnyMJ"/>
                <w:bCs/>
                <w:sz w:val="16"/>
                <w:szCs w:val="18"/>
              </w:rPr>
            </w:pPr>
            <w:r w:rsidRPr="00CA7FBA">
              <w:rPr>
                <w:rFonts w:ascii="SutonnyMJ" w:hAnsi="SutonnyMJ"/>
                <w:bCs/>
                <w:sz w:val="16"/>
                <w:szCs w:val="18"/>
              </w:rPr>
              <w:t>nu¨v /bv</w:t>
            </w:r>
          </w:p>
        </w:tc>
        <w:tc>
          <w:tcPr>
            <w:tcW w:w="457" w:type="dxa"/>
          </w:tcPr>
          <w:p w:rsidR="001810E1" w:rsidRPr="00CA7FBA" w:rsidRDefault="001810E1">
            <w:pPr>
              <w:spacing w:line="24" w:lineRule="atLeast"/>
              <w:ind w:left="-45" w:right="-42"/>
              <w:rPr>
                <w:rFonts w:ascii="SutonnyMJ" w:hAnsi="SutonnyMJ"/>
                <w:bCs/>
                <w:sz w:val="16"/>
                <w:szCs w:val="18"/>
              </w:rPr>
            </w:pPr>
            <w:r w:rsidRPr="00CA7FBA">
              <w:rPr>
                <w:rFonts w:ascii="SutonnyMJ" w:hAnsi="SutonnyMJ"/>
                <w:bCs/>
                <w:sz w:val="16"/>
                <w:szCs w:val="18"/>
              </w:rPr>
              <w:t>bv n‡j, †Kb?</w:t>
            </w:r>
          </w:p>
        </w:tc>
        <w:tc>
          <w:tcPr>
            <w:tcW w:w="610" w:type="dxa"/>
          </w:tcPr>
          <w:p w:rsidR="001810E1" w:rsidRPr="00CA7FBA" w:rsidRDefault="001810E1">
            <w:pPr>
              <w:spacing w:line="24" w:lineRule="atLeast"/>
              <w:ind w:left="-45" w:right="-42"/>
              <w:rPr>
                <w:rFonts w:ascii="SutonnyMJ" w:hAnsi="SutonnyMJ"/>
                <w:bCs/>
                <w:sz w:val="16"/>
                <w:szCs w:val="18"/>
              </w:rPr>
            </w:pPr>
            <w:r w:rsidRPr="00CA7FBA">
              <w:rPr>
                <w:rFonts w:ascii="SutonnyMJ" w:hAnsi="SutonnyMJ"/>
                <w:bCs/>
                <w:sz w:val="16"/>
                <w:szCs w:val="18"/>
              </w:rPr>
              <w:t>MV‡bi ZvwiL (gvm/</w:t>
            </w:r>
          </w:p>
          <w:p w:rsidR="001810E1" w:rsidRPr="00CA7FBA" w:rsidRDefault="001810E1">
            <w:pPr>
              <w:spacing w:line="24" w:lineRule="atLeast"/>
              <w:ind w:left="-45" w:right="-42"/>
              <w:rPr>
                <w:rFonts w:ascii="SutonnyMJ" w:hAnsi="SutonnyMJ"/>
                <w:bCs/>
                <w:sz w:val="16"/>
                <w:szCs w:val="18"/>
              </w:rPr>
            </w:pPr>
            <w:r w:rsidRPr="00CA7FBA">
              <w:rPr>
                <w:rFonts w:ascii="SutonnyMJ" w:hAnsi="SutonnyMJ"/>
                <w:bCs/>
                <w:sz w:val="16"/>
                <w:szCs w:val="18"/>
              </w:rPr>
              <w:t>eQi)</w:t>
            </w:r>
          </w:p>
        </w:tc>
        <w:tc>
          <w:tcPr>
            <w:tcW w:w="610" w:type="dxa"/>
          </w:tcPr>
          <w:p w:rsidR="001810E1" w:rsidRPr="00CA7FBA" w:rsidRDefault="001810E1">
            <w:pPr>
              <w:spacing w:line="24" w:lineRule="atLeast"/>
              <w:ind w:left="-45" w:right="-42"/>
              <w:rPr>
                <w:rFonts w:ascii="SutonnyMJ" w:hAnsi="SutonnyMJ"/>
                <w:bCs/>
                <w:sz w:val="16"/>
                <w:szCs w:val="18"/>
                <w:lang w:val="fr-FR"/>
              </w:rPr>
            </w:pPr>
            <w:r w:rsidRPr="00CA7FBA">
              <w:rPr>
                <w:rFonts w:ascii="SutonnyMJ" w:hAnsi="SutonnyMJ"/>
                <w:bCs/>
                <w:sz w:val="16"/>
                <w:szCs w:val="18"/>
                <w:lang w:val="fr-FR"/>
              </w:rPr>
              <w:t xml:space="preserve">nu¨v n‡j, GwU </w:t>
            </w:r>
          </w:p>
          <w:p w:rsidR="001810E1" w:rsidRPr="00CA7FBA" w:rsidRDefault="001810E1">
            <w:pPr>
              <w:spacing w:line="24" w:lineRule="atLeast"/>
              <w:ind w:left="-45" w:right="-42"/>
              <w:rPr>
                <w:rFonts w:ascii="SutonnyMJ" w:hAnsi="SutonnyMJ"/>
                <w:bCs/>
                <w:sz w:val="16"/>
                <w:szCs w:val="18"/>
                <w:lang w:val="fr-FR"/>
              </w:rPr>
            </w:pPr>
            <w:r w:rsidRPr="00CA7FBA">
              <w:rPr>
                <w:rFonts w:ascii="SutonnyMJ" w:hAnsi="SutonnyMJ"/>
                <w:bCs/>
                <w:sz w:val="16"/>
                <w:szCs w:val="18"/>
                <w:lang w:val="fr-FR"/>
              </w:rPr>
              <w:t>mwµq</w:t>
            </w:r>
          </w:p>
          <w:p w:rsidR="001810E1" w:rsidRPr="00CA7FBA" w:rsidRDefault="001810E1">
            <w:pPr>
              <w:spacing w:line="24" w:lineRule="atLeast"/>
              <w:ind w:left="-45" w:right="-42"/>
              <w:rPr>
                <w:rFonts w:ascii="SutonnyMJ" w:hAnsi="SutonnyMJ"/>
                <w:bCs/>
                <w:sz w:val="16"/>
                <w:szCs w:val="18"/>
              </w:rPr>
            </w:pPr>
            <w:r w:rsidRPr="00CA7FBA">
              <w:rPr>
                <w:rFonts w:ascii="SutonnyMJ" w:hAnsi="SutonnyMJ"/>
                <w:bCs/>
                <w:sz w:val="16"/>
                <w:szCs w:val="18"/>
                <w:lang w:val="fr-FR"/>
              </w:rPr>
              <w:t xml:space="preserve"> </w:t>
            </w:r>
            <w:r w:rsidRPr="00CA7FBA">
              <w:rPr>
                <w:rFonts w:ascii="SutonnyMJ" w:hAnsi="SutonnyMJ"/>
                <w:bCs/>
                <w:sz w:val="16"/>
                <w:szCs w:val="18"/>
              </w:rPr>
              <w:t>wK? (nu¨v/ bv)</w:t>
            </w:r>
          </w:p>
        </w:tc>
        <w:tc>
          <w:tcPr>
            <w:tcW w:w="610" w:type="dxa"/>
          </w:tcPr>
          <w:p w:rsidR="001810E1" w:rsidRPr="00CA7FBA" w:rsidRDefault="001810E1">
            <w:pPr>
              <w:spacing w:line="24" w:lineRule="atLeast"/>
              <w:ind w:left="-45" w:right="-42"/>
              <w:rPr>
                <w:rFonts w:ascii="SutonnyMJ" w:hAnsi="SutonnyMJ"/>
                <w:bCs/>
                <w:sz w:val="16"/>
                <w:szCs w:val="18"/>
              </w:rPr>
            </w:pPr>
            <w:r w:rsidRPr="00CA7FBA">
              <w:rPr>
                <w:rFonts w:ascii="SutonnyMJ" w:hAnsi="SutonnyMJ"/>
                <w:bCs/>
                <w:sz w:val="16"/>
                <w:szCs w:val="18"/>
              </w:rPr>
              <w:t>weMZ  ˆÎgvwmK AbywôZ</w:t>
            </w:r>
          </w:p>
          <w:p w:rsidR="001810E1" w:rsidRPr="00CA7FBA" w:rsidRDefault="001810E1">
            <w:pPr>
              <w:spacing w:line="24" w:lineRule="atLeast"/>
              <w:ind w:left="-45" w:right="-42"/>
              <w:rPr>
                <w:rFonts w:ascii="SutonnyMJ" w:hAnsi="SutonnyMJ"/>
                <w:bCs/>
                <w:sz w:val="16"/>
                <w:szCs w:val="18"/>
              </w:rPr>
            </w:pPr>
            <w:r w:rsidRPr="00CA7FBA">
              <w:rPr>
                <w:rFonts w:ascii="SutonnyMJ" w:hAnsi="SutonnyMJ"/>
                <w:bCs/>
                <w:sz w:val="16"/>
                <w:szCs w:val="18"/>
              </w:rPr>
              <w:t xml:space="preserve"> mfvi </w:t>
            </w:r>
          </w:p>
          <w:p w:rsidR="001810E1" w:rsidRPr="00CA7FBA" w:rsidRDefault="001810E1">
            <w:pPr>
              <w:spacing w:line="24" w:lineRule="atLeast"/>
              <w:ind w:left="-45" w:right="-42"/>
              <w:rPr>
                <w:rFonts w:ascii="SutonnyMJ" w:hAnsi="SutonnyMJ"/>
                <w:bCs/>
                <w:sz w:val="16"/>
                <w:szCs w:val="18"/>
              </w:rPr>
            </w:pPr>
            <w:r w:rsidRPr="00CA7FBA">
              <w:rPr>
                <w:rFonts w:ascii="SutonnyMJ" w:hAnsi="SutonnyMJ"/>
                <w:bCs/>
                <w:sz w:val="16"/>
                <w:szCs w:val="18"/>
              </w:rPr>
              <w:t>msL¨v</w:t>
            </w:r>
          </w:p>
        </w:tc>
        <w:tc>
          <w:tcPr>
            <w:tcW w:w="610" w:type="dxa"/>
            <w:vMerge/>
          </w:tcPr>
          <w:p w:rsidR="001810E1" w:rsidRPr="00CA7FBA" w:rsidRDefault="001810E1">
            <w:pPr>
              <w:spacing w:line="24" w:lineRule="atLeast"/>
              <w:ind w:left="-45" w:right="-42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478" w:type="dxa"/>
            <w:vMerge/>
          </w:tcPr>
          <w:p w:rsidR="001810E1" w:rsidRPr="00CA7FBA" w:rsidRDefault="001810E1">
            <w:pPr>
              <w:spacing w:line="24" w:lineRule="atLeast"/>
              <w:ind w:left="-45" w:right="-42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1304" w:type="dxa"/>
            <w:vMerge/>
          </w:tcPr>
          <w:p w:rsidR="001810E1" w:rsidRPr="00CA7FBA" w:rsidRDefault="001810E1">
            <w:pPr>
              <w:spacing w:line="24" w:lineRule="atLeast"/>
              <w:ind w:left="-45" w:right="-42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810" w:type="dxa"/>
            <w:vMerge/>
          </w:tcPr>
          <w:p w:rsidR="001810E1" w:rsidRPr="00CA7FBA" w:rsidRDefault="001810E1">
            <w:pPr>
              <w:spacing w:line="24" w:lineRule="atLeast"/>
              <w:ind w:left="-45" w:right="-42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1080" w:type="dxa"/>
            <w:vMerge/>
          </w:tcPr>
          <w:p w:rsidR="001810E1" w:rsidRPr="00CA7FBA" w:rsidRDefault="001810E1">
            <w:pPr>
              <w:spacing w:line="24" w:lineRule="atLeast"/>
              <w:ind w:left="-45" w:right="-42"/>
              <w:rPr>
                <w:rFonts w:ascii="SutonnyMJ" w:hAnsi="SutonnyMJ"/>
                <w:bCs/>
                <w:sz w:val="16"/>
                <w:szCs w:val="18"/>
              </w:rPr>
            </w:pPr>
          </w:p>
        </w:tc>
      </w:tr>
      <w:tr w:rsidR="001810E1" w:rsidRPr="00CA7FBA" w:rsidTr="00180330">
        <w:trPr>
          <w:trHeight w:val="202"/>
        </w:trPr>
        <w:tc>
          <w:tcPr>
            <w:tcW w:w="450" w:type="dxa"/>
          </w:tcPr>
          <w:p w:rsidR="001810E1" w:rsidRPr="00CA7FBA" w:rsidRDefault="001810E1">
            <w:pPr>
              <w:spacing w:line="24" w:lineRule="atLeast"/>
              <w:ind w:left="-45" w:right="-42"/>
              <w:jc w:val="center"/>
              <w:rPr>
                <w:rFonts w:ascii="SutonnyMJ" w:hAnsi="SutonnyMJ"/>
                <w:bCs/>
                <w:sz w:val="16"/>
                <w:szCs w:val="18"/>
              </w:rPr>
            </w:pPr>
            <w:r w:rsidRPr="00CA7FBA">
              <w:rPr>
                <w:rFonts w:ascii="SutonnyMJ" w:hAnsi="SutonnyMJ"/>
                <w:bCs/>
                <w:sz w:val="16"/>
                <w:szCs w:val="18"/>
              </w:rPr>
              <w:t>1</w:t>
            </w:r>
          </w:p>
        </w:tc>
        <w:tc>
          <w:tcPr>
            <w:tcW w:w="915" w:type="dxa"/>
          </w:tcPr>
          <w:p w:rsidR="001810E1" w:rsidRPr="00CA7FBA" w:rsidRDefault="001810E1">
            <w:pPr>
              <w:spacing w:line="24" w:lineRule="atLeast"/>
              <w:ind w:left="-45" w:right="-42"/>
              <w:rPr>
                <w:rFonts w:ascii="SutonnyMJ" w:hAnsi="SutonnyMJ"/>
                <w:bCs/>
                <w:sz w:val="16"/>
                <w:szCs w:val="18"/>
              </w:rPr>
            </w:pPr>
            <w:r w:rsidRPr="00CA7FBA">
              <w:rPr>
                <w:rFonts w:ascii="SutonnyMJ" w:hAnsi="SutonnyMJ"/>
                <w:bCs/>
                <w:sz w:val="16"/>
                <w:szCs w:val="18"/>
              </w:rPr>
              <w:t xml:space="preserve">A_© I ms¯’vcb </w:t>
            </w:r>
          </w:p>
        </w:tc>
        <w:tc>
          <w:tcPr>
            <w:tcW w:w="364" w:type="dxa"/>
          </w:tcPr>
          <w:p w:rsidR="001810E1" w:rsidRPr="00CA7FBA" w:rsidRDefault="001810E1">
            <w:pPr>
              <w:spacing w:line="24" w:lineRule="atLeast"/>
              <w:ind w:left="-45" w:right="-42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457" w:type="dxa"/>
          </w:tcPr>
          <w:p w:rsidR="001810E1" w:rsidRPr="00CA7FBA" w:rsidRDefault="001810E1">
            <w:pPr>
              <w:spacing w:line="24" w:lineRule="atLeast"/>
              <w:ind w:left="-45" w:right="-42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610" w:type="dxa"/>
          </w:tcPr>
          <w:p w:rsidR="001810E1" w:rsidRPr="00CA7FBA" w:rsidRDefault="001810E1">
            <w:pPr>
              <w:spacing w:line="24" w:lineRule="atLeast"/>
              <w:ind w:left="-45" w:right="-42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610" w:type="dxa"/>
          </w:tcPr>
          <w:p w:rsidR="001810E1" w:rsidRPr="00CA7FBA" w:rsidRDefault="001810E1">
            <w:pPr>
              <w:spacing w:line="24" w:lineRule="atLeast"/>
              <w:ind w:left="-45" w:right="-42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610" w:type="dxa"/>
          </w:tcPr>
          <w:p w:rsidR="001810E1" w:rsidRPr="00CA7FBA" w:rsidRDefault="001810E1">
            <w:pPr>
              <w:spacing w:line="24" w:lineRule="atLeast"/>
              <w:ind w:left="-45" w:right="-42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610" w:type="dxa"/>
          </w:tcPr>
          <w:p w:rsidR="001810E1" w:rsidRPr="00CA7FBA" w:rsidRDefault="001810E1">
            <w:pPr>
              <w:spacing w:line="24" w:lineRule="atLeast"/>
              <w:ind w:left="-45" w:right="-42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478" w:type="dxa"/>
          </w:tcPr>
          <w:p w:rsidR="001810E1" w:rsidRPr="00CA7FBA" w:rsidRDefault="001810E1">
            <w:pPr>
              <w:spacing w:line="24" w:lineRule="atLeast"/>
              <w:ind w:left="-45" w:right="-42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1304" w:type="dxa"/>
          </w:tcPr>
          <w:p w:rsidR="001810E1" w:rsidRPr="00CA7FBA" w:rsidRDefault="001810E1">
            <w:pPr>
              <w:spacing w:line="24" w:lineRule="atLeast"/>
              <w:ind w:left="-45" w:right="-42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810" w:type="dxa"/>
          </w:tcPr>
          <w:p w:rsidR="001810E1" w:rsidRPr="00CA7FBA" w:rsidRDefault="001810E1">
            <w:pPr>
              <w:spacing w:line="24" w:lineRule="atLeast"/>
              <w:ind w:left="-45" w:right="-42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1080" w:type="dxa"/>
          </w:tcPr>
          <w:p w:rsidR="001810E1" w:rsidRPr="00CA7FBA" w:rsidRDefault="001810E1">
            <w:pPr>
              <w:spacing w:line="24" w:lineRule="atLeast"/>
              <w:ind w:left="-45" w:right="-42"/>
              <w:rPr>
                <w:rFonts w:ascii="SutonnyMJ" w:hAnsi="SutonnyMJ"/>
                <w:bCs/>
                <w:sz w:val="16"/>
                <w:szCs w:val="18"/>
              </w:rPr>
            </w:pPr>
          </w:p>
        </w:tc>
      </w:tr>
      <w:tr w:rsidR="001810E1" w:rsidRPr="00CA7FBA" w:rsidTr="00180330">
        <w:trPr>
          <w:trHeight w:val="403"/>
        </w:trPr>
        <w:tc>
          <w:tcPr>
            <w:tcW w:w="450" w:type="dxa"/>
          </w:tcPr>
          <w:p w:rsidR="001810E1" w:rsidRPr="00CA7FBA" w:rsidRDefault="001810E1">
            <w:pPr>
              <w:spacing w:line="24" w:lineRule="atLeast"/>
              <w:ind w:left="-45" w:right="-42"/>
              <w:jc w:val="center"/>
              <w:rPr>
                <w:rFonts w:ascii="SutonnyMJ" w:hAnsi="SutonnyMJ"/>
                <w:bCs/>
                <w:sz w:val="16"/>
                <w:szCs w:val="18"/>
              </w:rPr>
            </w:pPr>
            <w:r w:rsidRPr="00CA7FBA">
              <w:rPr>
                <w:rFonts w:ascii="SutonnyMJ" w:hAnsi="SutonnyMJ"/>
                <w:bCs/>
                <w:sz w:val="16"/>
                <w:szCs w:val="18"/>
              </w:rPr>
              <w:t>2</w:t>
            </w:r>
          </w:p>
        </w:tc>
        <w:tc>
          <w:tcPr>
            <w:tcW w:w="915" w:type="dxa"/>
          </w:tcPr>
          <w:p w:rsidR="001810E1" w:rsidRPr="00CA7FBA" w:rsidRDefault="001810E1">
            <w:pPr>
              <w:spacing w:line="24" w:lineRule="atLeast"/>
              <w:ind w:left="-45" w:right="-42"/>
              <w:rPr>
                <w:rFonts w:ascii="SutonnyMJ" w:hAnsi="SutonnyMJ"/>
                <w:bCs/>
                <w:sz w:val="16"/>
                <w:szCs w:val="18"/>
              </w:rPr>
            </w:pPr>
            <w:r w:rsidRPr="00CA7FBA">
              <w:rPr>
                <w:rFonts w:ascii="SutonnyMJ" w:hAnsi="SutonnyMJ"/>
                <w:bCs/>
                <w:sz w:val="16"/>
                <w:szCs w:val="18"/>
              </w:rPr>
              <w:t xml:space="preserve">wnmve i¶Y I wbix¶v </w:t>
            </w:r>
          </w:p>
        </w:tc>
        <w:tc>
          <w:tcPr>
            <w:tcW w:w="364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457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610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610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610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610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478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1304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810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1080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</w:tr>
      <w:tr w:rsidR="001810E1" w:rsidRPr="00CA7FBA" w:rsidTr="00180330">
        <w:trPr>
          <w:trHeight w:val="403"/>
        </w:trPr>
        <w:tc>
          <w:tcPr>
            <w:tcW w:w="450" w:type="dxa"/>
          </w:tcPr>
          <w:p w:rsidR="001810E1" w:rsidRPr="00CA7FBA" w:rsidRDefault="001810E1">
            <w:pPr>
              <w:spacing w:line="24" w:lineRule="atLeast"/>
              <w:ind w:left="-45" w:right="-42"/>
              <w:jc w:val="center"/>
              <w:rPr>
                <w:rFonts w:ascii="SutonnyMJ" w:hAnsi="SutonnyMJ"/>
                <w:bCs/>
                <w:sz w:val="16"/>
                <w:szCs w:val="18"/>
              </w:rPr>
            </w:pPr>
            <w:r w:rsidRPr="00CA7FBA">
              <w:rPr>
                <w:rFonts w:ascii="SutonnyMJ" w:hAnsi="SutonnyMJ"/>
                <w:bCs/>
                <w:sz w:val="16"/>
                <w:szCs w:val="18"/>
              </w:rPr>
              <w:t>3</w:t>
            </w:r>
          </w:p>
        </w:tc>
        <w:tc>
          <w:tcPr>
            <w:tcW w:w="915" w:type="dxa"/>
          </w:tcPr>
          <w:p w:rsidR="001810E1" w:rsidRPr="00CA7FBA" w:rsidRDefault="001810E1">
            <w:pPr>
              <w:spacing w:line="24" w:lineRule="atLeast"/>
              <w:ind w:left="-45" w:right="-42"/>
              <w:rPr>
                <w:rFonts w:ascii="SutonnyMJ" w:hAnsi="SutonnyMJ"/>
                <w:bCs/>
                <w:sz w:val="16"/>
                <w:szCs w:val="18"/>
              </w:rPr>
            </w:pPr>
            <w:r w:rsidRPr="00CA7FBA">
              <w:rPr>
                <w:rFonts w:ascii="SutonnyMJ" w:hAnsi="SutonnyMJ"/>
                <w:bCs/>
                <w:sz w:val="16"/>
                <w:szCs w:val="18"/>
              </w:rPr>
              <w:t xml:space="preserve">Ki g~j¨vqb I Av`vq </w:t>
            </w:r>
          </w:p>
        </w:tc>
        <w:tc>
          <w:tcPr>
            <w:tcW w:w="364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457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610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610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610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610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478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1304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810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1080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</w:tr>
      <w:tr w:rsidR="001810E1" w:rsidRPr="00CA7FBA" w:rsidTr="00180330">
        <w:trPr>
          <w:trHeight w:val="389"/>
        </w:trPr>
        <w:tc>
          <w:tcPr>
            <w:tcW w:w="450" w:type="dxa"/>
          </w:tcPr>
          <w:p w:rsidR="001810E1" w:rsidRPr="00CA7FBA" w:rsidRDefault="001810E1">
            <w:pPr>
              <w:spacing w:line="24" w:lineRule="atLeast"/>
              <w:ind w:left="-45" w:right="-42"/>
              <w:jc w:val="center"/>
              <w:rPr>
                <w:rFonts w:ascii="SutonnyMJ" w:hAnsi="SutonnyMJ"/>
                <w:bCs/>
                <w:sz w:val="16"/>
                <w:szCs w:val="18"/>
              </w:rPr>
            </w:pPr>
            <w:r w:rsidRPr="00CA7FBA">
              <w:rPr>
                <w:rFonts w:ascii="SutonnyMJ" w:hAnsi="SutonnyMJ"/>
                <w:bCs/>
                <w:sz w:val="16"/>
                <w:szCs w:val="18"/>
              </w:rPr>
              <w:t>4</w:t>
            </w:r>
          </w:p>
        </w:tc>
        <w:tc>
          <w:tcPr>
            <w:tcW w:w="915" w:type="dxa"/>
          </w:tcPr>
          <w:p w:rsidR="001810E1" w:rsidRPr="00CA7FBA" w:rsidRDefault="001810E1">
            <w:pPr>
              <w:spacing w:line="24" w:lineRule="atLeast"/>
              <w:ind w:left="-45" w:right="-42"/>
              <w:rPr>
                <w:rFonts w:ascii="SutonnyMJ" w:hAnsi="SutonnyMJ"/>
                <w:bCs/>
                <w:sz w:val="16"/>
                <w:szCs w:val="18"/>
              </w:rPr>
            </w:pPr>
            <w:r w:rsidRPr="00CA7FBA">
              <w:rPr>
                <w:rFonts w:ascii="SutonnyMJ" w:hAnsi="SutonnyMJ"/>
                <w:bCs/>
                <w:sz w:val="16"/>
                <w:szCs w:val="18"/>
              </w:rPr>
              <w:t xml:space="preserve">wk¶v, ¯^v¯’¨ I cwievi cwiKíbv </w:t>
            </w:r>
          </w:p>
        </w:tc>
        <w:tc>
          <w:tcPr>
            <w:tcW w:w="364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457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610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610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610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610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478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1304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810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1080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</w:tr>
      <w:tr w:rsidR="001810E1" w:rsidRPr="00CA7FBA" w:rsidTr="00180330">
        <w:trPr>
          <w:trHeight w:val="1023"/>
        </w:trPr>
        <w:tc>
          <w:tcPr>
            <w:tcW w:w="450" w:type="dxa"/>
          </w:tcPr>
          <w:p w:rsidR="001810E1" w:rsidRPr="00CA7FBA" w:rsidRDefault="001810E1">
            <w:pPr>
              <w:spacing w:line="24" w:lineRule="atLeast"/>
              <w:ind w:left="-45" w:right="-42"/>
              <w:jc w:val="center"/>
              <w:rPr>
                <w:rFonts w:ascii="SutonnyMJ" w:hAnsi="SutonnyMJ"/>
                <w:bCs/>
                <w:sz w:val="16"/>
                <w:szCs w:val="18"/>
              </w:rPr>
            </w:pPr>
            <w:r w:rsidRPr="00CA7FBA">
              <w:rPr>
                <w:rFonts w:ascii="SutonnyMJ" w:hAnsi="SutonnyMJ"/>
                <w:bCs/>
                <w:sz w:val="16"/>
                <w:szCs w:val="18"/>
              </w:rPr>
              <w:t>5</w:t>
            </w:r>
          </w:p>
        </w:tc>
        <w:tc>
          <w:tcPr>
            <w:tcW w:w="915" w:type="dxa"/>
          </w:tcPr>
          <w:p w:rsidR="001810E1" w:rsidRPr="00CA7FBA" w:rsidRDefault="001810E1">
            <w:pPr>
              <w:spacing w:line="24" w:lineRule="atLeast"/>
              <w:ind w:left="-45" w:right="-42"/>
              <w:rPr>
                <w:rFonts w:ascii="SutonnyMJ" w:hAnsi="SutonnyMJ"/>
                <w:bCs/>
                <w:sz w:val="16"/>
                <w:szCs w:val="18"/>
              </w:rPr>
            </w:pPr>
            <w:r w:rsidRPr="00CA7FBA">
              <w:rPr>
                <w:rFonts w:ascii="SutonnyMJ" w:hAnsi="SutonnyMJ"/>
                <w:bCs/>
                <w:sz w:val="16"/>
                <w:szCs w:val="18"/>
              </w:rPr>
              <w:t xml:space="preserve">K…wl, grm¨, Mevw`cï, I Ab¨vb¨ A_©‰bwZK Dbœqb </w:t>
            </w:r>
            <w:r w:rsidR="00650CB3" w:rsidRPr="00CA7FBA">
              <w:rPr>
                <w:rFonts w:ascii="SutonnyMJ" w:hAnsi="SutonnyMJ"/>
                <w:bCs/>
                <w:sz w:val="16"/>
                <w:szCs w:val="18"/>
              </w:rPr>
              <w:t>Kg©KvÛ</w:t>
            </w:r>
            <w:r w:rsidRPr="00CA7FBA">
              <w:rPr>
                <w:rFonts w:ascii="SutonnyMJ" w:hAnsi="SutonnyMJ"/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364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457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610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610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610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610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478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1304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810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1080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</w:tr>
      <w:tr w:rsidR="001810E1" w:rsidRPr="00CA7FBA" w:rsidTr="00180330">
        <w:trPr>
          <w:trHeight w:val="807"/>
        </w:trPr>
        <w:tc>
          <w:tcPr>
            <w:tcW w:w="450" w:type="dxa"/>
          </w:tcPr>
          <w:p w:rsidR="001810E1" w:rsidRPr="00CA7FBA" w:rsidRDefault="001810E1">
            <w:pPr>
              <w:spacing w:line="24" w:lineRule="atLeast"/>
              <w:ind w:left="-45" w:right="-42"/>
              <w:jc w:val="center"/>
              <w:rPr>
                <w:rFonts w:ascii="SutonnyMJ" w:hAnsi="SutonnyMJ"/>
                <w:bCs/>
                <w:sz w:val="16"/>
                <w:szCs w:val="18"/>
              </w:rPr>
            </w:pPr>
            <w:r w:rsidRPr="00CA7FBA">
              <w:rPr>
                <w:rFonts w:ascii="SutonnyMJ" w:hAnsi="SutonnyMJ"/>
                <w:bCs/>
                <w:sz w:val="16"/>
                <w:szCs w:val="18"/>
              </w:rPr>
              <w:t>6</w:t>
            </w:r>
          </w:p>
        </w:tc>
        <w:tc>
          <w:tcPr>
            <w:tcW w:w="915" w:type="dxa"/>
          </w:tcPr>
          <w:p w:rsidR="001810E1" w:rsidRPr="00CA7FBA" w:rsidRDefault="001810E1">
            <w:pPr>
              <w:spacing w:line="24" w:lineRule="atLeast"/>
              <w:ind w:left="-45" w:right="-42"/>
              <w:rPr>
                <w:rFonts w:ascii="SutonnyMJ" w:hAnsi="SutonnyMJ"/>
                <w:bCs/>
                <w:sz w:val="16"/>
                <w:szCs w:val="18"/>
              </w:rPr>
            </w:pPr>
            <w:r w:rsidRPr="00CA7FBA">
              <w:rPr>
                <w:rFonts w:ascii="SutonnyMJ" w:hAnsi="SutonnyMJ"/>
                <w:bCs/>
                <w:sz w:val="16"/>
                <w:szCs w:val="18"/>
              </w:rPr>
              <w:t>c</w:t>
            </w:r>
            <w:r w:rsidR="001B223F" w:rsidRPr="00CA7FBA">
              <w:rPr>
                <w:rFonts w:ascii="SutonnyMJ" w:hAnsi="SutonnyMJ"/>
                <w:bCs/>
                <w:sz w:val="16"/>
                <w:szCs w:val="18"/>
              </w:rPr>
              <w:t>jø</w:t>
            </w:r>
            <w:r w:rsidRPr="00CA7FBA">
              <w:rPr>
                <w:rFonts w:ascii="SutonnyMJ" w:hAnsi="SutonnyMJ"/>
                <w:bCs/>
                <w:sz w:val="16"/>
                <w:szCs w:val="18"/>
              </w:rPr>
              <w:t xml:space="preserve">x AeKvVv‡gv Dbœqb, †givgZ I i¶Yv‡e¶Y BZ¨vw`  </w:t>
            </w:r>
          </w:p>
        </w:tc>
        <w:tc>
          <w:tcPr>
            <w:tcW w:w="364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457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610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610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610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610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478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1304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810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1080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</w:tr>
      <w:tr w:rsidR="001810E1" w:rsidRPr="00CA7FBA" w:rsidTr="00180330">
        <w:trPr>
          <w:trHeight w:val="202"/>
        </w:trPr>
        <w:tc>
          <w:tcPr>
            <w:tcW w:w="450" w:type="dxa"/>
          </w:tcPr>
          <w:p w:rsidR="001810E1" w:rsidRPr="00CA7FBA" w:rsidRDefault="001810E1">
            <w:pPr>
              <w:spacing w:line="24" w:lineRule="atLeast"/>
              <w:ind w:left="-45" w:right="-42"/>
              <w:jc w:val="center"/>
              <w:rPr>
                <w:rFonts w:ascii="SutonnyMJ" w:hAnsi="SutonnyMJ"/>
                <w:bCs/>
                <w:sz w:val="16"/>
                <w:szCs w:val="18"/>
              </w:rPr>
            </w:pPr>
            <w:r w:rsidRPr="00CA7FBA">
              <w:rPr>
                <w:rFonts w:ascii="SutonnyMJ" w:hAnsi="SutonnyMJ"/>
                <w:bCs/>
                <w:sz w:val="16"/>
                <w:szCs w:val="18"/>
              </w:rPr>
              <w:t>7</w:t>
            </w:r>
          </w:p>
        </w:tc>
        <w:tc>
          <w:tcPr>
            <w:tcW w:w="915" w:type="dxa"/>
          </w:tcPr>
          <w:p w:rsidR="001810E1" w:rsidRPr="00CA7FBA" w:rsidRDefault="001810E1">
            <w:pPr>
              <w:spacing w:line="24" w:lineRule="atLeast"/>
              <w:ind w:left="-45" w:right="-42"/>
              <w:rPr>
                <w:rFonts w:ascii="SutonnyMJ" w:hAnsi="SutonnyMJ"/>
                <w:bCs/>
                <w:sz w:val="16"/>
                <w:szCs w:val="18"/>
              </w:rPr>
            </w:pPr>
            <w:r w:rsidRPr="00CA7FBA">
              <w:rPr>
                <w:rFonts w:ascii="SutonnyMJ" w:hAnsi="SutonnyMJ"/>
                <w:bCs/>
                <w:sz w:val="16"/>
                <w:szCs w:val="18"/>
              </w:rPr>
              <w:t xml:space="preserve">AvBb-k„•Ljv </w:t>
            </w:r>
          </w:p>
        </w:tc>
        <w:tc>
          <w:tcPr>
            <w:tcW w:w="364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457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610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610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610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610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478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1304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810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1080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</w:tr>
      <w:tr w:rsidR="001810E1" w:rsidRPr="00CA7FBA" w:rsidTr="00180330">
        <w:trPr>
          <w:trHeight w:val="389"/>
        </w:trPr>
        <w:tc>
          <w:tcPr>
            <w:tcW w:w="450" w:type="dxa"/>
          </w:tcPr>
          <w:p w:rsidR="001810E1" w:rsidRPr="00CA7FBA" w:rsidRDefault="001810E1">
            <w:pPr>
              <w:spacing w:line="24" w:lineRule="atLeast"/>
              <w:ind w:left="-45" w:right="-42"/>
              <w:jc w:val="center"/>
              <w:rPr>
                <w:rFonts w:ascii="SutonnyMJ" w:hAnsi="SutonnyMJ"/>
                <w:bCs/>
                <w:sz w:val="16"/>
                <w:szCs w:val="18"/>
              </w:rPr>
            </w:pPr>
            <w:r w:rsidRPr="00CA7FBA">
              <w:rPr>
                <w:rFonts w:ascii="SutonnyMJ" w:hAnsi="SutonnyMJ"/>
                <w:bCs/>
                <w:sz w:val="16"/>
                <w:szCs w:val="18"/>
              </w:rPr>
              <w:t>8</w:t>
            </w:r>
          </w:p>
        </w:tc>
        <w:tc>
          <w:tcPr>
            <w:tcW w:w="915" w:type="dxa"/>
          </w:tcPr>
          <w:p w:rsidR="001810E1" w:rsidRPr="00CA7FBA" w:rsidRDefault="001810E1">
            <w:pPr>
              <w:spacing w:line="24" w:lineRule="atLeast"/>
              <w:ind w:left="-45" w:right="-42"/>
              <w:rPr>
                <w:rFonts w:ascii="SutonnyMJ" w:hAnsi="SutonnyMJ"/>
                <w:bCs/>
                <w:sz w:val="16"/>
                <w:szCs w:val="18"/>
              </w:rPr>
            </w:pPr>
            <w:r w:rsidRPr="00CA7FBA">
              <w:rPr>
                <w:rFonts w:ascii="SutonnyMJ" w:hAnsi="SutonnyMJ"/>
                <w:bCs/>
                <w:sz w:val="16"/>
                <w:szCs w:val="18"/>
              </w:rPr>
              <w:t xml:space="preserve">Rb¥ I g„Zz¨ wbeÜb </w:t>
            </w:r>
          </w:p>
        </w:tc>
        <w:tc>
          <w:tcPr>
            <w:tcW w:w="364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457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610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610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610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610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478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1304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810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1080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</w:tr>
      <w:tr w:rsidR="001810E1" w:rsidRPr="00CA7FBA" w:rsidTr="00180330">
        <w:trPr>
          <w:trHeight w:val="605"/>
        </w:trPr>
        <w:tc>
          <w:tcPr>
            <w:tcW w:w="450" w:type="dxa"/>
          </w:tcPr>
          <w:p w:rsidR="001810E1" w:rsidRPr="00CA7FBA" w:rsidRDefault="001810E1">
            <w:pPr>
              <w:spacing w:line="24" w:lineRule="atLeast"/>
              <w:ind w:left="-45" w:right="-42"/>
              <w:jc w:val="center"/>
              <w:rPr>
                <w:rFonts w:ascii="SutonnyMJ" w:hAnsi="SutonnyMJ"/>
                <w:bCs/>
                <w:sz w:val="16"/>
                <w:szCs w:val="18"/>
              </w:rPr>
            </w:pPr>
            <w:r w:rsidRPr="00CA7FBA">
              <w:rPr>
                <w:rFonts w:ascii="SutonnyMJ" w:hAnsi="SutonnyMJ"/>
                <w:bCs/>
                <w:sz w:val="16"/>
                <w:szCs w:val="18"/>
              </w:rPr>
              <w:t>9</w:t>
            </w:r>
          </w:p>
        </w:tc>
        <w:tc>
          <w:tcPr>
            <w:tcW w:w="915" w:type="dxa"/>
          </w:tcPr>
          <w:p w:rsidR="001810E1" w:rsidRPr="00CA7FBA" w:rsidRDefault="001810E1">
            <w:pPr>
              <w:spacing w:line="24" w:lineRule="atLeast"/>
              <w:ind w:left="-45" w:right="-42"/>
              <w:rPr>
                <w:rFonts w:ascii="SutonnyMJ" w:hAnsi="SutonnyMJ"/>
                <w:bCs/>
                <w:sz w:val="16"/>
                <w:szCs w:val="18"/>
              </w:rPr>
            </w:pPr>
            <w:r w:rsidRPr="00CA7FBA">
              <w:rPr>
                <w:rFonts w:ascii="SutonnyMJ" w:hAnsi="SutonnyMJ"/>
                <w:bCs/>
                <w:sz w:val="16"/>
                <w:szCs w:val="18"/>
              </w:rPr>
              <w:t>m¨vwb‡Ukb, cvwb mieivn, I my¨qv‡iR</w:t>
            </w:r>
          </w:p>
        </w:tc>
        <w:tc>
          <w:tcPr>
            <w:tcW w:w="364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457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610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610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610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610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478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1304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810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1080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</w:tr>
      <w:tr w:rsidR="001810E1" w:rsidRPr="00CA7FBA" w:rsidTr="00180330">
        <w:trPr>
          <w:trHeight w:val="591"/>
        </w:trPr>
        <w:tc>
          <w:tcPr>
            <w:tcW w:w="450" w:type="dxa"/>
          </w:tcPr>
          <w:p w:rsidR="001810E1" w:rsidRPr="00CA7FBA" w:rsidRDefault="001810E1">
            <w:pPr>
              <w:spacing w:line="24" w:lineRule="atLeast"/>
              <w:ind w:left="-45" w:right="-42"/>
              <w:jc w:val="center"/>
              <w:rPr>
                <w:rFonts w:ascii="SutonnyMJ" w:hAnsi="SutonnyMJ"/>
                <w:bCs/>
                <w:sz w:val="16"/>
                <w:szCs w:val="18"/>
              </w:rPr>
            </w:pPr>
            <w:r w:rsidRPr="00CA7FBA">
              <w:rPr>
                <w:rFonts w:ascii="SutonnyMJ" w:hAnsi="SutonnyMJ"/>
                <w:bCs/>
                <w:sz w:val="16"/>
                <w:szCs w:val="18"/>
              </w:rPr>
              <w:t>10</w:t>
            </w:r>
          </w:p>
        </w:tc>
        <w:tc>
          <w:tcPr>
            <w:tcW w:w="915" w:type="dxa"/>
          </w:tcPr>
          <w:p w:rsidR="001810E1" w:rsidRPr="00CA7FBA" w:rsidRDefault="001810E1">
            <w:pPr>
              <w:spacing w:line="24" w:lineRule="atLeast"/>
              <w:ind w:left="-45" w:right="-42"/>
              <w:rPr>
                <w:rFonts w:ascii="SutonnyMJ" w:hAnsi="SutonnyMJ"/>
                <w:bCs/>
                <w:sz w:val="16"/>
                <w:szCs w:val="18"/>
              </w:rPr>
            </w:pPr>
            <w:r w:rsidRPr="00CA7FBA">
              <w:rPr>
                <w:rFonts w:ascii="SutonnyMJ" w:hAnsi="SutonnyMJ"/>
                <w:bCs/>
                <w:sz w:val="16"/>
                <w:szCs w:val="18"/>
              </w:rPr>
              <w:t xml:space="preserve">mvgvwRK Kj¨vY I `y‡hv©M e¨e¯’vcbv  </w:t>
            </w:r>
          </w:p>
        </w:tc>
        <w:tc>
          <w:tcPr>
            <w:tcW w:w="364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457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610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610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610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610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478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1304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810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1080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</w:tr>
      <w:tr w:rsidR="001810E1" w:rsidRPr="00CA7FBA" w:rsidTr="00180330">
        <w:trPr>
          <w:trHeight w:val="605"/>
        </w:trPr>
        <w:tc>
          <w:tcPr>
            <w:tcW w:w="450" w:type="dxa"/>
          </w:tcPr>
          <w:p w:rsidR="001810E1" w:rsidRPr="00CA7FBA" w:rsidRDefault="001810E1">
            <w:pPr>
              <w:spacing w:line="24" w:lineRule="atLeast"/>
              <w:ind w:left="-45" w:right="-42"/>
              <w:jc w:val="center"/>
              <w:rPr>
                <w:rFonts w:ascii="SutonnyMJ" w:hAnsi="SutonnyMJ"/>
                <w:bCs/>
                <w:sz w:val="16"/>
                <w:szCs w:val="18"/>
              </w:rPr>
            </w:pPr>
            <w:r w:rsidRPr="00CA7FBA">
              <w:rPr>
                <w:rFonts w:ascii="SutonnyMJ" w:hAnsi="SutonnyMJ"/>
                <w:bCs/>
                <w:sz w:val="16"/>
                <w:szCs w:val="18"/>
              </w:rPr>
              <w:t>11</w:t>
            </w:r>
          </w:p>
        </w:tc>
        <w:tc>
          <w:tcPr>
            <w:tcW w:w="915" w:type="dxa"/>
          </w:tcPr>
          <w:p w:rsidR="001810E1" w:rsidRPr="00CA7FBA" w:rsidRDefault="001810E1">
            <w:pPr>
              <w:spacing w:line="24" w:lineRule="atLeast"/>
              <w:ind w:left="-45" w:right="-42"/>
              <w:rPr>
                <w:rFonts w:ascii="SutonnyMJ" w:hAnsi="SutonnyMJ"/>
                <w:bCs/>
                <w:sz w:val="16"/>
                <w:szCs w:val="18"/>
              </w:rPr>
            </w:pPr>
            <w:r w:rsidRPr="00CA7FBA">
              <w:rPr>
                <w:rFonts w:ascii="SutonnyMJ" w:hAnsi="SutonnyMJ"/>
                <w:bCs/>
                <w:sz w:val="16"/>
                <w:szCs w:val="18"/>
              </w:rPr>
              <w:t xml:space="preserve">cwi‡ek msi¶Y I Dbœqb Ges e„¶‡ivcb  </w:t>
            </w:r>
          </w:p>
        </w:tc>
        <w:tc>
          <w:tcPr>
            <w:tcW w:w="364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457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610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610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610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610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478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1304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810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1080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</w:tr>
      <w:tr w:rsidR="001810E1" w:rsidRPr="00CA7FBA" w:rsidTr="00180330">
        <w:trPr>
          <w:trHeight w:val="1009"/>
        </w:trPr>
        <w:tc>
          <w:tcPr>
            <w:tcW w:w="450" w:type="dxa"/>
          </w:tcPr>
          <w:p w:rsidR="001810E1" w:rsidRPr="00CA7FBA" w:rsidRDefault="001810E1">
            <w:pPr>
              <w:spacing w:line="24" w:lineRule="atLeast"/>
              <w:ind w:left="-45" w:right="-42"/>
              <w:jc w:val="center"/>
              <w:rPr>
                <w:rFonts w:ascii="SutonnyMJ" w:hAnsi="SutonnyMJ"/>
                <w:bCs/>
                <w:sz w:val="16"/>
                <w:szCs w:val="18"/>
              </w:rPr>
            </w:pPr>
            <w:r w:rsidRPr="00CA7FBA">
              <w:rPr>
                <w:rFonts w:ascii="SutonnyMJ" w:hAnsi="SutonnyMJ"/>
                <w:bCs/>
                <w:sz w:val="16"/>
                <w:szCs w:val="18"/>
              </w:rPr>
              <w:t>12</w:t>
            </w:r>
          </w:p>
        </w:tc>
        <w:tc>
          <w:tcPr>
            <w:tcW w:w="915" w:type="dxa"/>
          </w:tcPr>
          <w:p w:rsidR="001810E1" w:rsidRPr="00CA7FBA" w:rsidRDefault="001810E1">
            <w:pPr>
              <w:spacing w:line="24" w:lineRule="atLeast"/>
              <w:ind w:left="-45" w:right="-42"/>
              <w:rPr>
                <w:rFonts w:ascii="SutonnyMJ" w:hAnsi="SutonnyMJ"/>
                <w:bCs/>
                <w:sz w:val="16"/>
                <w:szCs w:val="18"/>
              </w:rPr>
            </w:pPr>
            <w:r w:rsidRPr="00CA7FBA">
              <w:rPr>
                <w:rFonts w:ascii="SutonnyMJ" w:hAnsi="SutonnyMJ"/>
                <w:bCs/>
                <w:sz w:val="16"/>
                <w:szCs w:val="18"/>
              </w:rPr>
              <w:t xml:space="preserve">cvwievwiK we‡iva gxgvsmv, wkï I bvix Kj¨vY (cve©Z¨ AÂ‡ji Rb¨ bq) </w:t>
            </w:r>
          </w:p>
        </w:tc>
        <w:tc>
          <w:tcPr>
            <w:tcW w:w="364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457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610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610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610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610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478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1304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810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1080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</w:tr>
      <w:tr w:rsidR="001810E1" w:rsidRPr="00CA7FBA" w:rsidTr="00180330">
        <w:trPr>
          <w:trHeight w:val="216"/>
        </w:trPr>
        <w:tc>
          <w:tcPr>
            <w:tcW w:w="450" w:type="dxa"/>
          </w:tcPr>
          <w:p w:rsidR="001810E1" w:rsidRPr="00CA7FBA" w:rsidRDefault="001810E1">
            <w:pPr>
              <w:spacing w:line="24" w:lineRule="atLeast"/>
              <w:ind w:left="-45" w:right="-42"/>
              <w:jc w:val="center"/>
              <w:rPr>
                <w:rFonts w:ascii="SutonnyMJ" w:hAnsi="SutonnyMJ"/>
                <w:bCs/>
                <w:sz w:val="16"/>
                <w:szCs w:val="18"/>
              </w:rPr>
            </w:pPr>
            <w:r w:rsidRPr="00CA7FBA">
              <w:rPr>
                <w:rFonts w:ascii="SutonnyMJ" w:hAnsi="SutonnyMJ"/>
                <w:bCs/>
                <w:sz w:val="16"/>
                <w:szCs w:val="18"/>
              </w:rPr>
              <w:t>13</w:t>
            </w:r>
          </w:p>
        </w:tc>
        <w:tc>
          <w:tcPr>
            <w:tcW w:w="915" w:type="dxa"/>
          </w:tcPr>
          <w:p w:rsidR="001810E1" w:rsidRPr="00CA7FBA" w:rsidRDefault="001810E1">
            <w:pPr>
              <w:spacing w:line="24" w:lineRule="atLeast"/>
              <w:ind w:left="-45" w:right="-42"/>
              <w:rPr>
                <w:rFonts w:ascii="SutonnyMJ" w:hAnsi="SutonnyMJ"/>
                <w:bCs/>
                <w:sz w:val="16"/>
                <w:szCs w:val="18"/>
              </w:rPr>
            </w:pPr>
            <w:r w:rsidRPr="00CA7FBA">
              <w:rPr>
                <w:rFonts w:ascii="SutonnyMJ" w:hAnsi="SutonnyMJ"/>
                <w:bCs/>
                <w:sz w:val="16"/>
                <w:szCs w:val="18"/>
              </w:rPr>
              <w:t xml:space="preserve">µxov I ms¯‹…wZ </w:t>
            </w:r>
          </w:p>
        </w:tc>
        <w:tc>
          <w:tcPr>
            <w:tcW w:w="364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457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610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610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610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610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478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1304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810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  <w:tc>
          <w:tcPr>
            <w:tcW w:w="1080" w:type="dxa"/>
          </w:tcPr>
          <w:p w:rsidR="001810E1" w:rsidRPr="00CA7FBA" w:rsidRDefault="001810E1">
            <w:pPr>
              <w:spacing w:line="24" w:lineRule="atLeast"/>
              <w:ind w:left="-45" w:right="-42"/>
              <w:jc w:val="both"/>
              <w:rPr>
                <w:rFonts w:ascii="SutonnyMJ" w:hAnsi="SutonnyMJ"/>
                <w:bCs/>
                <w:sz w:val="16"/>
                <w:szCs w:val="18"/>
              </w:rPr>
            </w:pPr>
          </w:p>
        </w:tc>
      </w:tr>
    </w:tbl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2"/>
          <w:szCs w:val="22"/>
        </w:rPr>
      </w:pPr>
      <w:r w:rsidRPr="00CA7FBA">
        <w:rPr>
          <w:rFonts w:ascii="SutonnyMJ" w:hAnsi="SutonnyMJ"/>
          <w:sz w:val="22"/>
          <w:szCs w:val="22"/>
        </w:rPr>
        <w:t xml:space="preserve">UxKv: †mev cÖ`v‡bi gvb </w:t>
      </w:r>
      <w:r w:rsidR="008B657A" w:rsidRPr="00CA7FBA">
        <w:rPr>
          <w:rFonts w:ascii="SutonnyMJ" w:hAnsi="SutonnyMJ"/>
          <w:sz w:val="22"/>
          <w:szCs w:val="22"/>
        </w:rPr>
        <w:t>msµvšÍ</w:t>
      </w:r>
      <w:r w:rsidRPr="00CA7FBA">
        <w:rPr>
          <w:rFonts w:ascii="SutonnyMJ" w:hAnsi="SutonnyMJ"/>
          <w:sz w:val="22"/>
          <w:szCs w:val="22"/>
        </w:rPr>
        <w:t xml:space="preserve"> †KvW: DbœZ n‡q‡Q = 1, †Kv‡bv cwieZ©b nqwb = 2, AebwZ n‡q‡Q = 3 </w:t>
      </w: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</w:p>
    <w:p w:rsidR="001810E1" w:rsidRPr="00CA7FBA" w:rsidRDefault="00180330" w:rsidP="008A7D65">
      <w:pPr>
        <w:pStyle w:val="Heading5"/>
        <w:numPr>
          <w:ilvl w:val="1"/>
          <w:numId w:val="139"/>
        </w:numPr>
        <w:rPr>
          <w:rStyle w:val="Heading2Char"/>
          <w:sz w:val="28"/>
          <w:szCs w:val="28"/>
          <w:lang w:val="en-US"/>
        </w:rPr>
      </w:pPr>
      <w:r w:rsidRPr="00CA7FBA">
        <w:rPr>
          <w:rStyle w:val="Heading2Char"/>
          <w:sz w:val="28"/>
          <w:szCs w:val="28"/>
          <w:lang w:val="en-US"/>
        </w:rPr>
        <w:br w:type="page"/>
      </w:r>
      <w:bookmarkStart w:id="382" w:name="_Toc509223007"/>
      <w:bookmarkStart w:id="383" w:name="_Toc511732856"/>
      <w:r w:rsidR="001810E1" w:rsidRPr="00CA7FBA">
        <w:rPr>
          <w:rStyle w:val="Heading2Char"/>
          <w:sz w:val="28"/>
          <w:szCs w:val="28"/>
          <w:lang w:val="en-US"/>
        </w:rPr>
        <w:lastRenderedPageBreak/>
        <w:t xml:space="preserve">µq </w:t>
      </w:r>
      <w:r w:rsidR="008B657A" w:rsidRPr="00CA7FBA">
        <w:rPr>
          <w:rStyle w:val="Heading2Char"/>
          <w:sz w:val="28"/>
          <w:szCs w:val="28"/>
          <w:lang w:val="en-US"/>
        </w:rPr>
        <w:t>msµvšÍ</w:t>
      </w:r>
      <w:r w:rsidR="001810E1" w:rsidRPr="00CA7FBA">
        <w:rPr>
          <w:rStyle w:val="Heading2Char"/>
          <w:sz w:val="28"/>
          <w:szCs w:val="28"/>
          <w:lang w:val="en-US"/>
        </w:rPr>
        <w:t xml:space="preserve"> Z_¨</w:t>
      </w:r>
      <w:bookmarkEnd w:id="382"/>
      <w:bookmarkEnd w:id="383"/>
      <w:r w:rsidR="001810E1" w:rsidRPr="00CA7FBA">
        <w:rPr>
          <w:rStyle w:val="Heading2Char"/>
          <w:sz w:val="28"/>
          <w:szCs w:val="28"/>
          <w:lang w:val="en-US"/>
        </w:rPr>
        <w:t xml:space="preserve"> </w:t>
      </w:r>
    </w:p>
    <w:p w:rsidR="00180330" w:rsidRPr="00CA7FBA" w:rsidRDefault="00180330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</w:p>
    <w:tbl>
      <w:tblPr>
        <w:tblW w:w="48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2"/>
        <w:gridCol w:w="623"/>
        <w:gridCol w:w="648"/>
        <w:gridCol w:w="677"/>
        <w:gridCol w:w="1170"/>
        <w:gridCol w:w="1182"/>
        <w:gridCol w:w="1170"/>
        <w:gridCol w:w="1050"/>
      </w:tblGrid>
      <w:tr w:rsidR="00180330" w:rsidRPr="00CA7FBA" w:rsidTr="008B58F8">
        <w:tc>
          <w:tcPr>
            <w:tcW w:w="553" w:type="pct"/>
          </w:tcPr>
          <w:p w:rsidR="00180330" w:rsidRPr="00CA7FBA" w:rsidRDefault="00180330" w:rsidP="008B58F8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>µ‡qi aib</w:t>
            </w:r>
          </w:p>
        </w:tc>
        <w:tc>
          <w:tcPr>
            <w:tcW w:w="425" w:type="pct"/>
          </w:tcPr>
          <w:p w:rsidR="00180330" w:rsidRPr="00CA7FBA" w:rsidRDefault="00180330" w:rsidP="008B58F8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>w¯‹‡gi msL¨v</w:t>
            </w:r>
          </w:p>
        </w:tc>
        <w:tc>
          <w:tcPr>
            <w:tcW w:w="442" w:type="pct"/>
          </w:tcPr>
          <w:p w:rsidR="00180330" w:rsidRPr="00CA7FBA" w:rsidRDefault="00180330" w:rsidP="008B58F8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>w¯‹‡gi aib</w:t>
            </w:r>
          </w:p>
        </w:tc>
        <w:tc>
          <w:tcPr>
            <w:tcW w:w="462" w:type="pct"/>
          </w:tcPr>
          <w:p w:rsidR="00180330" w:rsidRPr="00CA7FBA" w:rsidRDefault="00180330" w:rsidP="008B58F8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>mswkøó Kv‡Ri Rb¨ †gvU A‡_©i cwigvY</w:t>
            </w:r>
          </w:p>
        </w:tc>
        <w:tc>
          <w:tcPr>
            <w:tcW w:w="798" w:type="pct"/>
          </w:tcPr>
          <w:p w:rsidR="00180330" w:rsidRPr="00CA7FBA" w:rsidRDefault="00180330" w:rsidP="008B58F8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>BDwc †bvwUk  †ev‡W© µq †bvwUk wQj wK? (nu¨v/bv/cÖ‡hvR¨ bq)</w:t>
            </w:r>
          </w:p>
        </w:tc>
        <w:tc>
          <w:tcPr>
            <w:tcW w:w="806" w:type="pct"/>
          </w:tcPr>
          <w:p w:rsidR="00180330" w:rsidRPr="00CA7FBA" w:rsidRDefault="00180330" w:rsidP="008B58F8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>†UÛv‡ii †¶‡Î, †bvwUk msev`c‡Î cÖKvk Kiv n‡q‡Q wK? (RvZxq/¯’vbxq)</w:t>
            </w:r>
          </w:p>
        </w:tc>
        <w:tc>
          <w:tcPr>
            <w:tcW w:w="798" w:type="pct"/>
          </w:tcPr>
          <w:p w:rsidR="00180330" w:rsidRPr="00CA7FBA" w:rsidRDefault="00180330" w:rsidP="008B58F8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>g~j¨vqb KwgwU MwVZ n‡q‡Q wK? (nu¨v/bv/cÖ‡hvR¨ bq)</w:t>
            </w:r>
          </w:p>
        </w:tc>
        <w:tc>
          <w:tcPr>
            <w:tcW w:w="716" w:type="pct"/>
          </w:tcPr>
          <w:p w:rsidR="00180330" w:rsidRPr="00CA7FBA" w:rsidRDefault="00180330" w:rsidP="008B58F8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>g~j¨vqb KwgwUi wi‡cvU© Av‡Q wK? (nu¨v/bv/cÖ‡hvR¨ bq)</w:t>
            </w:r>
          </w:p>
        </w:tc>
      </w:tr>
      <w:tr w:rsidR="00180330" w:rsidRPr="00CA7FBA" w:rsidTr="008B58F8">
        <w:tc>
          <w:tcPr>
            <w:tcW w:w="553" w:type="pct"/>
          </w:tcPr>
          <w:p w:rsidR="00180330" w:rsidRPr="00CA7FBA" w:rsidRDefault="00180330" w:rsidP="008B58F8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 xml:space="preserve">mivmwi µq (kÖgNb KvR Qvov) </w:t>
            </w:r>
          </w:p>
        </w:tc>
        <w:tc>
          <w:tcPr>
            <w:tcW w:w="425" w:type="pct"/>
          </w:tcPr>
          <w:p w:rsidR="00180330" w:rsidRPr="00CA7FBA" w:rsidRDefault="00180330" w:rsidP="008B58F8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442" w:type="pct"/>
          </w:tcPr>
          <w:p w:rsidR="00180330" w:rsidRPr="00CA7FBA" w:rsidRDefault="00180330" w:rsidP="008B58F8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462" w:type="pct"/>
          </w:tcPr>
          <w:p w:rsidR="00180330" w:rsidRPr="00CA7FBA" w:rsidRDefault="00180330" w:rsidP="008B58F8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98" w:type="pct"/>
          </w:tcPr>
          <w:p w:rsidR="00180330" w:rsidRPr="00CA7FBA" w:rsidRDefault="00180330" w:rsidP="008B58F8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06" w:type="pct"/>
          </w:tcPr>
          <w:p w:rsidR="00180330" w:rsidRPr="00CA7FBA" w:rsidRDefault="00180330" w:rsidP="008B58F8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98" w:type="pct"/>
          </w:tcPr>
          <w:p w:rsidR="00180330" w:rsidRPr="00CA7FBA" w:rsidRDefault="00180330" w:rsidP="008B58F8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16" w:type="pct"/>
          </w:tcPr>
          <w:p w:rsidR="00180330" w:rsidRPr="00CA7FBA" w:rsidRDefault="00180330" w:rsidP="008B58F8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180330" w:rsidRPr="00CA7FBA" w:rsidTr="008B58F8">
        <w:tc>
          <w:tcPr>
            <w:tcW w:w="553" w:type="pct"/>
          </w:tcPr>
          <w:p w:rsidR="00180330" w:rsidRPr="00CA7FBA" w:rsidRDefault="00180330" w:rsidP="008B58F8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 xml:space="preserve">mivmwi µq (†Kej kÖgNb Kv‡Ri Rb¨) </w:t>
            </w:r>
          </w:p>
        </w:tc>
        <w:tc>
          <w:tcPr>
            <w:tcW w:w="425" w:type="pct"/>
          </w:tcPr>
          <w:p w:rsidR="00180330" w:rsidRPr="00CA7FBA" w:rsidRDefault="00180330" w:rsidP="008B58F8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442" w:type="pct"/>
          </w:tcPr>
          <w:p w:rsidR="00180330" w:rsidRPr="00CA7FBA" w:rsidRDefault="00180330" w:rsidP="008B58F8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462" w:type="pct"/>
          </w:tcPr>
          <w:p w:rsidR="00180330" w:rsidRPr="00CA7FBA" w:rsidRDefault="00180330" w:rsidP="008B58F8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98" w:type="pct"/>
          </w:tcPr>
          <w:p w:rsidR="00180330" w:rsidRPr="00CA7FBA" w:rsidRDefault="00180330" w:rsidP="008B58F8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06" w:type="pct"/>
          </w:tcPr>
          <w:p w:rsidR="00180330" w:rsidRPr="00CA7FBA" w:rsidRDefault="00180330" w:rsidP="008B58F8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98" w:type="pct"/>
          </w:tcPr>
          <w:p w:rsidR="00180330" w:rsidRPr="00CA7FBA" w:rsidRDefault="00180330" w:rsidP="008B58F8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16" w:type="pct"/>
          </w:tcPr>
          <w:p w:rsidR="00180330" w:rsidRPr="00CA7FBA" w:rsidRDefault="00180330" w:rsidP="008B58F8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180330" w:rsidRPr="00CA7FBA" w:rsidTr="008B58F8">
        <w:tc>
          <w:tcPr>
            <w:tcW w:w="553" w:type="pct"/>
          </w:tcPr>
          <w:p w:rsidR="00180330" w:rsidRPr="00CA7FBA" w:rsidRDefault="00180330" w:rsidP="008B58F8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 xml:space="preserve">`ic‡Îi gva¨‡g </w:t>
            </w:r>
          </w:p>
        </w:tc>
        <w:tc>
          <w:tcPr>
            <w:tcW w:w="425" w:type="pct"/>
          </w:tcPr>
          <w:p w:rsidR="00180330" w:rsidRPr="00CA7FBA" w:rsidRDefault="00180330" w:rsidP="008B58F8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442" w:type="pct"/>
          </w:tcPr>
          <w:p w:rsidR="00180330" w:rsidRPr="00CA7FBA" w:rsidRDefault="00180330" w:rsidP="008B58F8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462" w:type="pct"/>
          </w:tcPr>
          <w:p w:rsidR="00180330" w:rsidRPr="00CA7FBA" w:rsidRDefault="00180330" w:rsidP="008B58F8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98" w:type="pct"/>
          </w:tcPr>
          <w:p w:rsidR="00180330" w:rsidRPr="00CA7FBA" w:rsidRDefault="00180330" w:rsidP="008B58F8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06" w:type="pct"/>
          </w:tcPr>
          <w:p w:rsidR="00180330" w:rsidRPr="00CA7FBA" w:rsidRDefault="00180330" w:rsidP="008B58F8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98" w:type="pct"/>
          </w:tcPr>
          <w:p w:rsidR="00180330" w:rsidRPr="00CA7FBA" w:rsidRDefault="00180330" w:rsidP="008B58F8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16" w:type="pct"/>
          </w:tcPr>
          <w:p w:rsidR="00180330" w:rsidRPr="00CA7FBA" w:rsidRDefault="00180330" w:rsidP="008B58F8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180330" w:rsidRPr="00CA7FBA" w:rsidTr="008B58F8">
        <w:tc>
          <w:tcPr>
            <w:tcW w:w="553" w:type="pct"/>
          </w:tcPr>
          <w:p w:rsidR="00180330" w:rsidRPr="00CA7FBA" w:rsidRDefault="00180330" w:rsidP="008B58F8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0"/>
                <w:szCs w:val="20"/>
              </w:rPr>
            </w:pPr>
            <w:r w:rsidRPr="00CA7FBA">
              <w:rPr>
                <w:rFonts w:ascii="SutonnyMJ" w:hAnsi="SutonnyMJ"/>
                <w:sz w:val="20"/>
                <w:szCs w:val="20"/>
              </w:rPr>
              <w:t xml:space="preserve">Db¥y³ †UÐvi cÖwµqv </w:t>
            </w:r>
          </w:p>
        </w:tc>
        <w:tc>
          <w:tcPr>
            <w:tcW w:w="425" w:type="pct"/>
          </w:tcPr>
          <w:p w:rsidR="00180330" w:rsidRPr="00CA7FBA" w:rsidRDefault="00180330" w:rsidP="008B58F8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442" w:type="pct"/>
          </w:tcPr>
          <w:p w:rsidR="00180330" w:rsidRPr="00CA7FBA" w:rsidRDefault="00180330" w:rsidP="008B58F8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462" w:type="pct"/>
          </w:tcPr>
          <w:p w:rsidR="00180330" w:rsidRPr="00CA7FBA" w:rsidRDefault="00180330" w:rsidP="008B58F8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98" w:type="pct"/>
          </w:tcPr>
          <w:p w:rsidR="00180330" w:rsidRPr="00CA7FBA" w:rsidRDefault="00180330" w:rsidP="008B58F8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06" w:type="pct"/>
          </w:tcPr>
          <w:p w:rsidR="00180330" w:rsidRPr="00CA7FBA" w:rsidRDefault="00180330" w:rsidP="008B58F8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98" w:type="pct"/>
          </w:tcPr>
          <w:p w:rsidR="00180330" w:rsidRPr="00CA7FBA" w:rsidRDefault="00180330" w:rsidP="008B58F8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16" w:type="pct"/>
          </w:tcPr>
          <w:p w:rsidR="00180330" w:rsidRPr="00CA7FBA" w:rsidRDefault="00180330" w:rsidP="008B58F8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0"/>
                <w:szCs w:val="20"/>
              </w:rPr>
            </w:pPr>
          </w:p>
        </w:tc>
      </w:tr>
    </w:tbl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2"/>
          <w:szCs w:val="22"/>
        </w:rPr>
      </w:pPr>
      <w:r w:rsidRPr="00CA7FBA">
        <w:rPr>
          <w:rFonts w:ascii="SutonnyMJ" w:hAnsi="SutonnyMJ"/>
          <w:sz w:val="22"/>
          <w:szCs w:val="22"/>
        </w:rPr>
        <w:t xml:space="preserve">w¯‹‡gi aib </w:t>
      </w:r>
      <w:r w:rsidR="008B657A" w:rsidRPr="00CA7FBA">
        <w:rPr>
          <w:rFonts w:ascii="SutonnyMJ" w:hAnsi="SutonnyMJ"/>
          <w:sz w:val="22"/>
          <w:szCs w:val="22"/>
        </w:rPr>
        <w:t>msµvšÍ</w:t>
      </w:r>
      <w:r w:rsidRPr="00CA7FBA">
        <w:rPr>
          <w:rFonts w:ascii="SutonnyMJ" w:hAnsi="SutonnyMJ"/>
          <w:sz w:val="22"/>
          <w:szCs w:val="22"/>
        </w:rPr>
        <w:t xml:space="preserve"> †KvW: gvwUi </w:t>
      </w:r>
      <w:r w:rsidR="00F95301" w:rsidRPr="00CA7FBA">
        <w:rPr>
          <w:rFonts w:ascii="SutonnyMJ" w:hAnsi="SutonnyMJ"/>
          <w:sz w:val="22"/>
          <w:szCs w:val="22"/>
        </w:rPr>
        <w:t>iv¯Ív</w:t>
      </w:r>
      <w:r w:rsidRPr="00CA7FBA">
        <w:rPr>
          <w:rFonts w:ascii="SutonnyMJ" w:hAnsi="SutonnyMJ"/>
          <w:sz w:val="22"/>
          <w:szCs w:val="22"/>
        </w:rPr>
        <w:t xml:space="preserve"> wbg©vY=1, gvwUi </w:t>
      </w:r>
      <w:r w:rsidR="00F95301" w:rsidRPr="00CA7FBA">
        <w:rPr>
          <w:rFonts w:ascii="SutonnyMJ" w:hAnsi="SutonnyMJ"/>
          <w:sz w:val="22"/>
          <w:szCs w:val="22"/>
        </w:rPr>
        <w:t>iv¯Ív</w:t>
      </w:r>
      <w:r w:rsidRPr="00CA7FBA">
        <w:rPr>
          <w:rFonts w:ascii="SutonnyMJ" w:hAnsi="SutonnyMJ"/>
          <w:sz w:val="22"/>
          <w:szCs w:val="22"/>
        </w:rPr>
        <w:t xml:space="preserve"> ms¯‹vi=2, cvwb I m¨vwb‡Ukb=3, cvKv moK wbg©vY=4, †mZz/KvjfvU©=5, ¯‹z‡ji Rb¨ dvwb©Pvi/hš¿cvwZ=6, ¯‹zj feb wbg©vY=7, †WªBb=8, we`y¨r ms‡hvM=9, evRvi Dbœqb=10, `¶Zv cÖwk¶Y=11, Ab¨vb¨=12 (D‡</w:t>
      </w:r>
      <w:r w:rsidR="001B223F" w:rsidRPr="00CA7FBA">
        <w:rPr>
          <w:rFonts w:ascii="SutonnyMJ" w:hAnsi="SutonnyMJ"/>
          <w:sz w:val="22"/>
          <w:szCs w:val="22"/>
        </w:rPr>
        <w:t>jø</w:t>
      </w:r>
      <w:r w:rsidR="00F9257D" w:rsidRPr="00CA7FBA">
        <w:rPr>
          <w:rFonts w:ascii="SutonnyMJ" w:hAnsi="SutonnyMJ"/>
          <w:sz w:val="22"/>
          <w:szCs w:val="22"/>
        </w:rPr>
        <w:t>L Kiæ</w:t>
      </w:r>
      <w:r w:rsidRPr="00CA7FBA">
        <w:rPr>
          <w:rFonts w:ascii="SutonnyMJ" w:hAnsi="SutonnyMJ"/>
          <w:sz w:val="22"/>
          <w:szCs w:val="22"/>
        </w:rPr>
        <w:t xml:space="preserve">b) </w:t>
      </w: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</w:p>
    <w:p w:rsidR="001810E1" w:rsidRPr="00CA7FBA" w:rsidRDefault="001810E1" w:rsidP="008A7D65">
      <w:pPr>
        <w:pStyle w:val="Heading5"/>
        <w:numPr>
          <w:ilvl w:val="1"/>
          <w:numId w:val="139"/>
        </w:numPr>
        <w:rPr>
          <w:rStyle w:val="Heading2Char"/>
          <w:sz w:val="28"/>
          <w:szCs w:val="28"/>
          <w:lang w:val="en-US"/>
        </w:rPr>
      </w:pPr>
      <w:bookmarkStart w:id="384" w:name="_Toc509223008"/>
      <w:bookmarkStart w:id="385" w:name="_Toc511732857"/>
      <w:r w:rsidRPr="00CA7FBA">
        <w:rPr>
          <w:rStyle w:val="Heading2Char"/>
          <w:sz w:val="28"/>
          <w:szCs w:val="28"/>
          <w:lang w:val="en-US"/>
        </w:rPr>
        <w:t xml:space="preserve">mvgvwRK I cwi‡ekMZ myi¶v </w:t>
      </w:r>
      <w:r w:rsidR="008B657A" w:rsidRPr="00CA7FBA">
        <w:rPr>
          <w:rStyle w:val="Heading2Char"/>
          <w:sz w:val="28"/>
          <w:szCs w:val="28"/>
          <w:lang w:val="en-US"/>
        </w:rPr>
        <w:t>msµvšÍ</w:t>
      </w:r>
      <w:r w:rsidRPr="00CA7FBA">
        <w:rPr>
          <w:rStyle w:val="Heading2Char"/>
          <w:sz w:val="28"/>
          <w:szCs w:val="28"/>
          <w:lang w:val="en-US"/>
        </w:rPr>
        <w:t xml:space="preserve"> Z_¨</w:t>
      </w:r>
      <w:bookmarkEnd w:id="384"/>
      <w:bookmarkEnd w:id="385"/>
      <w:r w:rsidRPr="00CA7FBA">
        <w:rPr>
          <w:rStyle w:val="Heading2Char"/>
          <w:sz w:val="28"/>
          <w:szCs w:val="28"/>
          <w:lang w:val="en-US"/>
        </w:rPr>
        <w:t xml:space="preserve"> </w:t>
      </w: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b/>
          <w:sz w:val="26"/>
          <w:szCs w:val="26"/>
        </w:rPr>
      </w:pPr>
    </w:p>
    <w:tbl>
      <w:tblPr>
        <w:tblW w:w="48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0"/>
        <w:gridCol w:w="1210"/>
        <w:gridCol w:w="1213"/>
        <w:gridCol w:w="1212"/>
        <w:gridCol w:w="1089"/>
        <w:gridCol w:w="1293"/>
      </w:tblGrid>
      <w:tr w:rsidR="001810E1" w:rsidRPr="00CA7FBA">
        <w:tc>
          <w:tcPr>
            <w:tcW w:w="910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Cs/>
                <w:sz w:val="20"/>
                <w:szCs w:val="20"/>
              </w:rPr>
            </w:pPr>
            <w:r w:rsidRPr="00CA7FBA">
              <w:rPr>
                <w:rFonts w:ascii="SutonnyMJ" w:hAnsi="SutonnyMJ"/>
                <w:bCs/>
                <w:sz w:val="20"/>
                <w:szCs w:val="20"/>
              </w:rPr>
              <w:t xml:space="preserve">Aby‡gvw`Z/      </w:t>
            </w:r>
            <w:r w:rsidR="00FA33B4" w:rsidRPr="00CA7FBA">
              <w:rPr>
                <w:rFonts w:ascii="SutonnyMJ" w:hAnsi="SutonnyMJ"/>
                <w:bCs/>
                <w:sz w:val="20"/>
                <w:szCs w:val="20"/>
              </w:rPr>
              <w:t>ev¯Íe</w:t>
            </w:r>
            <w:r w:rsidRPr="00CA7FBA">
              <w:rPr>
                <w:rFonts w:ascii="SutonnyMJ" w:hAnsi="SutonnyMJ"/>
                <w:bCs/>
                <w:sz w:val="20"/>
                <w:szCs w:val="20"/>
              </w:rPr>
              <w:t>vwqZ</w:t>
            </w:r>
          </w:p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Cs/>
                <w:sz w:val="20"/>
                <w:szCs w:val="20"/>
              </w:rPr>
            </w:pPr>
            <w:r w:rsidRPr="00CA7FBA">
              <w:rPr>
                <w:rFonts w:ascii="SutonnyMJ" w:hAnsi="SutonnyMJ"/>
                <w:bCs/>
                <w:sz w:val="20"/>
                <w:szCs w:val="20"/>
              </w:rPr>
              <w:t>w¯‹‡gi bvg</w:t>
            </w:r>
          </w:p>
        </w:tc>
        <w:tc>
          <w:tcPr>
            <w:tcW w:w="822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Cs/>
                <w:sz w:val="20"/>
                <w:szCs w:val="20"/>
              </w:rPr>
            </w:pPr>
            <w:r w:rsidRPr="00CA7FBA">
              <w:rPr>
                <w:rFonts w:ascii="SutonnyMJ" w:hAnsi="SutonnyMJ"/>
                <w:bCs/>
                <w:sz w:val="20"/>
                <w:szCs w:val="20"/>
              </w:rPr>
              <w:t>IqvW© KwgwU Abym„Z BGmGgGd w`Kwb‡`©kbv</w:t>
            </w:r>
          </w:p>
        </w:tc>
        <w:tc>
          <w:tcPr>
            <w:tcW w:w="824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Cs/>
                <w:sz w:val="20"/>
                <w:szCs w:val="20"/>
              </w:rPr>
            </w:pPr>
            <w:r w:rsidRPr="00CA7FBA">
              <w:rPr>
                <w:rFonts w:ascii="SutonnyMJ" w:hAnsi="SutonnyMJ"/>
                <w:bCs/>
                <w:sz w:val="20"/>
                <w:szCs w:val="20"/>
              </w:rPr>
              <w:t>GmGmwm Abym„Z BGmGgGd w`Kwb‡`©kbv</w:t>
            </w:r>
          </w:p>
        </w:tc>
        <w:tc>
          <w:tcPr>
            <w:tcW w:w="824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Cs/>
                <w:sz w:val="20"/>
                <w:szCs w:val="20"/>
              </w:rPr>
            </w:pPr>
            <w:r w:rsidRPr="00CA7FBA">
              <w:rPr>
                <w:rFonts w:ascii="SutonnyMJ" w:hAnsi="SutonnyMJ"/>
                <w:bCs/>
                <w:sz w:val="20"/>
                <w:szCs w:val="20"/>
              </w:rPr>
              <w:t xml:space="preserve">BDwc-†Z mvgvwRK I cwi‡ekMZ hvPvB </w:t>
            </w:r>
            <w:r w:rsidR="008B657A" w:rsidRPr="00CA7FBA">
              <w:rPr>
                <w:rFonts w:ascii="SutonnyMJ" w:hAnsi="SutonnyMJ"/>
                <w:bCs/>
                <w:sz w:val="20"/>
                <w:szCs w:val="20"/>
              </w:rPr>
              <w:t>msµvšÍ</w:t>
            </w:r>
            <w:r w:rsidRPr="00CA7FBA">
              <w:rPr>
                <w:rFonts w:ascii="SutonnyMJ" w:hAnsi="SutonnyMJ"/>
                <w:bCs/>
                <w:sz w:val="20"/>
                <w:szCs w:val="20"/>
              </w:rPr>
              <w:t xml:space="preserve"> bw_cÎ Av‡Q wK? (nu¨v/bv)</w:t>
            </w:r>
          </w:p>
        </w:tc>
        <w:tc>
          <w:tcPr>
            <w:tcW w:w="740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Cs/>
                <w:sz w:val="20"/>
                <w:szCs w:val="20"/>
              </w:rPr>
            </w:pPr>
            <w:r w:rsidRPr="00CA7FBA">
              <w:rPr>
                <w:rFonts w:ascii="SutonnyMJ" w:hAnsi="SutonnyMJ"/>
                <w:bCs/>
                <w:sz w:val="20"/>
                <w:szCs w:val="20"/>
              </w:rPr>
              <w:t>†h †Kv‡bv mvgvwRK I cwi‡ekMZ SuywKi †¶‡Î BDwc wK ai‡bi c`‡¶c MÖnY K‡i‡Q?</w:t>
            </w:r>
          </w:p>
        </w:tc>
        <w:tc>
          <w:tcPr>
            <w:tcW w:w="879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Cs/>
                <w:sz w:val="20"/>
                <w:szCs w:val="20"/>
              </w:rPr>
            </w:pPr>
            <w:r w:rsidRPr="00CA7FBA">
              <w:rPr>
                <w:rFonts w:ascii="SutonnyMJ" w:hAnsi="SutonnyMJ"/>
                <w:bCs/>
                <w:sz w:val="20"/>
                <w:szCs w:val="20"/>
              </w:rPr>
              <w:t>G cÖKí GjvKvi mvgvwRK I cwi‡ekMZ Ae¯’vi Dbœq‡b mnvqK n‡e wK? (nu¨v/bv/cÖ‡hvR¨ bq)</w:t>
            </w:r>
          </w:p>
        </w:tc>
      </w:tr>
      <w:tr w:rsidR="001810E1" w:rsidRPr="00CA7FBA">
        <w:tc>
          <w:tcPr>
            <w:tcW w:w="910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22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24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24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40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79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1810E1" w:rsidRPr="00CA7FBA">
        <w:tc>
          <w:tcPr>
            <w:tcW w:w="910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22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24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24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40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79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1810E1" w:rsidRPr="00CA7FBA">
        <w:tc>
          <w:tcPr>
            <w:tcW w:w="910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22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24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24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40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79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1810E1" w:rsidRPr="00CA7FBA">
        <w:tc>
          <w:tcPr>
            <w:tcW w:w="910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22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24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24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740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879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0"/>
                <w:szCs w:val="20"/>
              </w:rPr>
            </w:pPr>
          </w:p>
        </w:tc>
      </w:tr>
    </w:tbl>
    <w:p w:rsidR="001810E1" w:rsidRPr="00CA7FBA" w:rsidRDefault="001810E1" w:rsidP="008A7D65">
      <w:pPr>
        <w:pStyle w:val="Heading5"/>
        <w:numPr>
          <w:ilvl w:val="1"/>
          <w:numId w:val="139"/>
        </w:numPr>
        <w:rPr>
          <w:rStyle w:val="Heading2Char"/>
          <w:sz w:val="28"/>
          <w:szCs w:val="28"/>
          <w:lang w:val="en-US"/>
        </w:rPr>
      </w:pPr>
      <w:bookmarkStart w:id="386" w:name="_Toc509223009"/>
      <w:bookmarkStart w:id="387" w:name="_Toc511732858"/>
      <w:r w:rsidRPr="00CA7FBA">
        <w:rPr>
          <w:rStyle w:val="Heading2Char"/>
          <w:sz w:val="28"/>
          <w:szCs w:val="28"/>
          <w:lang w:val="en-US"/>
        </w:rPr>
        <w:lastRenderedPageBreak/>
        <w:t xml:space="preserve">m¶gZv e„w× </w:t>
      </w:r>
      <w:r w:rsidR="008B657A" w:rsidRPr="00CA7FBA">
        <w:rPr>
          <w:rStyle w:val="Heading2Char"/>
          <w:sz w:val="28"/>
          <w:szCs w:val="28"/>
          <w:lang w:val="en-US"/>
        </w:rPr>
        <w:t>msµvšÍ</w:t>
      </w:r>
      <w:r w:rsidRPr="00CA7FBA">
        <w:rPr>
          <w:rStyle w:val="Heading2Char"/>
          <w:sz w:val="28"/>
          <w:szCs w:val="28"/>
          <w:lang w:val="en-US"/>
        </w:rPr>
        <w:t xml:space="preserve"> Z_¨</w:t>
      </w:r>
      <w:bookmarkEnd w:id="386"/>
      <w:bookmarkEnd w:id="387"/>
      <w:r w:rsidRPr="00CA7FBA">
        <w:rPr>
          <w:rStyle w:val="Heading2Char"/>
          <w:sz w:val="28"/>
          <w:szCs w:val="28"/>
          <w:lang w:val="en-US"/>
        </w:rPr>
        <w:t xml:space="preserve"> </w:t>
      </w:r>
    </w:p>
    <w:p w:rsidR="001810E1" w:rsidRPr="00CA7FBA" w:rsidRDefault="001810E1" w:rsidP="008A7D65">
      <w:pPr>
        <w:pStyle w:val="Heading7"/>
        <w:numPr>
          <w:ilvl w:val="2"/>
          <w:numId w:val="139"/>
        </w:numPr>
        <w:rPr>
          <w:rFonts w:ascii="SutonnyMJ" w:hAnsi="SutonnyMJ"/>
          <w:color w:val="auto"/>
          <w:sz w:val="26"/>
          <w:szCs w:val="24"/>
          <w:lang w:bidi="bn-BD"/>
        </w:rPr>
      </w:pPr>
      <w:r w:rsidRPr="00CA7FBA">
        <w:rPr>
          <w:rFonts w:ascii="SutonnyMJ" w:hAnsi="SutonnyMJ"/>
          <w:color w:val="auto"/>
          <w:sz w:val="26"/>
          <w:szCs w:val="24"/>
          <w:lang w:bidi="bn-BD"/>
        </w:rPr>
        <w:t xml:space="preserve">cÖwk¶Y/Iwi‡q‡›Ukb/wi‡d«kvi cÖwk¶Y/cvi¯úwiK wkLb </w:t>
      </w:r>
    </w:p>
    <w:tbl>
      <w:tblPr>
        <w:tblW w:w="48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1"/>
        <w:gridCol w:w="785"/>
        <w:gridCol w:w="588"/>
        <w:gridCol w:w="559"/>
        <w:gridCol w:w="811"/>
        <w:gridCol w:w="697"/>
        <w:gridCol w:w="786"/>
        <w:gridCol w:w="824"/>
        <w:gridCol w:w="1421"/>
      </w:tblGrid>
      <w:tr w:rsidR="001810E1" w:rsidRPr="00CA7FBA">
        <w:trPr>
          <w:cantSplit/>
          <w:trHeight w:val="282"/>
        </w:trPr>
        <w:tc>
          <w:tcPr>
            <w:tcW w:w="588" w:type="pct"/>
            <w:vMerge w:val="restart"/>
          </w:tcPr>
          <w:p w:rsidR="001810E1" w:rsidRPr="00CA7FBA" w:rsidRDefault="001810E1">
            <w:pPr>
              <w:spacing w:line="24" w:lineRule="atLeast"/>
              <w:ind w:left="-36" w:right="-43"/>
              <w:jc w:val="center"/>
              <w:rPr>
                <w:rFonts w:ascii="SutonnyMJ" w:hAnsi="SutonnyMJ"/>
                <w:sz w:val="22"/>
                <w:szCs w:val="22"/>
              </w:rPr>
            </w:pPr>
            <w:r w:rsidRPr="00CA7FBA">
              <w:rPr>
                <w:rFonts w:ascii="SutonnyMJ" w:hAnsi="SutonnyMJ"/>
                <w:sz w:val="22"/>
                <w:szCs w:val="22"/>
              </w:rPr>
              <w:t>Abyôv‡bi bvg</w:t>
            </w:r>
          </w:p>
        </w:tc>
        <w:tc>
          <w:tcPr>
            <w:tcW w:w="535" w:type="pct"/>
            <w:vMerge w:val="restart"/>
          </w:tcPr>
          <w:p w:rsidR="001810E1" w:rsidRPr="00CA7FBA" w:rsidRDefault="001810E1">
            <w:pPr>
              <w:spacing w:line="24" w:lineRule="atLeast"/>
              <w:ind w:left="-36" w:right="-43"/>
              <w:jc w:val="center"/>
              <w:rPr>
                <w:rFonts w:ascii="SutonnyMJ" w:hAnsi="SutonnyMJ"/>
                <w:sz w:val="22"/>
                <w:szCs w:val="22"/>
              </w:rPr>
            </w:pPr>
            <w:r w:rsidRPr="00CA7FBA">
              <w:rPr>
                <w:rFonts w:ascii="SutonnyMJ" w:hAnsi="SutonnyMJ"/>
                <w:sz w:val="22"/>
                <w:szCs w:val="22"/>
              </w:rPr>
              <w:t>welq</w:t>
            </w:r>
          </w:p>
        </w:tc>
        <w:tc>
          <w:tcPr>
            <w:tcW w:w="782" w:type="pct"/>
            <w:gridSpan w:val="2"/>
          </w:tcPr>
          <w:p w:rsidR="001810E1" w:rsidRPr="00CA7FBA" w:rsidRDefault="001810E1">
            <w:pPr>
              <w:spacing w:line="24" w:lineRule="atLeast"/>
              <w:ind w:left="-36" w:right="-43"/>
              <w:jc w:val="center"/>
              <w:rPr>
                <w:rFonts w:ascii="SutonnyMJ" w:hAnsi="SutonnyMJ"/>
                <w:sz w:val="22"/>
                <w:szCs w:val="22"/>
              </w:rPr>
            </w:pPr>
            <w:r w:rsidRPr="00CA7FBA">
              <w:rPr>
                <w:rFonts w:ascii="SutonnyMJ" w:hAnsi="SutonnyMJ"/>
                <w:sz w:val="22"/>
                <w:szCs w:val="22"/>
              </w:rPr>
              <w:t>AskMÖnYKvix</w:t>
            </w:r>
          </w:p>
        </w:tc>
        <w:tc>
          <w:tcPr>
            <w:tcW w:w="553" w:type="pct"/>
            <w:vMerge w:val="restart"/>
          </w:tcPr>
          <w:p w:rsidR="001810E1" w:rsidRPr="00CA7FBA" w:rsidRDefault="001810E1">
            <w:pPr>
              <w:spacing w:line="24" w:lineRule="atLeast"/>
              <w:ind w:left="-36" w:right="-43"/>
              <w:jc w:val="center"/>
              <w:rPr>
                <w:rFonts w:ascii="SutonnyMJ" w:hAnsi="SutonnyMJ"/>
                <w:sz w:val="22"/>
                <w:szCs w:val="22"/>
              </w:rPr>
            </w:pPr>
            <w:r w:rsidRPr="00CA7FBA">
              <w:rPr>
                <w:rFonts w:ascii="SutonnyMJ" w:hAnsi="SutonnyMJ"/>
                <w:sz w:val="22"/>
                <w:szCs w:val="22"/>
              </w:rPr>
              <w:t>e¨q</w:t>
            </w:r>
          </w:p>
        </w:tc>
        <w:tc>
          <w:tcPr>
            <w:tcW w:w="475" w:type="pct"/>
            <w:vMerge w:val="restart"/>
          </w:tcPr>
          <w:p w:rsidR="001810E1" w:rsidRPr="00CA7FBA" w:rsidRDefault="001810E1">
            <w:pPr>
              <w:spacing w:line="24" w:lineRule="atLeast"/>
              <w:ind w:left="-36" w:right="-43"/>
              <w:jc w:val="center"/>
              <w:rPr>
                <w:rFonts w:ascii="SutonnyMJ" w:hAnsi="SutonnyMJ"/>
                <w:sz w:val="22"/>
                <w:szCs w:val="22"/>
              </w:rPr>
            </w:pPr>
            <w:r w:rsidRPr="00CA7FBA">
              <w:rPr>
                <w:rFonts w:ascii="SutonnyMJ" w:hAnsi="SutonnyMJ"/>
                <w:sz w:val="22"/>
                <w:szCs w:val="22"/>
              </w:rPr>
              <w:t>†gqv`</w:t>
            </w:r>
          </w:p>
        </w:tc>
        <w:tc>
          <w:tcPr>
            <w:tcW w:w="536" w:type="pct"/>
            <w:vMerge w:val="restart"/>
          </w:tcPr>
          <w:p w:rsidR="001810E1" w:rsidRPr="00CA7FBA" w:rsidRDefault="001810E1">
            <w:pPr>
              <w:spacing w:line="24" w:lineRule="atLeast"/>
              <w:ind w:left="-36" w:right="-43"/>
              <w:jc w:val="center"/>
              <w:rPr>
                <w:rFonts w:ascii="SutonnyMJ" w:hAnsi="SutonnyMJ"/>
                <w:sz w:val="22"/>
                <w:szCs w:val="22"/>
              </w:rPr>
            </w:pPr>
            <w:r w:rsidRPr="00CA7FBA">
              <w:rPr>
                <w:rFonts w:ascii="SutonnyMJ" w:hAnsi="SutonnyMJ"/>
                <w:sz w:val="22"/>
                <w:szCs w:val="22"/>
              </w:rPr>
              <w:t>cÖwk¶K</w:t>
            </w:r>
          </w:p>
        </w:tc>
        <w:tc>
          <w:tcPr>
            <w:tcW w:w="562" w:type="pct"/>
            <w:vMerge w:val="restart"/>
          </w:tcPr>
          <w:p w:rsidR="001810E1" w:rsidRPr="00CA7FBA" w:rsidRDefault="001810E1">
            <w:pPr>
              <w:spacing w:line="24" w:lineRule="atLeast"/>
              <w:ind w:left="-36" w:right="-43"/>
              <w:jc w:val="center"/>
              <w:rPr>
                <w:rFonts w:ascii="SutonnyMJ" w:hAnsi="SutonnyMJ"/>
                <w:sz w:val="22"/>
                <w:szCs w:val="22"/>
              </w:rPr>
            </w:pPr>
            <w:r w:rsidRPr="00CA7FBA">
              <w:rPr>
                <w:rFonts w:ascii="SutonnyMJ" w:hAnsi="SutonnyMJ"/>
                <w:sz w:val="22"/>
                <w:szCs w:val="22"/>
              </w:rPr>
              <w:t>cÖwk¶Y g~j¨vqb Kiv n‡q‡Q wK? (nu¨v/bv)</w:t>
            </w:r>
          </w:p>
        </w:tc>
        <w:tc>
          <w:tcPr>
            <w:tcW w:w="969" w:type="pct"/>
            <w:vMerge w:val="restart"/>
          </w:tcPr>
          <w:p w:rsidR="001810E1" w:rsidRPr="00CA7FBA" w:rsidRDefault="001810E1">
            <w:pPr>
              <w:spacing w:line="24" w:lineRule="atLeast"/>
              <w:ind w:left="-36" w:right="-43"/>
              <w:jc w:val="center"/>
              <w:rPr>
                <w:rFonts w:ascii="SutonnyMJ" w:hAnsi="SutonnyMJ"/>
                <w:sz w:val="22"/>
                <w:szCs w:val="22"/>
              </w:rPr>
            </w:pPr>
            <w:r w:rsidRPr="00CA7FBA">
              <w:rPr>
                <w:rFonts w:ascii="SutonnyMJ" w:hAnsi="SutonnyMJ"/>
                <w:sz w:val="22"/>
                <w:szCs w:val="22"/>
              </w:rPr>
              <w:t>AskMÖnYKvix‡`i g‡Z cÖwk¶‡Yi gvb (PgrKvi, Lye fvj, fvj,  †gvUvgywU, Lvivc)</w:t>
            </w:r>
          </w:p>
        </w:tc>
      </w:tr>
      <w:tr w:rsidR="001810E1" w:rsidRPr="00CA7FBA">
        <w:trPr>
          <w:cantSplit/>
          <w:trHeight w:val="282"/>
        </w:trPr>
        <w:tc>
          <w:tcPr>
            <w:tcW w:w="588" w:type="pct"/>
            <w:vMerge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535" w:type="pct"/>
            <w:vMerge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401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bCs/>
                <w:sz w:val="22"/>
                <w:szCs w:val="22"/>
              </w:rPr>
            </w:pPr>
            <w:r w:rsidRPr="00CA7FBA">
              <w:rPr>
                <w:rFonts w:ascii="SutonnyMJ" w:hAnsi="SutonnyMJ"/>
                <w:bCs/>
                <w:sz w:val="22"/>
                <w:szCs w:val="22"/>
              </w:rPr>
              <w:t>cyi“l</w:t>
            </w:r>
          </w:p>
        </w:tc>
        <w:tc>
          <w:tcPr>
            <w:tcW w:w="381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bCs/>
                <w:sz w:val="22"/>
                <w:szCs w:val="22"/>
              </w:rPr>
            </w:pPr>
            <w:r w:rsidRPr="00CA7FBA">
              <w:rPr>
                <w:rFonts w:ascii="SutonnyMJ" w:hAnsi="SutonnyMJ"/>
                <w:bCs/>
                <w:sz w:val="22"/>
                <w:szCs w:val="22"/>
              </w:rPr>
              <w:t>bvix</w:t>
            </w:r>
          </w:p>
        </w:tc>
        <w:tc>
          <w:tcPr>
            <w:tcW w:w="553" w:type="pct"/>
            <w:vMerge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475" w:type="pct"/>
            <w:vMerge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536" w:type="pct"/>
            <w:vMerge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562" w:type="pct"/>
            <w:vMerge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69" w:type="pct"/>
            <w:vMerge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1810E1" w:rsidRPr="00CA7FBA">
        <w:tc>
          <w:tcPr>
            <w:tcW w:w="588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535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401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381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553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475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536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562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69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1810E1" w:rsidRPr="00CA7FBA">
        <w:tc>
          <w:tcPr>
            <w:tcW w:w="588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535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401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381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553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475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536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562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69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1810E1" w:rsidRPr="00CA7FBA">
        <w:tc>
          <w:tcPr>
            <w:tcW w:w="588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535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401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381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553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475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536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562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69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1810E1" w:rsidRPr="00CA7FBA">
        <w:tc>
          <w:tcPr>
            <w:tcW w:w="588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535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401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381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553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475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536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562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69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1810E1" w:rsidRPr="00CA7FBA">
        <w:tc>
          <w:tcPr>
            <w:tcW w:w="588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535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401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381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553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475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536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562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69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2"/>
                <w:szCs w:val="22"/>
              </w:rPr>
            </w:pPr>
          </w:p>
        </w:tc>
      </w:tr>
    </w:tbl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0"/>
          <w:szCs w:val="20"/>
        </w:rPr>
      </w:pPr>
      <w:r w:rsidRPr="00CA7FBA">
        <w:rPr>
          <w:rFonts w:ascii="SutonnyMJ" w:hAnsi="SutonnyMJ"/>
          <w:sz w:val="20"/>
          <w:szCs w:val="20"/>
        </w:rPr>
        <w:t xml:space="preserve">gvb </w:t>
      </w:r>
      <w:r w:rsidR="008B657A" w:rsidRPr="00CA7FBA">
        <w:rPr>
          <w:rFonts w:ascii="SutonnyMJ" w:hAnsi="SutonnyMJ"/>
          <w:sz w:val="20"/>
          <w:szCs w:val="20"/>
        </w:rPr>
        <w:t>msµvšÍ</w:t>
      </w:r>
      <w:r w:rsidRPr="00CA7FBA">
        <w:rPr>
          <w:rFonts w:ascii="SutonnyMJ" w:hAnsi="SutonnyMJ"/>
          <w:sz w:val="20"/>
          <w:szCs w:val="20"/>
        </w:rPr>
        <w:t xml:space="preserve"> †KvW: PgrKvi=1, Lye fvj=2, fvj=3, †gvUvgywU=4, Lvivc=5 </w:t>
      </w:r>
    </w:p>
    <w:p w:rsidR="001810E1" w:rsidRPr="00CA7FBA" w:rsidRDefault="001810E1" w:rsidP="008A7D65">
      <w:pPr>
        <w:pStyle w:val="Heading5"/>
        <w:numPr>
          <w:ilvl w:val="1"/>
          <w:numId w:val="139"/>
        </w:numPr>
        <w:rPr>
          <w:rStyle w:val="Heading2Char"/>
          <w:sz w:val="28"/>
          <w:szCs w:val="28"/>
          <w:lang w:val="en-US"/>
        </w:rPr>
      </w:pPr>
      <w:bookmarkStart w:id="388" w:name="_Toc509223010"/>
      <w:bookmarkStart w:id="389" w:name="_Toc511732859"/>
      <w:r w:rsidRPr="00CA7FBA">
        <w:rPr>
          <w:rStyle w:val="Heading2Char"/>
          <w:sz w:val="28"/>
          <w:szCs w:val="28"/>
          <w:lang w:val="en-US"/>
        </w:rPr>
        <w:t xml:space="preserve">AvBBwm </w:t>
      </w:r>
      <w:r w:rsidR="008B657A" w:rsidRPr="00CA7FBA">
        <w:rPr>
          <w:rStyle w:val="Heading2Char"/>
          <w:sz w:val="28"/>
          <w:szCs w:val="28"/>
          <w:lang w:val="en-US"/>
        </w:rPr>
        <w:t>msµvšÍ</w:t>
      </w:r>
      <w:r w:rsidRPr="00CA7FBA">
        <w:rPr>
          <w:rStyle w:val="Heading2Char"/>
          <w:sz w:val="28"/>
          <w:szCs w:val="28"/>
          <w:lang w:val="en-US"/>
        </w:rPr>
        <w:t xml:space="preserve"> Z_¨</w:t>
      </w:r>
      <w:bookmarkEnd w:id="388"/>
      <w:bookmarkEnd w:id="389"/>
      <w:r w:rsidRPr="00CA7FBA">
        <w:rPr>
          <w:rStyle w:val="Heading2Char"/>
          <w:sz w:val="28"/>
          <w:szCs w:val="28"/>
          <w:lang w:val="en-US"/>
        </w:rPr>
        <w:t xml:space="preserve"> </w:t>
      </w:r>
    </w:p>
    <w:tbl>
      <w:tblPr>
        <w:tblW w:w="48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682"/>
        <w:gridCol w:w="1953"/>
        <w:gridCol w:w="1346"/>
        <w:gridCol w:w="1055"/>
        <w:gridCol w:w="745"/>
        <w:gridCol w:w="648"/>
      </w:tblGrid>
      <w:tr w:rsidR="001810E1" w:rsidRPr="00CA7FBA">
        <w:trPr>
          <w:trHeight w:val="1529"/>
        </w:trPr>
        <w:tc>
          <w:tcPr>
            <w:tcW w:w="608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2"/>
                <w:szCs w:val="22"/>
              </w:rPr>
            </w:pPr>
            <w:r w:rsidRPr="00CA7FBA">
              <w:rPr>
                <w:rFonts w:ascii="SutonnyMJ" w:hAnsi="SutonnyMJ"/>
                <w:sz w:val="22"/>
                <w:szCs w:val="22"/>
              </w:rPr>
              <w:t>AvBBwm Kvh©µ‡gi aiY</w:t>
            </w:r>
          </w:p>
        </w:tc>
        <w:tc>
          <w:tcPr>
            <w:tcW w:w="464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2"/>
                <w:szCs w:val="22"/>
              </w:rPr>
            </w:pPr>
            <w:r w:rsidRPr="00CA7FBA">
              <w:rPr>
                <w:rFonts w:ascii="SutonnyMJ" w:hAnsi="SutonnyMJ"/>
                <w:sz w:val="22"/>
                <w:szCs w:val="22"/>
              </w:rPr>
              <w:t>D‡Ïk¨</w:t>
            </w:r>
          </w:p>
        </w:tc>
        <w:tc>
          <w:tcPr>
            <w:tcW w:w="1339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2"/>
                <w:szCs w:val="22"/>
              </w:rPr>
            </w:pPr>
            <w:r w:rsidRPr="00CA7FBA">
              <w:rPr>
                <w:rFonts w:ascii="SutonnyMJ" w:hAnsi="SutonnyMJ"/>
                <w:sz w:val="22"/>
                <w:szCs w:val="22"/>
              </w:rPr>
              <w:t>Kvw•¶Z ‡</w:t>
            </w:r>
            <w:r w:rsidR="00A32CCB" w:rsidRPr="00CA7FBA">
              <w:rPr>
                <w:rFonts w:ascii="SutonnyMJ" w:hAnsi="SutonnyMJ"/>
                <w:sz w:val="22"/>
                <w:szCs w:val="22"/>
              </w:rPr>
              <w:t>kÖ</w:t>
            </w:r>
            <w:r w:rsidRPr="00CA7FBA">
              <w:rPr>
                <w:rFonts w:ascii="SutonnyMJ" w:hAnsi="SutonnyMJ"/>
                <w:sz w:val="22"/>
                <w:szCs w:val="22"/>
              </w:rPr>
              <w:t xml:space="preserve">vZv (RbmvaviY /BDwc </w:t>
            </w:r>
            <w:r w:rsidR="00F95301" w:rsidRPr="00CA7FBA">
              <w:rPr>
                <w:rFonts w:ascii="SutonnyMJ" w:hAnsi="SutonnyMJ"/>
                <w:sz w:val="22"/>
                <w:szCs w:val="22"/>
              </w:rPr>
              <w:t>mswkøó</w:t>
            </w:r>
            <w:r w:rsidRPr="00CA7FBA">
              <w:rPr>
                <w:rFonts w:ascii="SutonnyMJ" w:hAnsi="SutonnyMJ"/>
                <w:sz w:val="22"/>
                <w:szCs w:val="22"/>
              </w:rPr>
              <w:t xml:space="preserve"> e¨w³eM©/mykxj mgvR /miKvwi Kg©KZ©v/mKj Askx`vi)</w:t>
            </w:r>
          </w:p>
        </w:tc>
        <w:tc>
          <w:tcPr>
            <w:tcW w:w="924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2"/>
                <w:szCs w:val="22"/>
              </w:rPr>
            </w:pPr>
            <w:r w:rsidRPr="00CA7FBA">
              <w:rPr>
                <w:rFonts w:ascii="SutonnyMJ" w:hAnsi="SutonnyMJ"/>
                <w:sz w:val="22"/>
                <w:szCs w:val="22"/>
              </w:rPr>
              <w:t>cÖ`Ë †mev`vbKvix cÖwZôvb (AvBBwm cÖwZôvb/GwRI/ wgwWqv/Ab¨vb¨)</w:t>
            </w:r>
          </w:p>
        </w:tc>
        <w:tc>
          <w:tcPr>
            <w:tcW w:w="726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2"/>
                <w:szCs w:val="22"/>
              </w:rPr>
            </w:pPr>
            <w:r w:rsidRPr="00CA7FBA">
              <w:rPr>
                <w:rFonts w:ascii="SutonnyMJ" w:hAnsi="SutonnyMJ"/>
                <w:sz w:val="22"/>
                <w:szCs w:val="22"/>
              </w:rPr>
              <w:t>†</w:t>
            </w:r>
            <w:r w:rsidR="00A32CCB" w:rsidRPr="00CA7FBA">
              <w:rPr>
                <w:rFonts w:ascii="SutonnyMJ" w:hAnsi="SutonnyMJ"/>
                <w:sz w:val="22"/>
                <w:szCs w:val="22"/>
              </w:rPr>
              <w:t>kÖ</w:t>
            </w:r>
            <w:r w:rsidRPr="00CA7FBA">
              <w:rPr>
                <w:rFonts w:ascii="SutonnyMJ" w:hAnsi="SutonnyMJ"/>
                <w:sz w:val="22"/>
                <w:szCs w:val="22"/>
              </w:rPr>
              <w:t>vZv‡`i cÖwZwµqv (BwZevPK/ †bwZevPK / ‡KvbUvB bq)</w:t>
            </w:r>
          </w:p>
        </w:tc>
        <w:tc>
          <w:tcPr>
            <w:tcW w:w="503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2"/>
                <w:szCs w:val="22"/>
              </w:rPr>
            </w:pPr>
            <w:r w:rsidRPr="00CA7FBA">
              <w:rPr>
                <w:rFonts w:ascii="SutonnyMJ" w:hAnsi="SutonnyMJ"/>
                <w:sz w:val="22"/>
                <w:szCs w:val="22"/>
              </w:rPr>
              <w:t>cÖvß djvdj</w:t>
            </w:r>
          </w:p>
        </w:tc>
        <w:tc>
          <w:tcPr>
            <w:tcW w:w="437" w:type="pct"/>
          </w:tcPr>
          <w:p w:rsidR="001810E1" w:rsidRPr="00CA7FBA" w:rsidRDefault="00F9530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2"/>
                <w:szCs w:val="22"/>
              </w:rPr>
            </w:pPr>
            <w:r w:rsidRPr="00CA7FBA">
              <w:rPr>
                <w:rFonts w:ascii="SutonnyMJ" w:hAnsi="SutonnyMJ"/>
                <w:sz w:val="22"/>
                <w:szCs w:val="22"/>
              </w:rPr>
              <w:t>mswkøó</w:t>
            </w:r>
            <w:r w:rsidR="001810E1" w:rsidRPr="00CA7FBA">
              <w:rPr>
                <w:rFonts w:ascii="SutonnyMJ" w:hAnsi="SutonnyMJ"/>
                <w:sz w:val="22"/>
                <w:szCs w:val="22"/>
              </w:rPr>
              <w:t xml:space="preserve"> e¨q</w:t>
            </w:r>
          </w:p>
        </w:tc>
      </w:tr>
      <w:tr w:rsidR="001810E1" w:rsidRPr="00CA7FBA">
        <w:trPr>
          <w:trHeight w:val="252"/>
        </w:trPr>
        <w:tc>
          <w:tcPr>
            <w:tcW w:w="608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464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339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24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726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503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437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1810E1" w:rsidRPr="00CA7FBA">
        <w:trPr>
          <w:trHeight w:val="252"/>
        </w:trPr>
        <w:tc>
          <w:tcPr>
            <w:tcW w:w="608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464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339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24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726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503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437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1810E1" w:rsidRPr="00CA7FBA">
        <w:trPr>
          <w:trHeight w:val="252"/>
        </w:trPr>
        <w:tc>
          <w:tcPr>
            <w:tcW w:w="608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464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339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24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726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503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437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1810E1" w:rsidRPr="00CA7FBA">
        <w:trPr>
          <w:trHeight w:val="252"/>
        </w:trPr>
        <w:tc>
          <w:tcPr>
            <w:tcW w:w="608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464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339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24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726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503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437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2"/>
                <w:szCs w:val="22"/>
              </w:rPr>
            </w:pPr>
          </w:p>
        </w:tc>
      </w:tr>
      <w:tr w:rsidR="001810E1" w:rsidRPr="00CA7FBA">
        <w:trPr>
          <w:trHeight w:val="252"/>
        </w:trPr>
        <w:tc>
          <w:tcPr>
            <w:tcW w:w="608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464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1339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924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726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503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2"/>
                <w:szCs w:val="22"/>
              </w:rPr>
            </w:pPr>
          </w:p>
        </w:tc>
        <w:tc>
          <w:tcPr>
            <w:tcW w:w="437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both"/>
              <w:rPr>
                <w:rFonts w:ascii="SutonnyMJ" w:hAnsi="SutonnyMJ"/>
                <w:sz w:val="22"/>
                <w:szCs w:val="22"/>
              </w:rPr>
            </w:pPr>
          </w:p>
        </w:tc>
      </w:tr>
    </w:tbl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</w:p>
    <w:tbl>
      <w:tblPr>
        <w:tblW w:w="48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2"/>
      </w:tblGrid>
      <w:tr w:rsidR="001810E1" w:rsidRPr="00CA7FBA">
        <w:tc>
          <w:tcPr>
            <w:tcW w:w="5000" w:type="pc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b/>
                <w:bCs/>
              </w:rPr>
            </w:pPr>
            <w:r w:rsidRPr="00CA7FBA">
              <w:rPr>
                <w:rFonts w:ascii="SutonnyMJ" w:hAnsi="SutonnyMJ"/>
                <w:b/>
                <w:bCs/>
              </w:rPr>
              <w:t>cÖZ¨qbcÎ</w:t>
            </w:r>
          </w:p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</w:rPr>
            </w:pPr>
          </w:p>
          <w:p w:rsidR="001810E1" w:rsidRPr="00CA7FBA" w:rsidRDefault="001810E1" w:rsidP="00B348BD">
            <w:pPr>
              <w:numPr>
                <w:ilvl w:val="0"/>
                <w:numId w:val="33"/>
              </w:numPr>
              <w:tabs>
                <w:tab w:val="left" w:pos="360"/>
              </w:tabs>
              <w:spacing w:line="24" w:lineRule="atLeast"/>
              <w:ind w:left="0"/>
              <w:jc w:val="both"/>
              <w:rPr>
                <w:rFonts w:ascii="SutonnyMJ" w:hAnsi="SutonnyMJ"/>
              </w:rPr>
            </w:pPr>
            <w:r w:rsidRPr="00CA7FBA">
              <w:rPr>
                <w:rFonts w:ascii="SutonnyMJ" w:hAnsi="SutonnyMJ"/>
              </w:rPr>
              <w:t>wbgœ ¯^v¶iKvix ........................ (BDwbq‡bi bvg) ..................... BDwbqb cwil‡`i †Pqvig¨vb ................ (†Pqvig¨v‡bi bvg) ................ cÖZ¨qb Kwi‡ZwQ †h G wi‡cvU©wU m¤ú~Y© Ges D‡</w:t>
            </w:r>
            <w:r w:rsidR="001B223F" w:rsidRPr="00CA7FBA">
              <w:rPr>
                <w:rFonts w:ascii="SutonnyMJ" w:hAnsi="SutonnyMJ"/>
              </w:rPr>
              <w:t>jø</w:t>
            </w:r>
            <w:r w:rsidRPr="00CA7FBA">
              <w:rPr>
                <w:rFonts w:ascii="SutonnyMJ" w:hAnsi="SutonnyMJ"/>
              </w:rPr>
              <w:t xml:space="preserve">wLZ wi‡cvwU©s †gqv‡` G BDwcÕi Avw_©K I Ab¨vb¨ </w:t>
            </w:r>
            <w:r w:rsidR="00F95301" w:rsidRPr="00CA7FBA">
              <w:rPr>
                <w:rFonts w:ascii="SutonnyMJ" w:hAnsi="SutonnyMJ"/>
              </w:rPr>
              <w:t>Kg©Kv‡Ûi</w:t>
            </w:r>
            <w:r w:rsidRPr="00CA7FBA">
              <w:rPr>
                <w:rFonts w:ascii="SutonnyMJ" w:hAnsi="SutonnyMJ"/>
              </w:rPr>
              <w:t>mwVK cÖwZdjb| Avwg AeMZ i‡qwQ †h G wi‡cv‡U© †Kv‡bv fzj Z_¨ cÖ`vb Kiv n‡j †_vK eivÏ cÖ`vb ¯’wMZ Kiv n‡Z cv‡i|</w:t>
            </w:r>
          </w:p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</w:rPr>
            </w:pPr>
          </w:p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</w:rPr>
            </w:pPr>
          </w:p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</w:rPr>
            </w:pPr>
            <w:r w:rsidRPr="00CA7FBA">
              <w:rPr>
                <w:rFonts w:ascii="SutonnyMJ" w:hAnsi="SutonnyMJ"/>
              </w:rPr>
              <w:t>¯^v¶i: ...............                                      ZvwiL: ..........</w:t>
            </w:r>
          </w:p>
        </w:tc>
      </w:tr>
    </w:tbl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b/>
          <w:bCs/>
          <w:sz w:val="32"/>
          <w:szCs w:val="32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b/>
          <w:bCs/>
          <w:sz w:val="32"/>
          <w:szCs w:val="32"/>
        </w:rPr>
      </w:pPr>
      <w:r w:rsidRPr="00CA7FBA">
        <w:rPr>
          <w:rFonts w:ascii="SutonnyMJ" w:hAnsi="SutonnyMJ"/>
          <w:b/>
          <w:bCs/>
          <w:sz w:val="32"/>
          <w:szCs w:val="3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10E1" w:rsidRPr="00CA7FBA" w:rsidRDefault="001810E1" w:rsidP="008A7D65">
      <w:pPr>
        <w:pStyle w:val="Heading5"/>
        <w:numPr>
          <w:ilvl w:val="1"/>
          <w:numId w:val="139"/>
        </w:numPr>
        <w:rPr>
          <w:rStyle w:val="Heading2Char"/>
          <w:sz w:val="28"/>
          <w:szCs w:val="28"/>
          <w:lang w:val="en-US"/>
        </w:rPr>
      </w:pPr>
      <w:bookmarkStart w:id="390" w:name="_Toc509223011"/>
      <w:bookmarkStart w:id="391" w:name="_Toc511732860"/>
      <w:r w:rsidRPr="00CA7FBA">
        <w:rPr>
          <w:rStyle w:val="Heading2Char"/>
          <w:sz w:val="28"/>
          <w:szCs w:val="28"/>
          <w:lang w:val="en-US"/>
        </w:rPr>
        <w:t>MÖvg-Av`vj‡Zi lvb¥vwmK cÖwZ‡e`b</w:t>
      </w:r>
      <w:bookmarkEnd w:id="390"/>
      <w:bookmarkEnd w:id="391"/>
    </w:p>
    <w:p w:rsidR="000A2A4B" w:rsidRPr="00CA7FBA" w:rsidRDefault="000A2A4B" w:rsidP="000A2A4B">
      <w:pPr>
        <w:pStyle w:val="BodyText"/>
        <w:tabs>
          <w:tab w:val="left" w:pos="540"/>
          <w:tab w:val="left" w:pos="720"/>
        </w:tabs>
        <w:spacing w:after="0" w:line="24" w:lineRule="atLeast"/>
        <w:ind w:left="720"/>
        <w:rPr>
          <w:rFonts w:ascii="SutonnyMJ" w:hAnsi="SutonnyMJ"/>
          <w:b/>
          <w:sz w:val="32"/>
          <w:szCs w:val="32"/>
        </w:rPr>
      </w:pPr>
    </w:p>
    <w:p w:rsidR="001810E1" w:rsidRPr="00CA7FBA" w:rsidRDefault="001810E1" w:rsidP="008A7D65">
      <w:pPr>
        <w:pStyle w:val="Heading7"/>
        <w:numPr>
          <w:ilvl w:val="2"/>
          <w:numId w:val="139"/>
        </w:numPr>
        <w:rPr>
          <w:rFonts w:ascii="SutonnyMJ" w:hAnsi="SutonnyMJ"/>
          <w:color w:val="auto"/>
          <w:sz w:val="24"/>
          <w:szCs w:val="24"/>
          <w:lang w:bidi="bn-BD"/>
        </w:rPr>
      </w:pPr>
      <w:r w:rsidRPr="00CA7FBA">
        <w:rPr>
          <w:rFonts w:ascii="SutonnyMJ" w:hAnsi="SutonnyMJ"/>
          <w:color w:val="auto"/>
          <w:sz w:val="24"/>
          <w:szCs w:val="24"/>
          <w:lang w:bidi="bn-BD"/>
        </w:rPr>
        <w:t>MÖvg-Av`vj‡Zi lvb¥vwmK cÖwZ‡e`b di‡gi bgybv</w:t>
      </w: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†Rjv : ......................................................................................................</w:t>
      </w: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Dc‡Rjv : ..................................................................................................</w:t>
      </w: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............................................................................................BDwbqb cwil`</w:t>
      </w: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1|</w:t>
      </w:r>
      <w:r w:rsidRPr="00CA7FBA">
        <w:rPr>
          <w:rFonts w:ascii="SutonnyMJ" w:hAnsi="SutonnyMJ"/>
          <w:sz w:val="26"/>
          <w:szCs w:val="26"/>
        </w:rPr>
        <w:tab/>
        <w:t>ermi: .................................................................................................</w:t>
      </w: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2|</w:t>
      </w:r>
      <w:r w:rsidRPr="00CA7FBA">
        <w:rPr>
          <w:rFonts w:ascii="SutonnyMJ" w:hAnsi="SutonnyMJ"/>
          <w:sz w:val="26"/>
          <w:szCs w:val="26"/>
        </w:rPr>
        <w:tab/>
        <w:t>`v‡qiK…Z gvgjvi msL¨v : .........................................................................</w:t>
      </w: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3|</w:t>
      </w:r>
      <w:r w:rsidRPr="00CA7FBA">
        <w:rPr>
          <w:rFonts w:ascii="SutonnyMJ" w:hAnsi="SutonnyMJ"/>
          <w:sz w:val="26"/>
          <w:szCs w:val="26"/>
        </w:rPr>
        <w:tab/>
        <w:t>wb®úbœ gvgjvi msL¨v : .............................................................................</w:t>
      </w: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4|</w:t>
      </w:r>
      <w:r w:rsidRPr="00CA7FBA">
        <w:rPr>
          <w:rFonts w:ascii="SutonnyMJ" w:hAnsi="SutonnyMJ"/>
          <w:sz w:val="26"/>
          <w:szCs w:val="26"/>
        </w:rPr>
        <w:tab/>
        <w:t>wePvivaxb gvgjvi msL¨v : .........................................................................</w:t>
      </w: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5|</w:t>
      </w:r>
      <w:r w:rsidRPr="00CA7FBA">
        <w:rPr>
          <w:rFonts w:ascii="SutonnyMJ" w:hAnsi="SutonnyMJ"/>
          <w:sz w:val="26"/>
          <w:szCs w:val="26"/>
        </w:rPr>
        <w:tab/>
        <w:t>†h mKj gvgjv wb®úwË Kiv n‡q‡Q Zvi msL¨v : ..............................................</w:t>
      </w: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6|</w:t>
      </w:r>
      <w:r w:rsidRPr="00CA7FBA">
        <w:rPr>
          <w:rFonts w:ascii="SutonnyMJ" w:hAnsi="SutonnyMJ"/>
          <w:sz w:val="26"/>
          <w:szCs w:val="26"/>
        </w:rPr>
        <w:tab/>
        <w:t>Av`vqK…Z wdm : .....................................................................................</w:t>
      </w: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7|</w:t>
      </w:r>
      <w:r w:rsidRPr="00CA7FBA">
        <w:rPr>
          <w:rFonts w:ascii="SutonnyMJ" w:hAnsi="SutonnyMJ"/>
          <w:sz w:val="26"/>
          <w:szCs w:val="26"/>
        </w:rPr>
        <w:tab/>
        <w:t>avh©K„Z Rwigvbv : ...................................................................................</w:t>
      </w: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8|</w:t>
      </w:r>
      <w:r w:rsidRPr="00CA7FBA">
        <w:rPr>
          <w:rFonts w:ascii="SutonnyMJ" w:hAnsi="SutonnyMJ"/>
          <w:sz w:val="26"/>
          <w:szCs w:val="26"/>
        </w:rPr>
        <w:tab/>
        <w:t>Av`vqK…Z Rwigvbv : ................................................................................</w:t>
      </w: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ZvwiL : ................................</w:t>
      </w: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wmj‡gvni : ...........................</w:t>
      </w: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ind w:firstLine="720"/>
        <w:jc w:val="right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...............................................</w:t>
      </w:r>
    </w:p>
    <w:p w:rsidR="001810E1" w:rsidRPr="00CA7FBA" w:rsidRDefault="001810E1">
      <w:pPr>
        <w:tabs>
          <w:tab w:val="left" w:pos="360"/>
        </w:tabs>
        <w:spacing w:line="24" w:lineRule="atLeast"/>
        <w:jc w:val="right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BDwbqb cwil‡`i †Pqvig¨v‡bi ¯^v¶i</w:t>
      </w:r>
    </w:p>
    <w:p w:rsidR="001810E1" w:rsidRPr="00CA7FBA" w:rsidRDefault="001810E1">
      <w:pPr>
        <w:tabs>
          <w:tab w:val="left" w:pos="360"/>
        </w:tabs>
        <w:spacing w:line="24" w:lineRule="atLeast"/>
        <w:jc w:val="right"/>
        <w:rPr>
          <w:rFonts w:ascii="SutonnyMJ" w:hAnsi="SutonnyMJ"/>
          <w:sz w:val="26"/>
          <w:szCs w:val="26"/>
        </w:rPr>
      </w:pPr>
    </w:p>
    <w:p w:rsidR="00DA4D31" w:rsidRPr="00CA7FBA" w:rsidRDefault="001810E1" w:rsidP="008A7D65">
      <w:pPr>
        <w:pStyle w:val="Heading2"/>
        <w:numPr>
          <w:ilvl w:val="0"/>
          <w:numId w:val="139"/>
        </w:numPr>
        <w:jc w:val="left"/>
        <w:rPr>
          <w:rFonts w:eastAsia="Calibri"/>
          <w:b/>
        </w:rPr>
      </w:pPr>
      <w:bookmarkStart w:id="392" w:name="_Toc509223012"/>
      <w:bookmarkStart w:id="393" w:name="_Toc511732861"/>
      <w:r w:rsidRPr="00CA7FBA">
        <w:rPr>
          <w:rFonts w:eastAsia="Calibri"/>
          <w:b/>
        </w:rPr>
        <w:t>†jvKvj Mfb©¨vÝ mv‡cvU© cÖ‡R±</w:t>
      </w:r>
      <w:r w:rsidR="00E84E0A" w:rsidRPr="00CA7FBA">
        <w:rPr>
          <w:rFonts w:eastAsia="Calibri"/>
          <w:b/>
        </w:rPr>
        <w:t xml:space="preserve"> - 3</w:t>
      </w:r>
      <w:r w:rsidRPr="00CA7FBA">
        <w:rPr>
          <w:rFonts w:eastAsia="Calibri"/>
          <w:b/>
        </w:rPr>
        <w:t xml:space="preserve"> (</w:t>
      </w:r>
      <w:r w:rsidR="00D81D92" w:rsidRPr="00CA7FBA">
        <w:rPr>
          <w:rFonts w:eastAsia="Calibri"/>
          <w:b/>
        </w:rPr>
        <w:t>GjwRGmwc - 3</w:t>
      </w:r>
      <w:r w:rsidRPr="00CA7FBA">
        <w:rPr>
          <w:rFonts w:eastAsia="Calibri"/>
          <w:b/>
        </w:rPr>
        <w:t>)</w:t>
      </w:r>
      <w:bookmarkStart w:id="394" w:name="_Toc460806318"/>
      <w:bookmarkStart w:id="395" w:name="_Toc461710621"/>
      <w:bookmarkStart w:id="396" w:name="_Toc461823613"/>
      <w:bookmarkStart w:id="397" w:name="_Toc462231326"/>
      <w:bookmarkStart w:id="398" w:name="_Toc462231426"/>
      <w:bookmarkStart w:id="399" w:name="_Toc462236283"/>
      <w:bookmarkStart w:id="400" w:name="_Toc462236581"/>
      <w:bookmarkStart w:id="401" w:name="_Toc462236675"/>
      <w:bookmarkStart w:id="402" w:name="_Toc462236769"/>
      <w:bookmarkStart w:id="403" w:name="_Toc462237057"/>
      <w:bookmarkStart w:id="404" w:name="_Toc462237336"/>
      <w:bookmarkStart w:id="405" w:name="_Toc462266477"/>
      <w:bookmarkStart w:id="406" w:name="_Toc462350648"/>
      <w:bookmarkStart w:id="407" w:name="_Toc462413955"/>
      <w:bookmarkStart w:id="408" w:name="_Toc474185383"/>
      <w:bookmarkStart w:id="409" w:name="_Toc474868122"/>
      <w:bookmarkStart w:id="410" w:name="_Toc474922876"/>
      <w:bookmarkStart w:id="411" w:name="_Toc475183916"/>
      <w:bookmarkEnd w:id="392"/>
      <w:bookmarkEnd w:id="393"/>
    </w:p>
    <w:p w:rsidR="00DA4D31" w:rsidRPr="00CA7FBA" w:rsidRDefault="00DA4D31" w:rsidP="008A7D65">
      <w:pPr>
        <w:pStyle w:val="Heading5"/>
        <w:numPr>
          <w:ilvl w:val="1"/>
          <w:numId w:val="139"/>
        </w:numPr>
        <w:rPr>
          <w:rStyle w:val="Heading2Char"/>
          <w:sz w:val="26"/>
          <w:szCs w:val="28"/>
          <w:lang w:val="en-US"/>
        </w:rPr>
      </w:pPr>
      <w:bookmarkStart w:id="412" w:name="_Toc475344042"/>
      <w:bookmarkStart w:id="413" w:name="_Toc475227437"/>
      <w:bookmarkStart w:id="414" w:name="_Toc475250435"/>
      <w:bookmarkStart w:id="415" w:name="_Toc475344043"/>
      <w:bookmarkStart w:id="416" w:name="_Toc509223013"/>
      <w:bookmarkStart w:id="417" w:name="_Toc511732862"/>
      <w:bookmarkEnd w:id="412"/>
      <w:r w:rsidRPr="00CA7FBA">
        <w:rPr>
          <w:rStyle w:val="Heading2Char"/>
          <w:sz w:val="26"/>
          <w:szCs w:val="28"/>
          <w:lang w:val="en-US"/>
        </w:rPr>
        <w:t>GjwRGmwc</w:t>
      </w:r>
      <w:r w:rsidR="00956ED4" w:rsidRPr="00CA7FBA">
        <w:rPr>
          <w:rStyle w:val="Heading2Char"/>
          <w:sz w:val="26"/>
          <w:szCs w:val="28"/>
          <w:lang w:val="en-US"/>
        </w:rPr>
        <w:t>Õ</w:t>
      </w:r>
      <w:r w:rsidRPr="00CA7FBA">
        <w:rPr>
          <w:rStyle w:val="Heading2Char"/>
          <w:sz w:val="26"/>
          <w:szCs w:val="28"/>
          <w:lang w:val="en-US"/>
        </w:rPr>
        <w:t>i cUf~wg</w:t>
      </w:r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3"/>
      <w:bookmarkEnd w:id="414"/>
      <w:bookmarkEnd w:id="415"/>
      <w:bookmarkEnd w:id="416"/>
      <w:bookmarkEnd w:id="417"/>
      <w:r w:rsidRPr="00CA7FBA">
        <w:rPr>
          <w:rStyle w:val="Heading2Char"/>
          <w:sz w:val="26"/>
          <w:szCs w:val="28"/>
          <w:lang w:val="en-US"/>
        </w:rPr>
        <w:t xml:space="preserve"> </w:t>
      </w:r>
    </w:p>
    <w:p w:rsidR="00DA4D31" w:rsidRPr="00CA7FBA" w:rsidRDefault="00DA4D31" w:rsidP="00DA4D31">
      <w:pPr>
        <w:tabs>
          <w:tab w:val="left" w:pos="180"/>
        </w:tabs>
        <w:spacing w:before="6" w:after="6" w:line="288" w:lineRule="auto"/>
        <w:jc w:val="both"/>
        <w:rPr>
          <w:rFonts w:ascii="SutonnyMJ" w:hAnsi="SutonnyMJ" w:cs="SutonnyMJ"/>
          <w:sz w:val="26"/>
          <w:lang w:bidi="bn-BD"/>
        </w:rPr>
      </w:pPr>
      <w:r w:rsidRPr="00CA7FBA">
        <w:rPr>
          <w:rFonts w:ascii="SutonnyMJ" w:hAnsi="SutonnyMJ" w:cs="SutonnyMJ"/>
          <w:sz w:val="26"/>
          <w:lang w:bidi="bn-BD"/>
        </w:rPr>
        <w:t xml:space="preserve">evsjv‡`‡k ¯’vbxq miKvi, ¯’vbxq kvmb e¨e¯’vq GKwU ¸iæZ¡c~Y© Dcv`vb hw`I  Zv‡`i‡K AZ¨šÍ mxwgZ bxwZ I cÖvwZôvwbK cwi‡e‡k KvR Ki‡Z nq| ¯’vbxq miKv‡ii Avw_©K ¯^vqËkvmb I wbR¯^ Av‡qi Drm Ach©vß, mxwgZ wm×všÍ MÖn‡bi ¶gZv Ges Revew`wnZvi e¨e¯’v `~e©j| miKvix ivR‡¯^i 2% GiI Kg ¯’vbxq ch©v‡q msM…nxZ nq| ‡gvU miKvwi e¨‡qi 4% GiI Kg ¯’vbxq miKv‡ii gva¨‡g e¨wqZ nq| ‡K›`ªxq miKv‡ii wewfbœ ms¯’v ¯’vbxq ch©v‡qi †ekxi fvM wm×všÍ MÖnY I </w:t>
      </w:r>
      <w:r w:rsidR="00DC4C4A" w:rsidRPr="00CA7FBA">
        <w:rPr>
          <w:rFonts w:ascii="SutonnyMJ" w:hAnsi="SutonnyMJ" w:cs="SutonnyMJ"/>
          <w:sz w:val="26"/>
          <w:lang w:bidi="bn-BD"/>
        </w:rPr>
        <w:t>ev¯Íe</w:t>
      </w:r>
      <w:r w:rsidRPr="00CA7FBA">
        <w:rPr>
          <w:rFonts w:ascii="SutonnyMJ" w:hAnsi="SutonnyMJ" w:cs="SutonnyMJ"/>
          <w:sz w:val="26"/>
          <w:lang w:bidi="bn-BD"/>
        </w:rPr>
        <w:t>vqb K‡i| Z‡e, ¯’vbxq miKvi, we‡klZ BDwbqb cwil` ¯’vbxq ch©v‡q RbAskMÖn‡Yi gva¨‡g Z…Yg~j ch©v‡q miKv‡ii Revew`wnZv I ¯^”QZv e…w×i Rb¨ D‡jøL‡hvM¨ my‡hvM m„wó K‡i‡Q|</w:t>
      </w:r>
    </w:p>
    <w:p w:rsidR="00DA4D31" w:rsidRPr="00CA7FBA" w:rsidRDefault="00DA4D31" w:rsidP="00DA4D31">
      <w:pPr>
        <w:tabs>
          <w:tab w:val="left" w:pos="180"/>
        </w:tabs>
        <w:spacing w:before="6" w:after="6" w:line="288" w:lineRule="auto"/>
        <w:jc w:val="both"/>
        <w:rPr>
          <w:rFonts w:ascii="SutonnyMJ" w:hAnsi="SutonnyMJ" w:cs="SutonnyMJ"/>
          <w:sz w:val="26"/>
          <w:lang w:bidi="bn-BD"/>
        </w:rPr>
      </w:pPr>
    </w:p>
    <w:p w:rsidR="00DA4D31" w:rsidRPr="00CA7FBA" w:rsidRDefault="00DA4D31" w:rsidP="00DA4D31">
      <w:pPr>
        <w:tabs>
          <w:tab w:val="left" w:pos="180"/>
        </w:tabs>
        <w:spacing w:before="6" w:after="6" w:line="288" w:lineRule="auto"/>
        <w:jc w:val="both"/>
        <w:rPr>
          <w:rFonts w:ascii="SutonnyMJ" w:hAnsi="SutonnyMJ" w:cs="SutonnyMJ"/>
          <w:sz w:val="26"/>
          <w:lang w:bidi="bn-BD"/>
        </w:rPr>
      </w:pPr>
      <w:r w:rsidRPr="00CA7FBA">
        <w:rPr>
          <w:rFonts w:ascii="SutonnyMJ" w:hAnsi="SutonnyMJ" w:cs="SutonnyMJ"/>
          <w:sz w:val="26"/>
          <w:lang w:bidi="bn-BD"/>
        </w:rPr>
        <w:t xml:space="preserve">¯’vbxq miKvi wefvM 2000 mvj n‡Z 2007 mvj ch©šÍ BDGbwWwc Ges BDGbwmwWGd Gi Avw_©K mnvqZvq wmivRMÄ †Rjvq ÒwmivRMÄ †jvKvj Mfb©¨vÝ †W‡fjc‡g›U dvÛ cÖKí (GmGjwRwWGdwc)Ó bv‡g GKwU cvBjU cÖKí </w:t>
      </w:r>
      <w:r w:rsidR="00AB653E" w:rsidRPr="00CA7FBA">
        <w:rPr>
          <w:rFonts w:ascii="SutonnyMJ" w:hAnsi="SutonnyMJ" w:cs="SutonnyMJ"/>
          <w:sz w:val="26"/>
          <w:lang w:bidi="bn-BD"/>
        </w:rPr>
        <w:t>ev¯Íevqb</w:t>
      </w:r>
      <w:r w:rsidRPr="00CA7FBA">
        <w:rPr>
          <w:rFonts w:ascii="SutonnyMJ" w:hAnsi="SutonnyMJ" w:cs="SutonnyMJ"/>
          <w:sz w:val="26"/>
          <w:lang w:bidi="bn-BD"/>
        </w:rPr>
        <w:t xml:space="preserve"> K‡i| Gi avivevwnKZvq evsjv‡`k miKvi, wek¦e¨vsK, BDGbwWwc, BDGbwmwWGd, B BD I WvwbWv Gi Avw_©K mnvqZvq †`‡ki mKj BDwbq‡b RyjvB, 2006 n‡Z wW‡m¤^i, 2011 †gqv‡` †jvKvj Mfb©¨vÝ mv‡cvU© cÖ‡R± (GjwRGmwc) Ges RyjvB 2011 †_‡K Ryb 2017 ch©šÍ ÒwØZxq †jvKvj Mfb©¨vÝ mv‡cvU© cÖ‡R± (GjwRGmwc:2)Ó mdjfv‡e </w:t>
      </w:r>
      <w:r w:rsidR="00732472" w:rsidRPr="00CA7FBA">
        <w:rPr>
          <w:rFonts w:ascii="SutonnyMJ" w:hAnsi="SutonnyMJ" w:cs="SutonnyMJ"/>
          <w:sz w:val="26"/>
          <w:lang w:bidi="bn-BD"/>
        </w:rPr>
        <w:t>ev¯Íe</w:t>
      </w:r>
      <w:r w:rsidRPr="00CA7FBA">
        <w:rPr>
          <w:rFonts w:ascii="SutonnyMJ" w:hAnsi="SutonnyMJ" w:cs="SutonnyMJ"/>
          <w:sz w:val="26"/>
          <w:lang w:bidi="bn-BD"/>
        </w:rPr>
        <w:t xml:space="preserve">vqb K‡i‡Q| miKvi ¯’vbxq miKv‡ii Avw_©K ¶gZv e„w× I m¤ú‡`i eivÏ evov‡bvi Rb¨ bvbvg~Lx c`‡ÿc cÖnY K‡i‡Q| GQvov 2009 mv‡j miKvi ¯’vbxq miKvi kvmb e¨e¯’v‡K kw³kvjx Kivi Rb¨ ¯’vbxq miKvi (BDwbqb cwil`) AvBb, 2009' </w:t>
      </w:r>
      <w:r w:rsidR="00622F20">
        <w:rPr>
          <w:rFonts w:ascii="SutonnyMJ" w:hAnsi="SutonnyMJ" w:cs="SutonnyMJ"/>
          <w:sz w:val="26"/>
          <w:lang w:bidi="bn-BD"/>
        </w:rPr>
        <w:t xml:space="preserve">  cÖYqb K‡i‡Q</w:t>
      </w:r>
      <w:r w:rsidRPr="00CA7FBA">
        <w:rPr>
          <w:rFonts w:ascii="SutonnyMJ" w:hAnsi="SutonnyMJ" w:cs="SutonnyMJ"/>
          <w:sz w:val="26"/>
          <w:lang w:bidi="bn-BD"/>
        </w:rPr>
        <w:t xml:space="preserve">| </w:t>
      </w:r>
    </w:p>
    <w:p w:rsidR="00DA4D31" w:rsidRPr="00CA7FBA" w:rsidRDefault="00DA4D31" w:rsidP="00DA4D31">
      <w:pPr>
        <w:tabs>
          <w:tab w:val="left" w:pos="180"/>
        </w:tabs>
        <w:spacing w:before="6" w:after="6" w:line="288" w:lineRule="auto"/>
        <w:jc w:val="both"/>
        <w:rPr>
          <w:rFonts w:ascii="SutonnyMJ" w:hAnsi="SutonnyMJ" w:cs="SutonnyMJ"/>
          <w:sz w:val="26"/>
          <w:lang w:bidi="bn-BD"/>
        </w:rPr>
      </w:pPr>
    </w:p>
    <w:p w:rsidR="00DA4D31" w:rsidRPr="00CA7FBA" w:rsidRDefault="00DA4D31" w:rsidP="00DA4D31">
      <w:pPr>
        <w:tabs>
          <w:tab w:val="left" w:pos="180"/>
        </w:tabs>
        <w:spacing w:before="6" w:after="6" w:line="288" w:lineRule="auto"/>
        <w:jc w:val="both"/>
        <w:rPr>
          <w:rFonts w:ascii="SutonnyMJ" w:hAnsi="SutonnyMJ" w:cs="SutonnyMJ"/>
          <w:sz w:val="26"/>
          <w:lang w:bidi="bn-BD"/>
        </w:rPr>
      </w:pPr>
      <w:r w:rsidRPr="00CA7FBA">
        <w:rPr>
          <w:rFonts w:ascii="SutonnyMJ" w:hAnsi="SutonnyMJ" w:cs="SutonnyMJ"/>
          <w:sz w:val="26"/>
          <w:lang w:bidi="bn-BD"/>
        </w:rPr>
        <w:t xml:space="preserve">‡jvKvj Mf‡b©Ý mv‡cvU© cÖ‡R± (GjwRGmwc -1 I GjwRGmwc-2) BDwbqb cwil‡` GKwU ¯^”Q wd¯‹¨vj UªvÝdvi wm‡÷g Pvjy Kivi gva¨‡g BDwc AvBb, 2009 Gi g¨vb‡WU Abyhvqx cwil‡`i `vwqZ¡ cvj‡b mnvqK f‚wgKv †i‡L‡Q|  </w:t>
      </w:r>
    </w:p>
    <w:p w:rsidR="00DA4D31" w:rsidRPr="00CA7FBA" w:rsidRDefault="00DA4D31" w:rsidP="00DA4D31">
      <w:pPr>
        <w:tabs>
          <w:tab w:val="left" w:pos="180"/>
        </w:tabs>
        <w:spacing w:before="6" w:after="6" w:line="288" w:lineRule="auto"/>
        <w:jc w:val="both"/>
        <w:rPr>
          <w:rFonts w:ascii="SutonnyMJ" w:hAnsi="SutonnyMJ" w:cs="SutonnyMJ"/>
          <w:sz w:val="26"/>
          <w:lang w:bidi="bn-BD"/>
        </w:rPr>
      </w:pPr>
    </w:p>
    <w:p w:rsidR="00DA4D31" w:rsidRPr="00CA7FBA" w:rsidRDefault="00DA4D31" w:rsidP="00DA4D31">
      <w:pPr>
        <w:tabs>
          <w:tab w:val="left" w:pos="180"/>
        </w:tabs>
        <w:spacing w:before="6" w:after="6" w:line="288" w:lineRule="auto"/>
        <w:jc w:val="both"/>
        <w:rPr>
          <w:rFonts w:ascii="SutonnyMJ" w:hAnsi="SutonnyMJ" w:cs="SutonnyMJ"/>
          <w:sz w:val="26"/>
        </w:rPr>
      </w:pPr>
      <w:r w:rsidRPr="00CA7FBA">
        <w:rPr>
          <w:rFonts w:ascii="SutonnyMJ" w:hAnsi="SutonnyMJ" w:cs="SutonnyMJ"/>
          <w:sz w:val="26"/>
        </w:rPr>
        <w:t xml:space="preserve">GjwRGmwc 1I 2 Gi gva¨‡g miKv‡ii bxwZ ms¯‹v‡ii D‡`¨v‡Mi AvIZvq wewfbœ Kg©m~wPi gva¨‡g ‡`ke¨vcx  BDwci ÿgZvqb I we‡K›`ªxKi‡Yi Rb¨ BDwc e¨vsK GKvD‡›U mivmwi A_© ¯’vbvšÍi, Avw_©K AwWU, Kg©`ÿZv g~j¨vqb, Z_¨ e¨e¯’vcbv, KwgDwbwUi AskMÖnY Ges DbœZ kvmb cÖwµqv Pvjy Kiv n‡q‡Q| D‡jøL‡hvM¨ mvdj¨mg~n n‡jv: (K) me BDwci Rb¨ eQ‡i  2 evi ‡gŠwjK †_vK eivÏ BDwc e¨vsK GKvD‡›U mivmwi ¯’vbvšÍi Kiv, wewewR eiv‡Ïi Dci wZb eQ‡ii AwMÖg BwÛ‡KwUe wmwjs †NvlYv, Ae¨wqZ  A_© cieZx© eQ‡i e¨env‡ii Rb¨ GKwU wm‡÷g ˆZix, (L) cvidi‡gÝ wbf©i Aby`vb Bb‡mbwUf Pvjy KiY; (M) cÖvB‡fU AwWU dvg© Øviv me BDwc‡Z evwl©K Avw_©K AwWU Ges Kg©¶gZv g~j¨vqb (M) GjwRGmwc -2 Gi ‡k‡l miKvix Ask 50% ‡_‡K 60% G e…w×; (N) cwiKíbv, ev‡RU, Ges Avw_©K e¨e¯’vcbv wel‡q cÖvq 75,000 BDwc dvskvbvwiR‡`i m¶gZv AR©b cÖwk¶Y; (O) †md MvW© K¤úøv‡qbm&amp; Ges (Q) DbœZ mykvmb I ¯^”QZv I Revew`wnZvi Dbœq‡bi gva¨‡g wewfbœ †gqv`x cwiKíbv, evwl©K ev‡RU cÖYqb, Dbœqb cÖKí wbe©vPb I </w:t>
      </w:r>
      <w:r w:rsidR="00732472" w:rsidRPr="00CA7FBA">
        <w:rPr>
          <w:rFonts w:ascii="SutonnyMJ" w:hAnsi="SutonnyMJ" w:cs="SutonnyMJ"/>
          <w:sz w:val="26"/>
        </w:rPr>
        <w:t>ev¯Íe</w:t>
      </w:r>
      <w:r w:rsidRPr="00CA7FBA">
        <w:rPr>
          <w:rFonts w:ascii="SutonnyMJ" w:hAnsi="SutonnyMJ" w:cs="SutonnyMJ"/>
          <w:sz w:val="26"/>
        </w:rPr>
        <w:t xml:space="preserve">vqb c×wZ Ges GKwU AskM«nYg~jK cÖwµqvi cÖPjb I Dbœqb| Gm‡ei gva¨‡g </w:t>
      </w:r>
      <w:r w:rsidRPr="00CA7FBA">
        <w:rPr>
          <w:rFonts w:ascii="SutonnyMJ" w:hAnsi="SutonnyMJ" w:cs="SutonnyMJ"/>
          <w:sz w:val="26"/>
        </w:rPr>
        <w:lastRenderedPageBreak/>
        <w:t xml:space="preserve">¯^”QZv, Revew`wnZv I ‡mev cÖ`v‡b ¯^”QZvi GKwU ms¯‹…wZ ¯’vbxq ch©v‡q Pvjy n‡q‡Q| cvkvcvwk  Dbœqb cwiKíbv I cÖKí wbe©vP‡b bvixi Ae`vb ¯^xK…Z n‡q‡Q| </w:t>
      </w:r>
    </w:p>
    <w:p w:rsidR="00DA4D31" w:rsidRPr="00CA7FBA" w:rsidRDefault="00DA4D31" w:rsidP="00DA4D31">
      <w:pPr>
        <w:pStyle w:val="ListParagraph1"/>
        <w:tabs>
          <w:tab w:val="left" w:pos="180"/>
        </w:tabs>
        <w:spacing w:before="6" w:after="6" w:line="288" w:lineRule="auto"/>
        <w:jc w:val="both"/>
        <w:rPr>
          <w:rFonts w:ascii="SutonnyMJ" w:hAnsi="SutonnyMJ" w:cs="SutonnyMJ"/>
          <w:sz w:val="24"/>
        </w:rPr>
      </w:pPr>
    </w:p>
    <w:p w:rsidR="00DA4D31" w:rsidRPr="00CA7FBA" w:rsidRDefault="00DA4D31" w:rsidP="00DA4D31">
      <w:pPr>
        <w:pStyle w:val="GM"/>
        <w:spacing w:before="6" w:after="6" w:line="288" w:lineRule="auto"/>
        <w:rPr>
          <w:rFonts w:eastAsia="Calibri"/>
        </w:rPr>
      </w:pPr>
      <w:r w:rsidRPr="00CA7FBA">
        <w:rPr>
          <w:rFonts w:eastAsia="Calibri"/>
        </w:rPr>
        <w:t>weMZ eQimg~‡n GjwRGmwc Zvi Kvw•¶Z j¶¨gvÎv A‡bKUvB AR©b Ki‡Z †c‡i‡Q, hv we‡klfv‡e D‡jøL‡hvM¨| Gi gva¨‡g BDwbqb cwil‡`i wbe©vwPZ Rb cÖwZwbwaM‡Yi Ges BDwbqb cwil‡`i m¶gZv e„w× †c‡q‡Q| d‡j †mev cÖ`v‡bi mvg_¨© m¤cÖmvwiZ n‡q‡Q| ¯’vbxq ch©v‡q wm×všÍMÖnY Ges Dbœqb Kvh©µ‡g RbM‡Yi AskMÖnY c~‡e©i †h †Kv‡bv mg‡qi Zzjbvq A‡bK †e‡o‡Q| D‡jøwLZ AR©bmg~n‡K Av‡iv mymsnZ I cÖvwZôvwbK iƒc †`qvi Rb¨ GjwRGmwc-2 Gi avivevwnKZvq d‡jvAvc cÖKí wn‡m‡e GjwRGmwc-3 MÖnY Kiv n‡q‡Q|</w:t>
      </w:r>
    </w:p>
    <w:p w:rsidR="00DA4D31" w:rsidRPr="00CA7FBA" w:rsidRDefault="00DA4D31" w:rsidP="009C07F0">
      <w:pPr>
        <w:pStyle w:val="Heading5"/>
        <w:ind w:left="720"/>
        <w:rPr>
          <w:rStyle w:val="Heading2Char"/>
          <w:sz w:val="28"/>
          <w:szCs w:val="28"/>
          <w:lang w:val="en-US"/>
        </w:rPr>
      </w:pPr>
    </w:p>
    <w:p w:rsidR="00DA4D31" w:rsidRPr="00CA7FBA" w:rsidRDefault="00D81D92" w:rsidP="008A7D65">
      <w:pPr>
        <w:pStyle w:val="Heading5"/>
        <w:numPr>
          <w:ilvl w:val="1"/>
          <w:numId w:val="139"/>
        </w:numPr>
        <w:rPr>
          <w:rStyle w:val="Heading2Char"/>
          <w:sz w:val="28"/>
          <w:szCs w:val="28"/>
          <w:lang w:val="en-US"/>
        </w:rPr>
      </w:pPr>
      <w:bookmarkStart w:id="418" w:name="_Toc475227293"/>
      <w:bookmarkStart w:id="419" w:name="_Toc475227438"/>
      <w:bookmarkStart w:id="420" w:name="_Toc475228843"/>
      <w:bookmarkStart w:id="421" w:name="_Toc475250436"/>
      <w:bookmarkStart w:id="422" w:name="_Toc475312187"/>
      <w:bookmarkStart w:id="423" w:name="_Toc475312348"/>
      <w:bookmarkStart w:id="424" w:name="_Toc475227294"/>
      <w:bookmarkStart w:id="425" w:name="_Toc475227439"/>
      <w:bookmarkStart w:id="426" w:name="_Toc475228844"/>
      <w:bookmarkStart w:id="427" w:name="_Toc475250437"/>
      <w:bookmarkStart w:id="428" w:name="_Toc475312188"/>
      <w:bookmarkStart w:id="429" w:name="_Toc475312349"/>
      <w:bookmarkStart w:id="430" w:name="_Toc475227295"/>
      <w:bookmarkStart w:id="431" w:name="_Toc475227440"/>
      <w:bookmarkStart w:id="432" w:name="_Toc475228845"/>
      <w:bookmarkStart w:id="433" w:name="_Toc475250438"/>
      <w:bookmarkStart w:id="434" w:name="_Toc475312189"/>
      <w:bookmarkStart w:id="435" w:name="_Toc475312350"/>
      <w:bookmarkStart w:id="436" w:name="_Toc462413956"/>
      <w:bookmarkStart w:id="437" w:name="_Toc475227441"/>
      <w:bookmarkStart w:id="438" w:name="_Toc475250439"/>
      <w:bookmarkStart w:id="439" w:name="_Toc475344044"/>
      <w:bookmarkStart w:id="440" w:name="_Toc509223014"/>
      <w:bookmarkStart w:id="441" w:name="_Toc511732863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r w:rsidRPr="00CA7FBA">
        <w:rPr>
          <w:rStyle w:val="Heading2Char"/>
          <w:sz w:val="28"/>
          <w:szCs w:val="28"/>
          <w:lang w:val="en-US"/>
        </w:rPr>
        <w:t>GjwRGmwc - 3</w:t>
      </w:r>
      <w:r w:rsidR="00DA4D31" w:rsidRPr="00CA7FBA">
        <w:rPr>
          <w:rStyle w:val="Heading2Char"/>
          <w:sz w:val="28"/>
          <w:szCs w:val="28"/>
          <w:lang w:val="en-US"/>
        </w:rPr>
        <w:t xml:space="preserve"> </w:t>
      </w:r>
      <w:bookmarkEnd w:id="436"/>
      <w:r w:rsidR="00DA4D31" w:rsidRPr="00CA7FBA">
        <w:rPr>
          <w:rStyle w:val="Heading2Char"/>
          <w:sz w:val="28"/>
          <w:szCs w:val="28"/>
          <w:lang w:val="en-US"/>
        </w:rPr>
        <w:t xml:space="preserve"> D‡Ïk¨ I cÖavb Kvh©µg</w:t>
      </w:r>
      <w:bookmarkEnd w:id="437"/>
      <w:bookmarkEnd w:id="438"/>
      <w:bookmarkEnd w:id="439"/>
      <w:bookmarkEnd w:id="440"/>
      <w:bookmarkEnd w:id="441"/>
    </w:p>
    <w:p w:rsidR="00DA4D31" w:rsidRPr="00CA7FBA" w:rsidRDefault="00DA4D31" w:rsidP="00DA4D31">
      <w:pPr>
        <w:pStyle w:val="GM"/>
        <w:spacing w:before="6" w:after="6" w:line="288" w:lineRule="auto"/>
        <w:rPr>
          <w:rFonts w:eastAsia="+mn-ea"/>
        </w:rPr>
      </w:pPr>
      <w:r w:rsidRPr="00CA7FBA">
        <w:rPr>
          <w:rFonts w:eastAsia="+mn-ea"/>
        </w:rPr>
        <w:t>cÖK‡íi g~j D‡Ïk¨ n‡jv, BDwbqb cwil‡` eZ©gvb dig~jv wfwËK †_vK eiv‡Ïi A_© ¯’vbvšÍi c×wZi cÖvwZôvwbKxKiY Ges †cŠimfv‡Z cvBjU wfwË‡Z m¤úªmvwiZ †_vK eivÏ (</w:t>
      </w:r>
      <w:r w:rsidRPr="00CA7FBA">
        <w:rPr>
          <w:rFonts w:ascii="Arial" w:eastAsia="+mn-ea" w:hAnsi="Arial" w:cs="Arial"/>
          <w:sz w:val="24"/>
          <w:szCs w:val="22"/>
        </w:rPr>
        <w:t>Expanded Block Grants)</w:t>
      </w:r>
      <w:r w:rsidRPr="00CA7FBA">
        <w:rPr>
          <w:rFonts w:eastAsia="+mn-ea"/>
        </w:rPr>
        <w:t xml:space="preserve"> PvjyKiY|</w:t>
      </w:r>
    </w:p>
    <w:p w:rsidR="00DA4D31" w:rsidRPr="00CA7FBA" w:rsidRDefault="00DA4D31" w:rsidP="00DA4D31">
      <w:pPr>
        <w:pStyle w:val="GM"/>
        <w:spacing w:before="6" w:after="6" w:line="288" w:lineRule="auto"/>
      </w:pPr>
      <w:r w:rsidRPr="00CA7FBA">
        <w:rPr>
          <w:rFonts w:eastAsia="+mn-ea"/>
        </w:rPr>
        <w:t xml:space="preserve"> mywbw`©ó D‡Ïk¨ejx wb¤œiƒc:</w:t>
      </w:r>
    </w:p>
    <w:p w:rsidR="00DA4D31" w:rsidRPr="00CA7FBA" w:rsidRDefault="00DA4D31" w:rsidP="00180330">
      <w:pPr>
        <w:pStyle w:val="GM"/>
        <w:spacing w:before="6" w:after="6" w:line="288" w:lineRule="auto"/>
        <w:ind w:left="360"/>
      </w:pPr>
      <w:r w:rsidRPr="00CA7FBA">
        <w:rPr>
          <w:rFonts w:eastAsia="+mn-ea"/>
        </w:rPr>
        <w:t>K)</w:t>
      </w:r>
      <w:r w:rsidRPr="00CA7FBA">
        <w:rPr>
          <w:rFonts w:eastAsia="+mn-ea"/>
        </w:rPr>
        <w:tab/>
        <w:t>cÖK‡íi cÖ_g wZb eQi mKj BDwc‡Z digyjv</w:t>
      </w:r>
      <w:r w:rsidR="00180330" w:rsidRPr="00CA7FBA">
        <w:rPr>
          <w:rFonts w:eastAsia="+mn-ea"/>
        </w:rPr>
        <w:t xml:space="preserve"> wfwË‡Z †gŠwjK †_vK eivÏ cÖ`vb </w:t>
      </w:r>
      <w:r w:rsidRPr="00CA7FBA">
        <w:rPr>
          <w:rFonts w:eastAsia="+mn-ea"/>
        </w:rPr>
        <w:t>wbwðZKiY;</w:t>
      </w:r>
    </w:p>
    <w:p w:rsidR="00DA4D31" w:rsidRPr="00CA7FBA" w:rsidRDefault="00DA4D31" w:rsidP="00180330">
      <w:pPr>
        <w:pStyle w:val="GM"/>
        <w:spacing w:before="6" w:after="6" w:line="288" w:lineRule="auto"/>
        <w:ind w:left="360"/>
      </w:pPr>
      <w:r w:rsidRPr="00CA7FBA">
        <w:rPr>
          <w:rFonts w:eastAsia="+mn-ea"/>
        </w:rPr>
        <w:t xml:space="preserve">L) </w:t>
      </w:r>
      <w:r w:rsidRPr="00CA7FBA">
        <w:rPr>
          <w:rFonts w:eastAsia="+mn-ea"/>
        </w:rPr>
        <w:tab/>
        <w:t>mywbw`©ó `ÿZv m~P‡Ki wfwË‡Z BDwcmg~‡n `ÿZv wfwËK eivÏ cÖ`vb wbwðZKiY;</w:t>
      </w:r>
    </w:p>
    <w:p w:rsidR="00DA4D31" w:rsidRPr="00CA7FBA" w:rsidRDefault="00DA4D31" w:rsidP="00180330">
      <w:pPr>
        <w:pStyle w:val="GM"/>
        <w:spacing w:before="6" w:after="6" w:line="288" w:lineRule="auto"/>
        <w:ind w:left="360"/>
      </w:pPr>
      <w:r w:rsidRPr="00CA7FBA">
        <w:rPr>
          <w:rFonts w:eastAsia="+mn-ea"/>
        </w:rPr>
        <w:t xml:space="preserve">M) </w:t>
      </w:r>
      <w:r w:rsidRPr="00CA7FBA">
        <w:rPr>
          <w:rFonts w:eastAsia="+mn-ea"/>
        </w:rPr>
        <w:tab/>
        <w:t>mKj BDwc †Pqvig¨vb I m`m¨M‡Yi mÿgZv e„w×i j‡ÿ¨ cÖwkÿY cÖ`vb;</w:t>
      </w:r>
    </w:p>
    <w:p w:rsidR="00DA4D31" w:rsidRPr="00CA7FBA" w:rsidRDefault="00DA4D31" w:rsidP="00180330">
      <w:pPr>
        <w:pStyle w:val="GM"/>
        <w:spacing w:before="6" w:after="6" w:line="288" w:lineRule="auto"/>
        <w:ind w:left="360"/>
      </w:pPr>
      <w:r w:rsidRPr="00CA7FBA">
        <w:rPr>
          <w:rFonts w:eastAsia="+mn-ea"/>
        </w:rPr>
        <w:t xml:space="preserve">N) </w:t>
      </w:r>
      <w:r w:rsidRPr="00CA7FBA">
        <w:rPr>
          <w:rFonts w:eastAsia="+mn-ea"/>
        </w:rPr>
        <w:tab/>
        <w:t xml:space="preserve">BDwc I ¯’vbxq miKvi wefvM KZ©„K e¨env‡ii Rb¨ ¯’vwcZ m¤ú~Y© I‡qe wfwËK </w:t>
      </w:r>
      <w:r w:rsidRPr="00CA7FBA">
        <w:rPr>
          <w:rFonts w:eastAsia="+mn-ea"/>
        </w:rPr>
        <w:tab/>
        <w:t>(</w:t>
      </w:r>
      <w:r w:rsidRPr="00CA7FBA">
        <w:rPr>
          <w:rFonts w:ascii="Arial" w:eastAsia="+mn-ea" w:hAnsi="Arial" w:cs="Arial"/>
        </w:rPr>
        <w:t>Web-</w:t>
      </w:r>
      <w:r w:rsidRPr="00CA7FBA">
        <w:rPr>
          <w:rFonts w:ascii="Arial" w:eastAsia="+mn-ea" w:hAnsi="Arial" w:cs="Arial"/>
        </w:rPr>
        <w:tab/>
        <w:t>based)</w:t>
      </w:r>
      <w:r w:rsidRPr="00CA7FBA">
        <w:rPr>
          <w:rFonts w:eastAsia="+mn-ea"/>
        </w:rPr>
        <w:t xml:space="preserve"> GgAvBGm c×wZ cÖvwZôvwbKxKiY;</w:t>
      </w:r>
    </w:p>
    <w:p w:rsidR="00DA4D31" w:rsidRPr="00CA7FBA" w:rsidRDefault="00DA4D31" w:rsidP="00180330">
      <w:pPr>
        <w:pStyle w:val="GM"/>
        <w:spacing w:before="6" w:after="6" w:line="288" w:lineRule="auto"/>
        <w:ind w:left="360"/>
      </w:pPr>
      <w:r w:rsidRPr="00CA7FBA">
        <w:rPr>
          <w:rFonts w:eastAsia="+mn-ea"/>
        </w:rPr>
        <w:t xml:space="preserve">O) </w:t>
      </w:r>
      <w:r w:rsidRPr="00CA7FBA">
        <w:rPr>
          <w:rFonts w:eastAsia="+mn-ea"/>
        </w:rPr>
        <w:tab/>
        <w:t xml:space="preserve">mKj BDwc‡Z AwWU I `ÿZv g~j¨vqb Kvh©µg cwiPvjbv Kiv; Ges </w:t>
      </w:r>
    </w:p>
    <w:p w:rsidR="00DA4D31" w:rsidRPr="00CA7FBA" w:rsidRDefault="00DA4D31" w:rsidP="00180330">
      <w:pPr>
        <w:pStyle w:val="GM"/>
        <w:spacing w:before="6" w:after="6" w:line="288" w:lineRule="auto"/>
        <w:ind w:left="360"/>
      </w:pPr>
      <w:r w:rsidRPr="00CA7FBA">
        <w:rPr>
          <w:rFonts w:eastAsia="+mn-ea"/>
        </w:rPr>
        <w:t xml:space="preserve">P) </w:t>
      </w:r>
      <w:r w:rsidRPr="00CA7FBA">
        <w:rPr>
          <w:rFonts w:eastAsia="+mn-ea"/>
        </w:rPr>
        <w:tab/>
        <w:t>cvBjU wfwË‡Z 16wU †cŠimfv‡Z m¤úªmvwiZ †_vK (</w:t>
      </w:r>
      <w:r w:rsidRPr="00CA7FBA">
        <w:rPr>
          <w:rFonts w:ascii="Arial" w:eastAsia="+mn-ea" w:hAnsi="Arial" w:cs="Arial"/>
        </w:rPr>
        <w:t>Expanded Block Grants)</w:t>
      </w:r>
      <w:r w:rsidRPr="00CA7FBA">
        <w:rPr>
          <w:rFonts w:eastAsia="+mn-ea"/>
        </w:rPr>
        <w:t xml:space="preserve"> eivÏ cÖ`vb Pvjy Kiv|   </w:t>
      </w:r>
    </w:p>
    <w:p w:rsidR="00DA4D31" w:rsidRPr="00CA7FBA" w:rsidRDefault="00DA4D31" w:rsidP="00DA4D31">
      <w:pPr>
        <w:pStyle w:val="GM"/>
        <w:spacing w:before="6" w:after="6" w:line="288" w:lineRule="auto"/>
        <w:rPr>
          <w:rFonts w:eastAsia="Calibri"/>
          <w:b/>
        </w:rPr>
      </w:pPr>
    </w:p>
    <w:p w:rsidR="00DA4D31" w:rsidRPr="00CA7FBA" w:rsidRDefault="00DA4D31" w:rsidP="00DA4D31">
      <w:pPr>
        <w:tabs>
          <w:tab w:val="left" w:pos="180"/>
        </w:tabs>
        <w:spacing w:before="6" w:after="6" w:line="288" w:lineRule="auto"/>
        <w:jc w:val="both"/>
        <w:rPr>
          <w:rFonts w:ascii="SutonnyMJ" w:hAnsi="SutonnyMJ" w:cs="SutonnyMJ"/>
          <w:sz w:val="26"/>
          <w:lang w:bidi="bn-BD"/>
        </w:rPr>
      </w:pPr>
      <w:r w:rsidRPr="00CA7FBA">
        <w:rPr>
          <w:rFonts w:ascii="SutonnyMJ" w:hAnsi="SutonnyMJ" w:cs="SutonnyMJ"/>
          <w:sz w:val="26"/>
          <w:lang w:bidi="bn-BD"/>
        </w:rPr>
        <w:t xml:space="preserve">‡jvKvj Mf‡b©Ý mv‡cvU© cÖ‡R± (GjwRGmwc -1 I GjwRGmwc-2) </w:t>
      </w:r>
      <w:r w:rsidR="00B913F0" w:rsidRPr="00CA7FBA">
        <w:rPr>
          <w:rFonts w:ascii="SutonnyMJ" w:hAnsi="SutonnyMJ" w:cs="SutonnyMJ"/>
          <w:sz w:val="26"/>
          <w:lang w:bidi="bn-BD"/>
        </w:rPr>
        <w:t>ev¯Íe</w:t>
      </w:r>
      <w:r w:rsidRPr="00CA7FBA">
        <w:rPr>
          <w:rFonts w:ascii="SutonnyMJ" w:hAnsi="SutonnyMJ" w:cs="SutonnyMJ"/>
          <w:sz w:val="26"/>
          <w:lang w:bidi="bn-BD"/>
        </w:rPr>
        <w:t>vq‡bi d‡j ¯’vbxq miKvi we‡K›`ªxKi‡Yi ‡ÿ‡Î k³ wfwË ¯’vwcZ n‡q‡Q| ‡h me c×wZMZ welq GjwRGmwc -1 I GjwRGmwc -2 gva¨‡g Pvjy Kiv n‡q‡Q:-</w:t>
      </w:r>
    </w:p>
    <w:p w:rsidR="00DA4D31" w:rsidRPr="00CA7FBA" w:rsidRDefault="00DA4D31" w:rsidP="00DA4D31">
      <w:pPr>
        <w:tabs>
          <w:tab w:val="left" w:pos="180"/>
        </w:tabs>
        <w:spacing w:before="6" w:after="6" w:line="288" w:lineRule="auto"/>
        <w:jc w:val="both"/>
        <w:rPr>
          <w:rFonts w:ascii="SutonnyMJ" w:hAnsi="SutonnyMJ" w:cs="SutonnyMJ"/>
          <w:sz w:val="26"/>
          <w:lang w:bidi="bn-BD"/>
        </w:rPr>
      </w:pPr>
      <w:r w:rsidRPr="00CA7FBA">
        <w:rPr>
          <w:rFonts w:ascii="SutonnyMJ" w:hAnsi="SutonnyMJ" w:cs="SutonnyMJ"/>
          <w:sz w:val="26"/>
          <w:lang w:bidi="bn-BD"/>
        </w:rPr>
        <w:lastRenderedPageBreak/>
        <w:t>(1) BDwc GKvD‡›U dg©yjv wfwËK mivmwi A_© ¯’vbvšÍi; (2) wbqwgZfv‡e evwl©K wfwË‡Z BDwc AwWU Ges Kg©`ÿZv g~j¨vqb cwiPvjbv; (3) wbqwgZfv‡e me BDwcÕi Kvh©vejx ch©‡e¶Y Kivi Rb¨ GKwU GgAvBGm cÖwZôv; Ges (4) cwiKíbv I ev‡RU cÖYq‡b bvMwiK AskMÖnY |</w:t>
      </w:r>
    </w:p>
    <w:p w:rsidR="00DA4D31" w:rsidRPr="00CA7FBA" w:rsidRDefault="00DA4D31" w:rsidP="00DA4D31">
      <w:pPr>
        <w:tabs>
          <w:tab w:val="left" w:pos="180"/>
        </w:tabs>
        <w:spacing w:before="6" w:after="6" w:line="288" w:lineRule="auto"/>
        <w:jc w:val="both"/>
        <w:rPr>
          <w:rFonts w:ascii="SutonnyMJ" w:hAnsi="SutonnyMJ" w:cs="SutonnyMJ"/>
          <w:sz w:val="26"/>
          <w:lang w:bidi="bn-BD"/>
        </w:rPr>
      </w:pPr>
    </w:p>
    <w:p w:rsidR="00DA4D31" w:rsidRPr="00CA7FBA" w:rsidRDefault="00DA4D31" w:rsidP="00DA4D31">
      <w:pPr>
        <w:pStyle w:val="GM"/>
        <w:spacing w:before="6" w:after="6" w:line="288" w:lineRule="auto"/>
      </w:pPr>
      <w:r w:rsidRPr="00CA7FBA">
        <w:t xml:space="preserve">  </w:t>
      </w:r>
    </w:p>
    <w:p w:rsidR="00DA4D31" w:rsidRPr="00CA7FBA" w:rsidRDefault="00DA4D31" w:rsidP="00DA4D31">
      <w:pPr>
        <w:pStyle w:val="GM"/>
        <w:spacing w:before="6" w:after="6" w:line="288" w:lineRule="auto"/>
      </w:pPr>
    </w:p>
    <w:p w:rsidR="00DA4D31" w:rsidRPr="00CA7FBA" w:rsidRDefault="00DA4D31" w:rsidP="00DA4D31">
      <w:pPr>
        <w:tabs>
          <w:tab w:val="left" w:pos="180"/>
        </w:tabs>
        <w:spacing w:before="6" w:after="6" w:line="288" w:lineRule="auto"/>
        <w:jc w:val="both"/>
        <w:rPr>
          <w:rFonts w:ascii="SutonnyMJ" w:hAnsi="SutonnyMJ" w:cs="SutonnyMJ"/>
          <w:sz w:val="26"/>
          <w:lang w:bidi="bn-BD"/>
        </w:rPr>
      </w:pPr>
      <w:r w:rsidRPr="00CA7FBA">
        <w:rPr>
          <w:rFonts w:ascii="SutonnyMJ" w:hAnsi="SutonnyMJ" w:cs="SutonnyMJ"/>
          <w:sz w:val="26"/>
          <w:lang w:bidi="bn-BD"/>
        </w:rPr>
        <w:t xml:space="preserve">GjwRGmwc -3 Gi mdj c×wZmg~n cÖvwZôvwbKxKi‡Yi gva¨‡g AwR©Z djvdj¸‡jv ‡UKmB Dcv`vb wn‡m‡e evsjv‡`‡ki mvgwM«K miKvix ivR¯^ e¨e¯’vcbvi Awe‡”Q`¨ Ask wnmv‡e cÖwZwôZ n‡e| GwU cÖKí DËi Kv‡jI kw³kvjx ewa©Z c«‡Yv`bvi gva¨‡g ¯’vbxq AeKvVv‡gv I †mev cÖ`vb cÖwµqvi cÖmviY NUv‡e| </w:t>
      </w:r>
    </w:p>
    <w:p w:rsidR="00DA4D31" w:rsidRPr="00CA7FBA" w:rsidRDefault="00DA4D31" w:rsidP="00DA4D31">
      <w:pPr>
        <w:pStyle w:val="GM"/>
        <w:spacing w:before="6" w:after="6" w:line="288" w:lineRule="auto"/>
        <w:rPr>
          <w:rFonts w:eastAsia="Calibri"/>
          <w:b/>
          <w:sz w:val="24"/>
        </w:rPr>
      </w:pPr>
    </w:p>
    <w:p w:rsidR="00DA4D31" w:rsidRPr="00CA7FBA" w:rsidRDefault="00956ED4" w:rsidP="008A7D65">
      <w:pPr>
        <w:pStyle w:val="Heading5"/>
        <w:numPr>
          <w:ilvl w:val="1"/>
          <w:numId w:val="139"/>
        </w:numPr>
        <w:rPr>
          <w:rStyle w:val="Heading2Char"/>
          <w:sz w:val="28"/>
          <w:szCs w:val="28"/>
          <w:lang w:val="en-US"/>
        </w:rPr>
      </w:pPr>
      <w:bookmarkStart w:id="442" w:name="_Toc509223015"/>
      <w:bookmarkStart w:id="443" w:name="_Toc511732864"/>
      <w:r w:rsidRPr="00CA7FBA">
        <w:rPr>
          <w:rStyle w:val="Heading2Char"/>
          <w:sz w:val="28"/>
          <w:szCs w:val="28"/>
          <w:lang w:val="en-US"/>
        </w:rPr>
        <w:t xml:space="preserve">cÖK‡íi </w:t>
      </w:r>
      <w:r w:rsidR="00DA4D31" w:rsidRPr="00CA7FBA">
        <w:rPr>
          <w:rStyle w:val="Heading2Char"/>
          <w:sz w:val="28"/>
          <w:szCs w:val="28"/>
          <w:lang w:val="en-US"/>
        </w:rPr>
        <w:t>Kvh©Îg</w:t>
      </w:r>
      <w:bookmarkEnd w:id="442"/>
      <w:bookmarkEnd w:id="443"/>
    </w:p>
    <w:p w:rsidR="00DA4D31" w:rsidRPr="00CA7FBA" w:rsidRDefault="00DA4D31" w:rsidP="00DA4D3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G cÖK‡í M„nxZ Kvh©µ‡gi g‡a¨ i‡q‡Q BDwbqb cwil‡`i wbe©vwPZ RbcÖwZwbwa‡`i `¶Zv e„w×i Kg©m~wP MÖnY, RbAskMÖnYg~jK cwiKíbv, Db¥y³ ev‡RU mfv, Avw_©K I µq e¨e¯’vcbv, ¯^”QZv I Revew`wnZv, cwi‡ek I mvgvwRK myi¶v Ges cÖwZ‡e`b cÖYqb wel‡q BDwbqb cwil`mg~n‡K cÖwk¶‡Yi e¨e¯’v MÖnY| </w:t>
      </w:r>
    </w:p>
    <w:p w:rsidR="00180330" w:rsidRPr="00CA7FBA" w:rsidRDefault="00180330" w:rsidP="00DA4D3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</w:p>
    <w:p w:rsidR="00DA4D31" w:rsidRPr="00CA7FBA" w:rsidRDefault="00DA4D31" w:rsidP="00DA4D3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G cÖK‡í IqvW© ch©v‡q w¯‹g </w:t>
      </w:r>
      <w:r w:rsidR="00AB653E" w:rsidRPr="00CA7FBA">
        <w:rPr>
          <w:rFonts w:ascii="SutonnyMJ" w:hAnsi="SutonnyMJ"/>
          <w:sz w:val="26"/>
          <w:szCs w:val="26"/>
        </w:rPr>
        <w:t>ev¯Íevqb</w:t>
      </w:r>
      <w:r w:rsidRPr="00CA7FBA">
        <w:rPr>
          <w:rFonts w:ascii="SutonnyMJ" w:hAnsi="SutonnyMJ"/>
          <w:sz w:val="26"/>
          <w:szCs w:val="26"/>
        </w:rPr>
        <w:t xml:space="preserve"> KwgwU i‡q‡Q| G KwgwU IqvW© ch©v‡q M„nxZ w¯‹gmg~‡ni cwi‡ekMZ, mvgvwRK, Avw_©K Dc‡hvwMZv Ges RbM‡Yi Kv‡Q MÖnY‡hvM¨Zv we‡ePbvq †i‡L w¯‹g evQvB Kivi Rb¨ KvR Ki‡Q| </w:t>
      </w:r>
    </w:p>
    <w:p w:rsidR="00180330" w:rsidRPr="00CA7FBA" w:rsidRDefault="00180330" w:rsidP="00DA4D3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</w:p>
    <w:p w:rsidR="00DA4D31" w:rsidRPr="00CA7FBA" w:rsidRDefault="00DA4D31" w:rsidP="00DA4D31">
      <w:pPr>
        <w:tabs>
          <w:tab w:val="left" w:pos="360"/>
        </w:tabs>
        <w:spacing w:line="24" w:lineRule="atLeast"/>
        <w:jc w:val="both"/>
        <w:rPr>
          <w:rFonts w:ascii="SutonnyMJ" w:hAnsi="SutonnyMJ"/>
          <w:b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Dc‡Rjv ch©v‡q †_vK eivÏ mgš^q KwgwU i‡q‡Q| G KwgwU BDwbqb cwil‡`i m‡½ AwfÁZv wewbgq Ges BDwbqb ch©v‡q w¯‹g </w:t>
      </w:r>
      <w:r w:rsidR="00764F3B" w:rsidRPr="00CA7FBA">
        <w:rPr>
          <w:rFonts w:ascii="SutonnyMJ" w:hAnsi="SutonnyMJ"/>
          <w:sz w:val="26"/>
          <w:szCs w:val="26"/>
        </w:rPr>
        <w:t>ev¯Íe</w:t>
      </w:r>
      <w:r w:rsidRPr="00CA7FBA">
        <w:rPr>
          <w:rFonts w:ascii="SutonnyMJ" w:hAnsi="SutonnyMJ"/>
          <w:sz w:val="26"/>
          <w:szCs w:val="26"/>
        </w:rPr>
        <w:t xml:space="preserve">vq‡bi wewfbœ Awbqg wb‡q Av‡jvPbvi Rb¨ MwVZ GKwU †dvivg| Gi Ab¨Zg `vwqZ¡ n‡jv BDwbqb cwil‡`i Lmov cwiKíbv I ev‡RU cÖYq‡b KvwiMwi mnvqZv cÖ`vb Ges Dc‡Rjvi wewfbœ †m±iwfwËK w¯‹‡gi g‡a¨ ˆØZZv cwinv‡i mnvqZv Kiv| GQvovI cÖKí </w:t>
      </w:r>
      <w:r w:rsidR="00AB653E" w:rsidRPr="00CA7FBA">
        <w:rPr>
          <w:rFonts w:ascii="SutonnyMJ" w:hAnsi="SutonnyMJ"/>
          <w:sz w:val="26"/>
          <w:szCs w:val="26"/>
        </w:rPr>
        <w:t>ev¯Íevqb</w:t>
      </w:r>
      <w:r w:rsidRPr="00CA7FBA">
        <w:rPr>
          <w:rFonts w:ascii="SutonnyMJ" w:hAnsi="SutonnyMJ"/>
          <w:sz w:val="26"/>
          <w:szCs w:val="26"/>
        </w:rPr>
        <w:t xml:space="preserve"> m¤úwK©Z †h †Kv‡bv Awbq‡gi wel‡q G KwgwU c`‡¶c MÖnY Ki‡Z cv‡i| Dc‡Rjv wbe©vnx Awdmvi G KwgwUi cÖavb wn‡m‡e `vwqZ¡ cvjb K‡ib Ges Dc‡Rjv ch©v‡qi wewfbœ Kg©KZ©vmn BDwbqb cwil‡`i †Pqvig¨vb Ges cÖwZ BDwbqb †_‡K GKRb K‡i gwnjv m`m¨ (e¨vsK wnmv‡e ¯^v¶iKvix) wb‡q G KwgwU MwVZ nq|</w:t>
      </w:r>
    </w:p>
    <w:p w:rsidR="00DA4D31" w:rsidRPr="00CA7FBA" w:rsidRDefault="00DA4D31" w:rsidP="00DA4D3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lastRenderedPageBreak/>
        <w:t xml:space="preserve">cÖKí </w:t>
      </w:r>
      <w:r w:rsidR="00AB653E" w:rsidRPr="00CA7FBA">
        <w:rPr>
          <w:rFonts w:ascii="SutonnyMJ" w:hAnsi="SutonnyMJ"/>
          <w:sz w:val="26"/>
          <w:szCs w:val="26"/>
        </w:rPr>
        <w:t>ev¯Íevqb</w:t>
      </w:r>
      <w:r w:rsidRPr="00CA7FBA">
        <w:rPr>
          <w:rFonts w:ascii="SutonnyMJ" w:hAnsi="SutonnyMJ"/>
          <w:sz w:val="26"/>
          <w:szCs w:val="26"/>
        </w:rPr>
        <w:t xml:space="preserve"> wb‡`©wkKv Abymv‡i IqvW© ch©v‡qi cwiKíbv mfvi Av‡qvRb Kiv nq Ges Iqv‡W© emevmKvix AwaKvsk gvbyl, we‡kl K‡i gwnjvMY Dcw¯’Z †_‡K Av‡jvPbvq AskMÖnY K‡ib| w¯‹g ˆZwi K‡i AMÖvwaKviwfwËK w¯‹g¸‡jv BDwc eivei †cÖiY K‡ib| w¯‹g I ev‡RU cÖYq‡b Ges AMÖvwaKvi wbav©i‡Y RbM‡Yi AskMÖnY wbwðZ Kiv nq| G mKj welq †Rjv cÖkvmK Ges ¯’vbxq miKvi wefvM‡K AewnZ Kivi cvkvcvwk Rbmg‡¶ cÖKvk Kiv nq|</w:t>
      </w:r>
    </w:p>
    <w:p w:rsidR="00DA4D31" w:rsidRPr="00CA7FBA" w:rsidRDefault="00DA4D31" w:rsidP="00DA4D3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weMZ A_© eQimg~‡n GjwRGmwc Zvi Kvw•¶Z j¶¨gvÎv A‡bKUvB AR©b Ki‡Z †c‡i‡Q, hv we‡klfv‡e D‡jøL‡hvM¨| Gi gva¨‡g BDwbqb cwil‡`i wbe©vwPZ Rb cÖwZwbwaM‡Yi Ges BDwbqb cwil‡`i m¶gZv e„w× †c‡q‡Q| d‡j †mev cÖ`v‡bi mvg_¨© m¤cÖmvwiZ n‡q‡Q| ¯’vbxq ch©v‡q wm×všÍ</w:t>
      </w:r>
      <w:r w:rsidR="001535C7" w:rsidRPr="00CA7FBA">
        <w:rPr>
          <w:rFonts w:ascii="SutonnyMJ" w:hAnsi="SutonnyMJ"/>
          <w:sz w:val="26"/>
          <w:szCs w:val="26"/>
        </w:rPr>
        <w:t xml:space="preserve"> </w:t>
      </w:r>
      <w:r w:rsidRPr="00CA7FBA">
        <w:rPr>
          <w:rFonts w:ascii="SutonnyMJ" w:hAnsi="SutonnyMJ"/>
          <w:sz w:val="26"/>
          <w:szCs w:val="26"/>
        </w:rPr>
        <w:t xml:space="preserve">MÖnY Ges Dbœqb Kvh©µ‡g RbM‡Yi AskMÖnY c~‡e©i †h †Kv‡bv mg‡qi Zzjbvq A‡bK †e‡o‡Q| weMZ 5 eQ‡i 4553 wU BDwbq‡bi e¨vsK GKvD‡›U 3617.06 †KvwU UvKv mivmwi †cÖiY Kiv n‡q‡Q Ges Gi gva¨‡g 1 j¶ 10 nvRv‡ii †ewk w¯‹g </w:t>
      </w:r>
      <w:r w:rsidR="00956ED4" w:rsidRPr="00CA7FBA">
        <w:rPr>
          <w:rFonts w:ascii="SutonnyMJ" w:hAnsi="SutonnyMJ"/>
          <w:sz w:val="26"/>
          <w:szCs w:val="26"/>
        </w:rPr>
        <w:t>ev¯Íe</w:t>
      </w:r>
      <w:r w:rsidRPr="00CA7FBA">
        <w:rPr>
          <w:rFonts w:ascii="SutonnyMJ" w:hAnsi="SutonnyMJ"/>
          <w:sz w:val="26"/>
          <w:szCs w:val="26"/>
        </w:rPr>
        <w:t>vwqZ n‡q‡Q|</w:t>
      </w:r>
    </w:p>
    <w:p w:rsidR="00956ED4" w:rsidRPr="00CA7FBA" w:rsidRDefault="00956ED4" w:rsidP="00DA4D3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</w:p>
    <w:p w:rsidR="00DA4D31" w:rsidRPr="00CA7FBA" w:rsidRDefault="00DA4D31" w:rsidP="00DA4D3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cÖKí †gqv‡` cÖwZ eQi mKj BDwbqb cwil` cÖvB‡fU AwWU dvg© Øviv AwWU Kiv‡bv n‡q‡Q| GwU cÖK‡íi ¯^”QZv I Revew`wnZv wbwðZ Kivi †¶‡Î Ab¨Zg AMÖMwZ| ZvQvov Db¥y³ ev‡RU mfv, w¯‹g MÖnY, w¯‹g </w:t>
      </w:r>
      <w:r w:rsidR="00AB653E" w:rsidRPr="00CA7FBA">
        <w:rPr>
          <w:rFonts w:ascii="SutonnyMJ" w:hAnsi="SutonnyMJ"/>
          <w:sz w:val="26"/>
          <w:szCs w:val="26"/>
        </w:rPr>
        <w:t>ev¯Íevqb</w:t>
      </w:r>
      <w:r w:rsidRPr="00CA7FBA">
        <w:rPr>
          <w:rFonts w:ascii="SutonnyMJ" w:hAnsi="SutonnyMJ"/>
          <w:sz w:val="26"/>
          <w:szCs w:val="26"/>
        </w:rPr>
        <w:t xml:space="preserve">, w¯‹g </w:t>
      </w:r>
      <w:r w:rsidR="00AB653E" w:rsidRPr="00CA7FBA">
        <w:rPr>
          <w:rFonts w:ascii="SutonnyMJ" w:hAnsi="SutonnyMJ"/>
          <w:sz w:val="26"/>
          <w:szCs w:val="26"/>
        </w:rPr>
        <w:t>ev¯Íevqb</w:t>
      </w:r>
      <w:r w:rsidRPr="00CA7FBA">
        <w:rPr>
          <w:rFonts w:ascii="SutonnyMJ" w:hAnsi="SutonnyMJ"/>
          <w:sz w:val="26"/>
          <w:szCs w:val="26"/>
        </w:rPr>
        <w:t xml:space="preserve"> ZË¡veavb, gwbUwis I g~j¨vqb mKj †¶‡ÎB ¯^”QZv I Revew`wnZv wbwðZ Kivi Dcvq we`¨gvb i‡q‡Q| </w:t>
      </w:r>
    </w:p>
    <w:p w:rsidR="00DA4D31" w:rsidRPr="00CA7FBA" w:rsidRDefault="00DA4D31" w:rsidP="00DA4D3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BDwbqb cwil‡`i m¶gZv e„w×i Rb¨ cÖKí †gqv‡` 6,09,000 Gi AwaK RbcÖwZwbwa Ges Kg©KZ©v Kg©Pvix‡K cÖwk¶Y cÖ`vb Kiv n‡q‡Q| G Kv‡Ri Rb¨ cÖwk¶Y cÖvß gv÷vi †Uªbvi Ges Dc‡Rjv wi‡mvm© wU‡gi m`m¨‡`i mn‡hvwMZv MÖnY Kiv n‡q‡Q| Zv‡`i‡KI Dchy³ cÖwk¶Y †`Iqv n‡q‡Q|</w:t>
      </w:r>
    </w:p>
    <w:p w:rsidR="00180330" w:rsidRPr="00CA7FBA" w:rsidRDefault="00180330" w:rsidP="00DA4D3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</w:p>
    <w:p w:rsidR="00DA4D31" w:rsidRPr="00CA7FBA" w:rsidRDefault="00DA4D31" w:rsidP="00DA4D31">
      <w:pPr>
        <w:tabs>
          <w:tab w:val="left" w:pos="180"/>
        </w:tabs>
        <w:spacing w:before="6" w:after="6" w:line="288" w:lineRule="auto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e¯‘Z, RbM‡Yi Pvwn`v Abymv‡i †mev cÖ`v‡b m¶g kw³kvjx I Kvh©Ki BDwbqb cwil` M‡o †Zvjvi cÖZ¨‡q evsjv‡`k miKvi I wek¦e¨vs‡Ki, †hŠ_ cÖqv‡m GjwRGmwc </w:t>
      </w:r>
      <w:r w:rsidR="001535C7" w:rsidRPr="00CA7FBA">
        <w:rPr>
          <w:rFonts w:ascii="SutonnyMJ" w:hAnsi="SutonnyMJ"/>
          <w:sz w:val="26"/>
          <w:szCs w:val="26"/>
        </w:rPr>
        <w:t>ev¯Íe</w:t>
      </w:r>
      <w:r w:rsidRPr="00CA7FBA">
        <w:rPr>
          <w:rFonts w:ascii="SutonnyMJ" w:hAnsi="SutonnyMJ"/>
          <w:sz w:val="26"/>
          <w:szCs w:val="26"/>
        </w:rPr>
        <w:t xml:space="preserve">vwqZ n‡q‡Q hv RbM‡Yi cÖZ¨vkv c~i‡Y A‡bKvs‡k mdj n‡q‡Q ejv hvq| evsjv‡`‡ki cÖZ¨šÍ  MÖvgvÂ‡j Dbœqb Kvh©µ‡gi †h AMÖMwZ Zvi cÖavb Askx`vi GjwRGmwc| GjwRGmwc-i mvdj¨ Ges RbM‡Yi Pvwn`v I miKv‡ii wbe©vPbx A½xKvi </w:t>
      </w:r>
      <w:r w:rsidR="00956ED4" w:rsidRPr="00CA7FBA">
        <w:rPr>
          <w:rFonts w:ascii="SutonnyMJ" w:hAnsi="SutonnyMJ"/>
          <w:sz w:val="26"/>
          <w:szCs w:val="26"/>
        </w:rPr>
        <w:t>ev¯Íe</w:t>
      </w:r>
      <w:r w:rsidRPr="00CA7FBA">
        <w:rPr>
          <w:rFonts w:ascii="SutonnyMJ" w:hAnsi="SutonnyMJ"/>
          <w:sz w:val="26"/>
          <w:szCs w:val="26"/>
        </w:rPr>
        <w:t xml:space="preserve">vq‡bi j‡¶¨ GjwRGmwc-3 MÖnY Kiv n‡q‡Q Ges eZ©gv‡b Zv </w:t>
      </w:r>
      <w:r w:rsidR="00956ED4" w:rsidRPr="00CA7FBA">
        <w:rPr>
          <w:rFonts w:ascii="SutonnyMJ" w:hAnsi="SutonnyMJ"/>
          <w:sz w:val="26"/>
          <w:szCs w:val="26"/>
        </w:rPr>
        <w:t>ev¯Íe</w:t>
      </w:r>
      <w:r w:rsidRPr="00CA7FBA">
        <w:rPr>
          <w:rFonts w:ascii="SutonnyMJ" w:hAnsi="SutonnyMJ"/>
          <w:sz w:val="26"/>
          <w:szCs w:val="26"/>
        </w:rPr>
        <w:t>vwqZ n‡”Q|</w:t>
      </w:r>
    </w:p>
    <w:p w:rsidR="00DA4D31" w:rsidRPr="00CA7FBA" w:rsidRDefault="00DA4D31" w:rsidP="00185E0F">
      <w:pPr>
        <w:pStyle w:val="Heading7"/>
        <w:ind w:left="720"/>
        <w:rPr>
          <w:rFonts w:ascii="SutonnyMJ" w:hAnsi="SutonnyMJ"/>
          <w:color w:val="auto"/>
          <w:sz w:val="24"/>
          <w:szCs w:val="24"/>
          <w:lang w:bidi="bn-BD"/>
        </w:rPr>
      </w:pPr>
    </w:p>
    <w:p w:rsidR="00DA4D31" w:rsidRPr="00CA7FBA" w:rsidRDefault="00DA4D31" w:rsidP="008A7D65">
      <w:pPr>
        <w:pStyle w:val="Heading7"/>
        <w:numPr>
          <w:ilvl w:val="2"/>
          <w:numId w:val="139"/>
        </w:numPr>
        <w:rPr>
          <w:rFonts w:ascii="SutonnyMJ" w:hAnsi="SutonnyMJ"/>
          <w:color w:val="auto"/>
          <w:sz w:val="26"/>
          <w:szCs w:val="24"/>
          <w:lang w:bidi="bn-BD"/>
        </w:rPr>
      </w:pPr>
      <w:r w:rsidRPr="00CA7FBA">
        <w:rPr>
          <w:rFonts w:ascii="SutonnyMJ" w:hAnsi="SutonnyMJ"/>
          <w:color w:val="auto"/>
          <w:sz w:val="26"/>
          <w:szCs w:val="24"/>
          <w:lang w:bidi="bn-BD"/>
        </w:rPr>
        <w:t xml:space="preserve">e¨vsK wnmve cwiPvjbv </w:t>
      </w:r>
    </w:p>
    <w:p w:rsidR="00DA4D31" w:rsidRPr="00CA7FBA" w:rsidRDefault="00DA4D31" w:rsidP="00DA4D31">
      <w:pPr>
        <w:tabs>
          <w:tab w:val="left" w:pos="360"/>
        </w:tabs>
        <w:spacing w:after="120"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GjwRGmwc-3-Gi Rb¨ GKwU Avjv`v e¨vsK wnmve _vK‡e| BDwbqb cwil‡`i †Pqvig¨vb, GKRb gwnjv m`m¨ I BDwc mwP‡ei †hŠ_ ¯^v¶‡i wnmvewU cwiPvwjZ n‡e| e¨vsK wnmv‡e ¯^v¶iKvix gwnjv m`m¨ cÖwZeQi ch©vqµ‡g cwiewZ©Z n‡e|</w:t>
      </w:r>
    </w:p>
    <w:p w:rsidR="00DA4D31" w:rsidRPr="00CA7FBA" w:rsidRDefault="00DA4D31" w:rsidP="009C07F0">
      <w:pPr>
        <w:pStyle w:val="Heading5"/>
        <w:ind w:left="720"/>
        <w:rPr>
          <w:rStyle w:val="Heading2Char"/>
          <w:sz w:val="28"/>
          <w:szCs w:val="28"/>
          <w:lang w:val="en-US"/>
        </w:rPr>
      </w:pPr>
    </w:p>
    <w:p w:rsidR="00DA4D31" w:rsidRPr="00CA7FBA" w:rsidRDefault="00D81D92" w:rsidP="008A7D65">
      <w:pPr>
        <w:pStyle w:val="Heading5"/>
        <w:numPr>
          <w:ilvl w:val="1"/>
          <w:numId w:val="139"/>
        </w:numPr>
        <w:rPr>
          <w:rStyle w:val="Heading2Char"/>
          <w:sz w:val="28"/>
          <w:szCs w:val="28"/>
          <w:lang w:val="en-US"/>
        </w:rPr>
      </w:pPr>
      <w:bookmarkStart w:id="444" w:name="_Toc475227442"/>
      <w:bookmarkStart w:id="445" w:name="_Toc475250440"/>
      <w:bookmarkStart w:id="446" w:name="_Toc475344045"/>
      <w:bookmarkStart w:id="447" w:name="_Toc509223016"/>
      <w:bookmarkStart w:id="448" w:name="_Toc511732865"/>
      <w:r w:rsidRPr="00CA7FBA">
        <w:rPr>
          <w:rStyle w:val="Heading2Char"/>
          <w:sz w:val="28"/>
          <w:szCs w:val="28"/>
          <w:lang w:val="en-US"/>
        </w:rPr>
        <w:t>GjwRGmwc - 3</w:t>
      </w:r>
      <w:r w:rsidR="00CD7160" w:rsidRPr="00CA7FBA">
        <w:rPr>
          <w:rStyle w:val="Heading2Char"/>
          <w:sz w:val="28"/>
          <w:szCs w:val="28"/>
          <w:lang w:val="en-US"/>
        </w:rPr>
        <w:t xml:space="preserve">  -</w:t>
      </w:r>
      <w:r w:rsidR="00DA4D31" w:rsidRPr="00CA7FBA">
        <w:rPr>
          <w:rStyle w:val="Heading2Char"/>
          <w:sz w:val="28"/>
          <w:szCs w:val="28"/>
          <w:lang w:val="en-US"/>
        </w:rPr>
        <w:t xml:space="preserve"> K‡¤úv‡b›Umg~n</w:t>
      </w:r>
      <w:bookmarkEnd w:id="444"/>
      <w:bookmarkEnd w:id="445"/>
      <w:bookmarkEnd w:id="446"/>
      <w:bookmarkEnd w:id="447"/>
      <w:bookmarkEnd w:id="448"/>
    </w:p>
    <w:p w:rsidR="00DA4D31" w:rsidRPr="00CA7FBA" w:rsidRDefault="00DA4D31" w:rsidP="00DA4D31">
      <w:pPr>
        <w:tabs>
          <w:tab w:val="left" w:pos="180"/>
        </w:tabs>
        <w:spacing w:before="6" w:after="6" w:line="288" w:lineRule="auto"/>
        <w:jc w:val="both"/>
        <w:rPr>
          <w:rFonts w:ascii="SutonnyMJ" w:hAnsi="SutonnyMJ" w:cs="SutonnyMJ"/>
          <w:sz w:val="26"/>
        </w:rPr>
      </w:pPr>
      <w:r w:rsidRPr="00CA7FBA">
        <w:rPr>
          <w:rFonts w:ascii="SutonnyMJ" w:hAnsi="SutonnyMJ" w:cs="SutonnyMJ"/>
          <w:sz w:val="26"/>
        </w:rPr>
        <w:t>GjwRGmwc-3 Gi †gvU 04wU K‡¤úv‡b›U i‡q‡Q hv wb¤œiƒc:</w:t>
      </w:r>
    </w:p>
    <w:p w:rsidR="00DA4D31" w:rsidRPr="00CA7FBA" w:rsidRDefault="00DA4D31" w:rsidP="00DA4D31">
      <w:pPr>
        <w:tabs>
          <w:tab w:val="left" w:pos="180"/>
        </w:tabs>
        <w:spacing w:before="6" w:after="6" w:line="288" w:lineRule="auto"/>
        <w:jc w:val="both"/>
        <w:rPr>
          <w:rFonts w:ascii="SutonnyMJ" w:hAnsi="SutonnyMJ" w:cs="SutonnyMJ"/>
          <w:sz w:val="26"/>
        </w:rPr>
      </w:pPr>
      <w:r w:rsidRPr="00CA7FBA">
        <w:rPr>
          <w:rFonts w:ascii="SutonnyMJ" w:hAnsi="SutonnyMJ" w:cs="SutonnyMJ"/>
          <w:b/>
          <w:bCs/>
          <w:sz w:val="26"/>
        </w:rPr>
        <w:t xml:space="preserve">K‡¤úv‡b›U 1: </w:t>
      </w:r>
      <w:r w:rsidRPr="00CA7FBA">
        <w:rPr>
          <w:rFonts w:ascii="SutonnyMJ" w:hAnsi="SutonnyMJ" w:cs="SutonnyMJ"/>
          <w:sz w:val="26"/>
        </w:rPr>
        <w:t xml:space="preserve">BDwbqb cwil` wdmKvj UªvÝdvi cÖvwZôvwbKxKiY </w:t>
      </w:r>
    </w:p>
    <w:p w:rsidR="00DA4D31" w:rsidRPr="00CA7FBA" w:rsidRDefault="00DA4D31" w:rsidP="00DA4D31">
      <w:pPr>
        <w:tabs>
          <w:tab w:val="left" w:pos="180"/>
        </w:tabs>
        <w:spacing w:before="6" w:after="6" w:line="288" w:lineRule="auto"/>
        <w:jc w:val="both"/>
        <w:rPr>
          <w:rFonts w:ascii="SutonnyMJ" w:hAnsi="SutonnyMJ" w:cs="SutonnyMJ"/>
          <w:sz w:val="26"/>
        </w:rPr>
      </w:pPr>
      <w:r w:rsidRPr="00CA7FBA">
        <w:rPr>
          <w:rFonts w:ascii="SutonnyMJ" w:hAnsi="SutonnyMJ" w:cs="SutonnyMJ"/>
          <w:sz w:val="26"/>
        </w:rPr>
        <w:tab/>
      </w:r>
      <w:r w:rsidRPr="00CA7FBA">
        <w:rPr>
          <w:rFonts w:ascii="SutonnyMJ" w:hAnsi="SutonnyMJ" w:cs="SutonnyMJ"/>
          <w:sz w:val="26"/>
        </w:rPr>
        <w:tab/>
      </w:r>
      <w:r w:rsidRPr="00CA7FBA">
        <w:rPr>
          <w:rFonts w:ascii="SutonnyMJ" w:hAnsi="SutonnyMJ" w:cs="SutonnyMJ"/>
          <w:sz w:val="26"/>
        </w:rPr>
        <w:tab/>
      </w:r>
      <w:r w:rsidRPr="00CA7FBA">
        <w:rPr>
          <w:rFonts w:ascii="SutonnyMJ" w:hAnsi="SutonnyMJ" w:cs="SutonnyMJ"/>
          <w:sz w:val="26"/>
        </w:rPr>
        <w:tab/>
        <w:t>* †gŠwjK †_vK eivÏ (wewewR)</w:t>
      </w:r>
    </w:p>
    <w:p w:rsidR="00DA4D31" w:rsidRPr="00CA7FBA" w:rsidRDefault="00DA4D31" w:rsidP="00DA4D31">
      <w:pPr>
        <w:tabs>
          <w:tab w:val="left" w:pos="180"/>
        </w:tabs>
        <w:spacing w:before="6" w:after="6" w:line="288" w:lineRule="auto"/>
        <w:jc w:val="both"/>
        <w:rPr>
          <w:rFonts w:ascii="SutonnyMJ" w:hAnsi="SutonnyMJ" w:cs="SutonnyMJ"/>
          <w:sz w:val="26"/>
        </w:rPr>
      </w:pPr>
      <w:r w:rsidRPr="00CA7FBA">
        <w:rPr>
          <w:rFonts w:ascii="SutonnyMJ" w:hAnsi="SutonnyMJ" w:cs="SutonnyMJ"/>
          <w:sz w:val="26"/>
        </w:rPr>
        <w:tab/>
      </w:r>
      <w:r w:rsidRPr="00CA7FBA">
        <w:rPr>
          <w:rFonts w:ascii="SutonnyMJ" w:hAnsi="SutonnyMJ" w:cs="SutonnyMJ"/>
          <w:sz w:val="26"/>
        </w:rPr>
        <w:tab/>
      </w:r>
      <w:r w:rsidRPr="00CA7FBA">
        <w:rPr>
          <w:rFonts w:ascii="SutonnyMJ" w:hAnsi="SutonnyMJ" w:cs="SutonnyMJ"/>
          <w:sz w:val="26"/>
        </w:rPr>
        <w:tab/>
      </w:r>
      <w:r w:rsidRPr="00CA7FBA">
        <w:rPr>
          <w:rFonts w:ascii="SutonnyMJ" w:hAnsi="SutonnyMJ" w:cs="SutonnyMJ"/>
          <w:sz w:val="26"/>
        </w:rPr>
        <w:tab/>
        <w:t>* `¶Zv wfwËK eivÏ (wcwewR)</w:t>
      </w:r>
    </w:p>
    <w:p w:rsidR="00DA4D31" w:rsidRPr="00CA7FBA" w:rsidRDefault="00DA4D31" w:rsidP="00DA4D31">
      <w:pPr>
        <w:tabs>
          <w:tab w:val="left" w:pos="180"/>
        </w:tabs>
        <w:spacing w:before="6" w:after="6" w:line="288" w:lineRule="auto"/>
        <w:jc w:val="both"/>
        <w:rPr>
          <w:rFonts w:ascii="SutonnyMJ" w:hAnsi="SutonnyMJ" w:cs="SutonnyMJ"/>
          <w:sz w:val="26"/>
        </w:rPr>
      </w:pPr>
      <w:r w:rsidRPr="00CA7FBA">
        <w:rPr>
          <w:rFonts w:ascii="SutonnyMJ" w:hAnsi="SutonnyMJ" w:cs="SutonnyMJ"/>
          <w:b/>
          <w:bCs/>
          <w:sz w:val="26"/>
        </w:rPr>
        <w:t xml:space="preserve">K‡¤úv‡b›U 2: </w:t>
      </w:r>
      <w:r w:rsidRPr="00CA7FBA">
        <w:rPr>
          <w:rFonts w:ascii="SutonnyMJ" w:hAnsi="SutonnyMJ" w:cs="SutonnyMJ"/>
          <w:sz w:val="26"/>
        </w:rPr>
        <w:t>AwWU I Kg©`ÿZv g~j¨vqb Ges Z_¨ c×wZ e¨e¯’vcbv cÖvwZôvwbKxKiY (GgAvBGm, AvBBwm, AwWU)</w:t>
      </w:r>
    </w:p>
    <w:p w:rsidR="00DA4D31" w:rsidRPr="00CA7FBA" w:rsidRDefault="00DA4D31" w:rsidP="00DA4D31">
      <w:pPr>
        <w:tabs>
          <w:tab w:val="left" w:pos="180"/>
        </w:tabs>
        <w:spacing w:before="6" w:after="6" w:line="288" w:lineRule="auto"/>
        <w:jc w:val="both"/>
        <w:rPr>
          <w:rFonts w:ascii="SutonnyMJ" w:hAnsi="SutonnyMJ" w:cs="SutonnyMJ"/>
          <w:sz w:val="26"/>
        </w:rPr>
      </w:pPr>
      <w:r w:rsidRPr="00CA7FBA">
        <w:rPr>
          <w:rFonts w:ascii="SutonnyMJ" w:hAnsi="SutonnyMJ" w:cs="SutonnyMJ"/>
          <w:b/>
          <w:bCs/>
          <w:sz w:val="26"/>
        </w:rPr>
        <w:t>K‡¤úv‡b›U 3:</w:t>
      </w:r>
      <w:r w:rsidRPr="00CA7FBA">
        <w:rPr>
          <w:rFonts w:ascii="SutonnyMJ" w:hAnsi="SutonnyMJ" w:cs="SutonnyMJ"/>
          <w:sz w:val="26"/>
        </w:rPr>
        <w:t xml:space="preserve"> cvBjU †cŠimfvq m¤úªmvwiZ †_vK eivÏ (BwewR) </w:t>
      </w:r>
    </w:p>
    <w:p w:rsidR="00DA4D31" w:rsidRPr="00CA7FBA" w:rsidRDefault="00DA4D31" w:rsidP="00DA4D31">
      <w:pPr>
        <w:tabs>
          <w:tab w:val="left" w:pos="180"/>
        </w:tabs>
        <w:spacing w:before="6" w:after="6" w:line="288" w:lineRule="auto"/>
        <w:jc w:val="both"/>
        <w:rPr>
          <w:rFonts w:ascii="SutonnyMJ" w:hAnsi="SutonnyMJ" w:cs="SutonnyMJ"/>
          <w:sz w:val="26"/>
        </w:rPr>
      </w:pPr>
      <w:r w:rsidRPr="00CA7FBA">
        <w:rPr>
          <w:rFonts w:ascii="SutonnyMJ" w:hAnsi="SutonnyMJ" w:cs="SutonnyMJ"/>
          <w:b/>
          <w:bCs/>
          <w:sz w:val="26"/>
        </w:rPr>
        <w:t xml:space="preserve">K‡¤úv‡b›U 4: </w:t>
      </w:r>
      <w:r w:rsidRPr="00CA7FBA">
        <w:rPr>
          <w:rFonts w:ascii="SutonnyMJ" w:hAnsi="SutonnyMJ" w:cs="SutonnyMJ"/>
          <w:sz w:val="26"/>
        </w:rPr>
        <w:t xml:space="preserve">mÿgZv e„w× I cÖKí </w:t>
      </w:r>
      <w:r w:rsidR="00AB653E" w:rsidRPr="00CA7FBA">
        <w:rPr>
          <w:rFonts w:ascii="SutonnyMJ" w:hAnsi="SutonnyMJ" w:cs="SutonnyMJ"/>
          <w:sz w:val="26"/>
        </w:rPr>
        <w:t>ev¯Íevqb</w:t>
      </w:r>
      <w:r w:rsidRPr="00CA7FBA">
        <w:rPr>
          <w:rFonts w:ascii="SutonnyMJ" w:hAnsi="SutonnyMJ" w:cs="SutonnyMJ"/>
          <w:sz w:val="26"/>
        </w:rPr>
        <w:t xml:space="preserve"> </w:t>
      </w:r>
    </w:p>
    <w:p w:rsidR="00DA4D31" w:rsidRPr="00CA7FBA" w:rsidRDefault="00DA4D31" w:rsidP="00DA4D31">
      <w:pPr>
        <w:tabs>
          <w:tab w:val="left" w:pos="180"/>
        </w:tabs>
        <w:spacing w:before="6" w:after="6" w:line="288" w:lineRule="auto"/>
        <w:jc w:val="both"/>
        <w:rPr>
          <w:rFonts w:ascii="SutonnyMJ" w:hAnsi="SutonnyMJ" w:cs="SutonnyMJ"/>
        </w:rPr>
      </w:pPr>
    </w:p>
    <w:p w:rsidR="00DA4D31" w:rsidRPr="00CA7FBA" w:rsidRDefault="0091448B" w:rsidP="00DA4D31">
      <w:pPr>
        <w:tabs>
          <w:tab w:val="left" w:pos="180"/>
        </w:tabs>
        <w:spacing w:before="6" w:after="6" w:line="288" w:lineRule="auto"/>
        <w:jc w:val="both"/>
        <w:rPr>
          <w:rFonts w:ascii="SutonnyMJ" w:hAnsi="SutonnyMJ" w:cs="SutonnyMJ"/>
        </w:rPr>
      </w:pPr>
      <w:r w:rsidRPr="00CA7FBA">
        <w:rPr>
          <w:rFonts w:ascii="SutonnyMJ" w:hAnsi="SutonnyMJ" w:cs="SutonnyMJ"/>
          <w:noProof/>
        </w:rPr>
        <w:drawing>
          <wp:inline distT="0" distB="0" distL="0" distR="0">
            <wp:extent cx="5486400" cy="3220720"/>
            <wp:effectExtent l="0" t="0" r="0" b="0"/>
            <wp:docPr id="4" name="Diagram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46"/>
                    <pic:cNvPicPr>
                      <a:picLocks noChangeArrowheads="1"/>
                    </pic:cNvPicPr>
                  </pic:nvPicPr>
                  <pic:blipFill>
                    <a:blip r:embed="rId12" cstate="print"/>
                    <a:srcRect l="-26834" r="-27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2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D31" w:rsidRPr="00CA7FBA" w:rsidRDefault="00DA4D31" w:rsidP="008A7D65">
      <w:pPr>
        <w:pStyle w:val="Heading3"/>
        <w:numPr>
          <w:ilvl w:val="2"/>
          <w:numId w:val="139"/>
        </w:numPr>
        <w:rPr>
          <w:color w:val="auto"/>
        </w:rPr>
      </w:pPr>
      <w:bookmarkStart w:id="449" w:name="_Toc475227443"/>
      <w:bookmarkStart w:id="450" w:name="_Toc475250441"/>
      <w:bookmarkStart w:id="451" w:name="_Toc475344046"/>
      <w:bookmarkStart w:id="452" w:name="_Toc509223017"/>
      <w:bookmarkStart w:id="453" w:name="_Toc511732866"/>
      <w:r w:rsidRPr="00CA7FBA">
        <w:rPr>
          <w:color w:val="auto"/>
        </w:rPr>
        <w:t>K‡¤úv‡b›U 1: BDwbqb cwil` wd¯‹¨vj Uª¨vÝdvi c«vwZôvwbKxKiY</w:t>
      </w:r>
      <w:bookmarkEnd w:id="449"/>
      <w:bookmarkEnd w:id="450"/>
      <w:bookmarkEnd w:id="451"/>
      <w:bookmarkEnd w:id="452"/>
      <w:bookmarkEnd w:id="453"/>
    </w:p>
    <w:p w:rsidR="00DA4D31" w:rsidRPr="00CA7FBA" w:rsidRDefault="00DA4D31" w:rsidP="005E7895">
      <w:pPr>
        <w:pStyle w:val="ListParagraph1"/>
        <w:spacing w:before="6" w:after="6" w:line="288" w:lineRule="auto"/>
        <w:ind w:left="0"/>
        <w:jc w:val="both"/>
        <w:rPr>
          <w:rFonts w:ascii="SutonnyMJ" w:hAnsi="SutonnyMJ" w:cs="SutonnyMJ"/>
          <w:sz w:val="24"/>
        </w:rPr>
      </w:pPr>
      <w:r w:rsidRPr="00CA7FBA">
        <w:rPr>
          <w:rFonts w:ascii="SutonnyMJ" w:hAnsi="SutonnyMJ" w:cs="SutonnyMJ"/>
          <w:sz w:val="24"/>
        </w:rPr>
        <w:t xml:space="preserve">GjwRGmwc -3 cÖavb D‡Ïk¨ n‡jv GjwRGmwc -1 I GjwRGmwc -2 Gi AvIZvq PvjyK…Z †gŠwjK †_vK eivÏ Ges `ÿZv wfwËK eivÏ ¯’vbvšÍi c×wZi cÖvwZôvwbKxKiY Kiv| cÖK‡íi PZz_© eQ‡i †gŠwjK †_vK eivÏ cÖvwZôvwbKxKiY Kiv n‡e Ges ZLb †_‡K Zv miKv‡ii wbR¯^ Znwej †_‡K cÖ`vb Kiv n‡e| cÖK‡íi gva¨‡g cÖ`Ë BDwc Aby`vb BDwbqb cwil‡`i Kg©Pvix‡`i </w:t>
      </w:r>
      <w:r w:rsidRPr="00CA7FBA">
        <w:rPr>
          <w:rFonts w:ascii="SutonnyMJ" w:hAnsi="SutonnyMJ" w:cs="SutonnyMJ"/>
          <w:sz w:val="24"/>
        </w:rPr>
        <w:lastRenderedPageBreak/>
        <w:t>‡eZb Ges BDwc Acv‡ikbvj g¨vbyqv‡j DwjøwLZ wb‡MwUe AvB‡Ug Qvov ¯’vbxq ch©v‡q wewfbœ Dbqbg~jK cÖK‡í e¨q Kiv n‡e|   G Znwej w`‡q BDwc RvZxq Dbœqb cwiKíbvi m¤ú~iK ev cwic~iK cÖKí ev †mev cÖ`vb Ki‡Z cvi‡e|</w:t>
      </w:r>
    </w:p>
    <w:p w:rsidR="00DA4D31" w:rsidRPr="00CA7FBA" w:rsidRDefault="00DA4D31" w:rsidP="00DA4D31">
      <w:pPr>
        <w:tabs>
          <w:tab w:val="left" w:pos="180"/>
        </w:tabs>
        <w:spacing w:before="6" w:after="6" w:line="288" w:lineRule="auto"/>
        <w:jc w:val="both"/>
        <w:rPr>
          <w:rFonts w:ascii="SutonnyMJ" w:hAnsi="SutonnyMJ" w:cs="SutonnyMJ"/>
        </w:rPr>
      </w:pPr>
    </w:p>
    <w:p w:rsidR="00DA4D31" w:rsidRPr="00CA7FBA" w:rsidRDefault="00D81D92" w:rsidP="00A82415">
      <w:pPr>
        <w:jc w:val="both"/>
        <w:rPr>
          <w:rFonts w:ascii="SutonnyMJ" w:hAnsi="SutonnyMJ" w:cs="SutonnyMJ"/>
          <w:b/>
          <w:sz w:val="26"/>
        </w:rPr>
      </w:pPr>
      <w:bookmarkStart w:id="454" w:name="_Toc475227299"/>
      <w:bookmarkStart w:id="455" w:name="_Toc475227444"/>
      <w:bookmarkStart w:id="456" w:name="_Toc475228849"/>
      <w:bookmarkStart w:id="457" w:name="_Toc475250442"/>
      <w:bookmarkStart w:id="458" w:name="_Toc475312193"/>
      <w:bookmarkStart w:id="459" w:name="_Toc475312354"/>
      <w:bookmarkStart w:id="460" w:name="_Toc460806319"/>
      <w:bookmarkStart w:id="461" w:name="_Toc461710622"/>
      <w:bookmarkStart w:id="462" w:name="_Toc461823614"/>
      <w:bookmarkStart w:id="463" w:name="_Toc462231327"/>
      <w:bookmarkStart w:id="464" w:name="_Toc462231427"/>
      <w:bookmarkStart w:id="465" w:name="_Toc462236284"/>
      <w:bookmarkStart w:id="466" w:name="_Toc462236582"/>
      <w:bookmarkStart w:id="467" w:name="_Toc462236676"/>
      <w:bookmarkStart w:id="468" w:name="_Toc462236770"/>
      <w:bookmarkStart w:id="469" w:name="_Toc462237058"/>
      <w:bookmarkStart w:id="470" w:name="_Toc462237337"/>
      <w:bookmarkStart w:id="471" w:name="_Toc462266478"/>
      <w:bookmarkStart w:id="472" w:name="_Toc462350649"/>
      <w:bookmarkStart w:id="473" w:name="_Toc462413957"/>
      <w:bookmarkStart w:id="474" w:name="_Toc474185384"/>
      <w:bookmarkStart w:id="475" w:name="_Toc474868123"/>
      <w:bookmarkStart w:id="476" w:name="_Toc474922877"/>
      <w:bookmarkStart w:id="477" w:name="_Toc475183917"/>
      <w:bookmarkStart w:id="478" w:name="_Toc475227445"/>
      <w:bookmarkStart w:id="479" w:name="_Toc475250443"/>
      <w:bookmarkStart w:id="480" w:name="_Toc475344047"/>
      <w:bookmarkEnd w:id="454"/>
      <w:bookmarkEnd w:id="455"/>
      <w:bookmarkEnd w:id="456"/>
      <w:bookmarkEnd w:id="457"/>
      <w:bookmarkEnd w:id="458"/>
      <w:bookmarkEnd w:id="459"/>
      <w:r w:rsidRPr="00CA7FBA">
        <w:rPr>
          <w:rFonts w:ascii="SutonnyMJ" w:hAnsi="SutonnyMJ" w:cs="SutonnyMJ"/>
          <w:b/>
          <w:sz w:val="26"/>
        </w:rPr>
        <w:t>GjwRGmwc - 3</w:t>
      </w:r>
      <w:r w:rsidR="00DA4D31" w:rsidRPr="00CA7FBA">
        <w:rPr>
          <w:rFonts w:ascii="SutonnyMJ" w:hAnsi="SutonnyMJ" w:cs="SutonnyMJ"/>
          <w:b/>
          <w:sz w:val="26"/>
        </w:rPr>
        <w:t>-Gi AvIZvq BDwbqb cwil‡`i Rb¨ Aby`vbmg~n</w:t>
      </w:r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r w:rsidR="00B13810" w:rsidRPr="00CA7FBA">
        <w:rPr>
          <w:rFonts w:ascii="SutonnyMJ" w:hAnsi="SutonnyMJ" w:cs="SutonnyMJ"/>
          <w:b/>
          <w:sz w:val="26"/>
        </w:rPr>
        <w:t xml:space="preserve">: </w:t>
      </w:r>
      <w:r w:rsidR="00DA4D31" w:rsidRPr="00CA7FBA">
        <w:rPr>
          <w:rFonts w:ascii="SutonnyMJ" w:hAnsi="SutonnyMJ" w:cs="SutonnyMJ"/>
          <w:b/>
          <w:sz w:val="26"/>
        </w:rPr>
        <w:t>†gŠwjK †_vK eivÏ (</w:t>
      </w:r>
      <w:r w:rsidR="00DA4D31" w:rsidRPr="00CA7FBA">
        <w:rPr>
          <w:rFonts w:ascii="Times" w:hAnsi="Times" w:cs="SutonnyMJ"/>
          <w:b/>
          <w:sz w:val="26"/>
        </w:rPr>
        <w:t>BBG</w:t>
      </w:r>
      <w:r w:rsidR="00DA4D31" w:rsidRPr="00CA7FBA">
        <w:rPr>
          <w:rFonts w:ascii="SutonnyMJ" w:hAnsi="SutonnyMJ" w:cs="SutonnyMJ"/>
          <w:b/>
          <w:sz w:val="26"/>
        </w:rPr>
        <w:t>) Ges `¶Zv wfwËK eivÏ (</w:t>
      </w:r>
      <w:r w:rsidR="00DA4D31" w:rsidRPr="00CA7FBA">
        <w:rPr>
          <w:rFonts w:ascii="Times" w:hAnsi="Times" w:cs="SutonnyMJ"/>
          <w:b/>
          <w:sz w:val="26"/>
        </w:rPr>
        <w:t>PBG</w:t>
      </w:r>
      <w:r w:rsidR="00DA4D31" w:rsidRPr="00CA7FBA">
        <w:rPr>
          <w:rFonts w:ascii="SutonnyMJ" w:hAnsi="SutonnyMJ" w:cs="SutonnyMJ"/>
          <w:b/>
          <w:sz w:val="26"/>
        </w:rPr>
        <w:t xml:space="preserve">) </w:t>
      </w:r>
    </w:p>
    <w:p w:rsidR="00DA4D31" w:rsidRPr="00CA7FBA" w:rsidRDefault="00DA4D31" w:rsidP="00A82415">
      <w:pPr>
        <w:pStyle w:val="GM"/>
        <w:spacing w:before="6" w:after="6" w:line="288" w:lineRule="auto"/>
        <w:rPr>
          <w:lang w:val="pt-BR"/>
        </w:rPr>
      </w:pPr>
      <w:r w:rsidRPr="00CA7FBA">
        <w:t xml:space="preserve">BDwbqb cwil‡`i Rb¨ Aby`vb `yB As‡k wef³ (K) </w:t>
      </w:r>
      <w:r w:rsidRPr="00CA7FBA">
        <w:rPr>
          <w:lang w:val="pt-BR"/>
        </w:rPr>
        <w:t xml:space="preserve">†gŠwjK †_vK eivÏ hv ‡gvU Aby`v‡bi 85% kZvsk  </w:t>
      </w:r>
      <w:r w:rsidRPr="00CA7FBA">
        <w:t xml:space="preserve">(L) </w:t>
      </w:r>
      <w:r w:rsidRPr="00CA7FBA">
        <w:rPr>
          <w:bCs/>
          <w:lang w:val="pt-BR"/>
        </w:rPr>
        <w:t xml:space="preserve">`¶Zv wfwËK eivÏ hv </w:t>
      </w:r>
      <w:r w:rsidRPr="00CA7FBA">
        <w:rPr>
          <w:lang w:val="pt-BR"/>
        </w:rPr>
        <w:t xml:space="preserve">‡gvU Aby`v‡bi 15% kZvsk|   </w:t>
      </w:r>
    </w:p>
    <w:p w:rsidR="00DA4D31" w:rsidRPr="00CA7FBA" w:rsidRDefault="00DA4D31" w:rsidP="00DA4D31">
      <w:pPr>
        <w:pStyle w:val="GM"/>
        <w:spacing w:before="6" w:after="6" w:line="288" w:lineRule="auto"/>
        <w:rPr>
          <w:sz w:val="24"/>
        </w:rPr>
      </w:pPr>
    </w:p>
    <w:p w:rsidR="00DA4D31" w:rsidRPr="00CA7FBA" w:rsidRDefault="00DA4D31" w:rsidP="008A7D65">
      <w:pPr>
        <w:pStyle w:val="Heading3"/>
        <w:numPr>
          <w:ilvl w:val="2"/>
          <w:numId w:val="139"/>
        </w:numPr>
        <w:rPr>
          <w:color w:val="auto"/>
        </w:rPr>
      </w:pPr>
      <w:bookmarkStart w:id="481" w:name="_Toc460806320"/>
      <w:bookmarkStart w:id="482" w:name="_Toc461710623"/>
      <w:bookmarkStart w:id="483" w:name="_Toc461823615"/>
      <w:bookmarkStart w:id="484" w:name="_Toc462231328"/>
      <w:bookmarkStart w:id="485" w:name="_Toc462231428"/>
      <w:bookmarkStart w:id="486" w:name="_Toc462236285"/>
      <w:bookmarkStart w:id="487" w:name="_Toc462236583"/>
      <w:bookmarkStart w:id="488" w:name="_Toc462236677"/>
      <w:bookmarkStart w:id="489" w:name="_Toc462236771"/>
      <w:bookmarkStart w:id="490" w:name="_Toc462237059"/>
      <w:bookmarkStart w:id="491" w:name="_Toc462237338"/>
      <w:bookmarkStart w:id="492" w:name="_Toc462266479"/>
      <w:bookmarkStart w:id="493" w:name="_Toc462350650"/>
      <w:bookmarkStart w:id="494" w:name="_Toc462413958"/>
      <w:bookmarkStart w:id="495" w:name="_Toc474185385"/>
      <w:bookmarkStart w:id="496" w:name="_Toc474868124"/>
      <w:bookmarkStart w:id="497" w:name="_Toc474922878"/>
      <w:bookmarkStart w:id="498" w:name="_Toc475183918"/>
      <w:bookmarkStart w:id="499" w:name="_Toc475227446"/>
      <w:bookmarkStart w:id="500" w:name="_Toc475250444"/>
      <w:bookmarkStart w:id="501" w:name="_Toc475344048"/>
      <w:bookmarkStart w:id="502" w:name="_Toc509223018"/>
      <w:bookmarkStart w:id="503" w:name="_Toc511732867"/>
      <w:r w:rsidRPr="00CA7FBA">
        <w:rPr>
          <w:color w:val="auto"/>
        </w:rPr>
        <w:t>†gŠwjK †_vK eivÏ (wewewR) wba©viY I weZiY</w:t>
      </w:r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</w:p>
    <w:p w:rsidR="00DA4D31" w:rsidRPr="00CA7FBA" w:rsidRDefault="00DA4D31" w:rsidP="00DA4D31">
      <w:pPr>
        <w:spacing w:before="6" w:after="6" w:line="288" w:lineRule="auto"/>
        <w:jc w:val="both"/>
        <w:rPr>
          <w:rFonts w:ascii="SutonnyMJ" w:hAnsi="SutonnyMJ" w:cs="SutonnyMJ"/>
          <w:strike/>
          <w:sz w:val="26"/>
        </w:rPr>
      </w:pPr>
      <w:r w:rsidRPr="00CA7FBA">
        <w:rPr>
          <w:rFonts w:ascii="SutonnyMJ" w:hAnsi="SutonnyMJ" w:cs="SutonnyMJ"/>
          <w:sz w:val="26"/>
        </w:rPr>
        <w:t>GjwRGmwc-2 G e¨eüZ GKB dg©yjv AbymiY K‡i BDwci Rb¨ †gŠwjK †_vK eivÏ cÖ`vb Kiv n‡e</w:t>
      </w:r>
      <w:r w:rsidRPr="00CA7FBA">
        <w:rPr>
          <w:rFonts w:ascii="SutonnyMJ" w:hAnsi="SutonnyMJ" w:cs="SutonnyMJ"/>
          <w:strike/>
          <w:sz w:val="26"/>
        </w:rPr>
        <w:t xml:space="preserve"> </w:t>
      </w:r>
    </w:p>
    <w:p w:rsidR="00DA4D31" w:rsidRPr="00CA7FBA" w:rsidRDefault="00DA4D31" w:rsidP="008A7D65">
      <w:pPr>
        <w:numPr>
          <w:ilvl w:val="0"/>
          <w:numId w:val="35"/>
        </w:numPr>
        <w:tabs>
          <w:tab w:val="left" w:pos="342"/>
        </w:tabs>
        <w:spacing w:line="24" w:lineRule="atLeast"/>
        <w:ind w:left="342"/>
        <w:jc w:val="both"/>
        <w:rPr>
          <w:rFonts w:ascii="SutonnyMJ" w:hAnsi="SutonnyMJ" w:cs="SutonnyMJ"/>
          <w:bCs/>
          <w:sz w:val="26"/>
          <w:szCs w:val="28"/>
          <w:lang w:val="pt-BR"/>
        </w:rPr>
      </w:pPr>
      <w:r w:rsidRPr="00CA7FBA">
        <w:rPr>
          <w:rFonts w:ascii="SutonnyMJ" w:hAnsi="SutonnyMJ" w:cs="SutonnyMJ"/>
          <w:bCs/>
          <w:sz w:val="26"/>
          <w:szCs w:val="28"/>
          <w:lang w:val="pt-BR"/>
        </w:rPr>
        <w:t>†gŠwjK †_vK eiv‡Ïi 25% A_© mKj BDwbqb cwil‡`i g‡a¨ mgnv‡i weZiY Kiv n‡e|</w:t>
      </w:r>
    </w:p>
    <w:p w:rsidR="00DA4D31" w:rsidRPr="00CA7FBA" w:rsidRDefault="00DA4D31" w:rsidP="008A7D65">
      <w:pPr>
        <w:numPr>
          <w:ilvl w:val="0"/>
          <w:numId w:val="35"/>
        </w:numPr>
        <w:tabs>
          <w:tab w:val="left" w:pos="342"/>
        </w:tabs>
        <w:spacing w:line="24" w:lineRule="atLeast"/>
        <w:ind w:left="342"/>
        <w:jc w:val="both"/>
        <w:rPr>
          <w:rFonts w:ascii="SutonnyMJ" w:hAnsi="SutonnyMJ" w:cs="SutonnyMJ"/>
          <w:bCs/>
          <w:sz w:val="26"/>
          <w:szCs w:val="28"/>
          <w:lang w:val="pt-BR"/>
        </w:rPr>
      </w:pPr>
      <w:r w:rsidRPr="00CA7FBA">
        <w:rPr>
          <w:rFonts w:ascii="SutonnyMJ" w:hAnsi="SutonnyMJ" w:cs="SutonnyMJ"/>
          <w:bCs/>
          <w:sz w:val="26"/>
          <w:szCs w:val="28"/>
          <w:lang w:val="pt-BR"/>
        </w:rPr>
        <w:t xml:space="preserve">Aewkó 75 fvM A_©, AwW‡U DËxY© BDwbqb cwil‡`i RbmsL¨vi Dci wfwË K‡i 90% Ges AvqZ‡bi Dci wfwË K‡i 10% </w:t>
      </w:r>
      <w:r w:rsidRPr="00CA7FBA">
        <w:rPr>
          <w:rFonts w:ascii="SutonnyMJ" w:hAnsi="SutonnyMJ" w:cs="SutonnyMJ"/>
          <w:sz w:val="26"/>
          <w:szCs w:val="28"/>
          <w:lang w:val="pt-BR"/>
        </w:rPr>
        <w:t xml:space="preserve">eivÏ </w:t>
      </w:r>
      <w:r w:rsidRPr="00CA7FBA">
        <w:rPr>
          <w:rFonts w:ascii="SutonnyMJ" w:hAnsi="SutonnyMJ" w:cs="SutonnyMJ"/>
          <w:bCs/>
          <w:sz w:val="26"/>
          <w:szCs w:val="28"/>
          <w:lang w:val="pt-BR"/>
        </w:rPr>
        <w:t>wbav©iY Kiv n‡e|</w:t>
      </w:r>
    </w:p>
    <w:p w:rsidR="00DA4D31" w:rsidRPr="00CA7FBA" w:rsidRDefault="00DA4D31" w:rsidP="008A7D65">
      <w:pPr>
        <w:numPr>
          <w:ilvl w:val="0"/>
          <w:numId w:val="35"/>
        </w:numPr>
        <w:tabs>
          <w:tab w:val="left" w:pos="342"/>
        </w:tabs>
        <w:spacing w:line="24" w:lineRule="atLeast"/>
        <w:ind w:left="342"/>
        <w:jc w:val="both"/>
        <w:rPr>
          <w:rFonts w:ascii="SutonnyMJ" w:hAnsi="SutonnyMJ" w:cs="SutonnyMJ"/>
          <w:bCs/>
          <w:sz w:val="26"/>
          <w:szCs w:val="28"/>
          <w:lang w:val="pt-BR"/>
        </w:rPr>
      </w:pPr>
      <w:r w:rsidRPr="00CA7FBA">
        <w:rPr>
          <w:rFonts w:ascii="SutonnyMJ" w:hAnsi="SutonnyMJ" w:cs="SutonnyMJ"/>
          <w:bCs/>
          <w:sz w:val="26"/>
          <w:szCs w:val="28"/>
          <w:lang w:val="pt-BR"/>
        </w:rPr>
        <w:t xml:space="preserve">¯’vbxq miKvi wefvM </w:t>
      </w:r>
      <w:r w:rsidRPr="00CA7FBA">
        <w:rPr>
          <w:rFonts w:ascii="SutonnyMJ" w:hAnsi="SutonnyMJ" w:cs="SutonnyMJ"/>
          <w:sz w:val="26"/>
          <w:szCs w:val="28"/>
          <w:lang w:val="pt-BR"/>
        </w:rPr>
        <w:t>†gŠwjK †_vK eiv‡Ïi (</w:t>
      </w:r>
      <w:r w:rsidR="00587D3F" w:rsidRPr="00CA7FBA">
        <w:rPr>
          <w:rFonts w:ascii="SutonnyMJ" w:hAnsi="SutonnyMJ" w:cs="SutonnyMJ"/>
          <w:bCs/>
          <w:sz w:val="26"/>
          <w:szCs w:val="28"/>
          <w:lang w:val="pt-BR"/>
        </w:rPr>
        <w:t>wewewR) A_© `yB wKw¯Í</w:t>
      </w:r>
      <w:r w:rsidRPr="00CA7FBA">
        <w:rPr>
          <w:rFonts w:ascii="SutonnyMJ" w:hAnsi="SutonnyMJ" w:cs="SutonnyMJ"/>
          <w:bCs/>
          <w:sz w:val="26"/>
          <w:szCs w:val="28"/>
          <w:lang w:val="pt-BR"/>
        </w:rPr>
        <w:t xml:space="preserve">‡Z cÖ`vb Ki‡e hv cÖwZ eQ‡ii AvM÷-†m‡Þ¤^i Ges †deªæqvwi-gvP© gv‡m mivmwi BDwbqb cwil‡`i e¨vsK A¨vKvD‡›U cvVv‡bv n‡e| </w:t>
      </w:r>
    </w:p>
    <w:p w:rsidR="00DA4D31" w:rsidRPr="00CA7FBA" w:rsidRDefault="00DA4D31" w:rsidP="008A7D65">
      <w:pPr>
        <w:numPr>
          <w:ilvl w:val="0"/>
          <w:numId w:val="35"/>
        </w:numPr>
        <w:tabs>
          <w:tab w:val="left" w:pos="342"/>
        </w:tabs>
        <w:spacing w:line="24" w:lineRule="atLeast"/>
        <w:ind w:left="342"/>
        <w:jc w:val="both"/>
        <w:rPr>
          <w:rFonts w:ascii="SutonnyMJ" w:hAnsi="SutonnyMJ" w:cs="SutonnyMJ"/>
          <w:sz w:val="26"/>
          <w:szCs w:val="28"/>
          <w:lang w:val="pt-BR"/>
        </w:rPr>
      </w:pPr>
      <w:r w:rsidRPr="00CA7FBA">
        <w:rPr>
          <w:rFonts w:ascii="SutonnyMJ" w:hAnsi="SutonnyMJ" w:cs="SutonnyMJ"/>
          <w:sz w:val="26"/>
          <w:szCs w:val="28"/>
          <w:lang w:val="pt-BR"/>
        </w:rPr>
        <w:t xml:space="preserve">†gŠwjK †_vK eivÏ </w:t>
      </w:r>
      <w:r w:rsidRPr="00CA7FBA">
        <w:rPr>
          <w:szCs w:val="28"/>
          <w:lang w:val="pt-BR"/>
        </w:rPr>
        <w:t>(BBG)</w:t>
      </w:r>
      <w:r w:rsidRPr="00CA7FBA">
        <w:rPr>
          <w:rFonts w:ascii="SutonnyMJ" w:hAnsi="SutonnyMJ" w:cs="SutonnyMJ"/>
          <w:szCs w:val="28"/>
          <w:lang w:val="pt-BR"/>
        </w:rPr>
        <w:t xml:space="preserve"> </w:t>
      </w:r>
      <w:r w:rsidRPr="00CA7FBA">
        <w:rPr>
          <w:rFonts w:ascii="SutonnyMJ" w:hAnsi="SutonnyMJ" w:cs="SutonnyMJ"/>
          <w:sz w:val="26"/>
          <w:szCs w:val="28"/>
          <w:lang w:val="pt-BR"/>
        </w:rPr>
        <w:t xml:space="preserve">I `¶Zv wfwËK eivÏ </w:t>
      </w:r>
      <w:r w:rsidRPr="00CA7FBA">
        <w:rPr>
          <w:szCs w:val="28"/>
          <w:lang w:val="pt-BR"/>
        </w:rPr>
        <w:t>(PBG)</w:t>
      </w:r>
      <w:r w:rsidRPr="00CA7FBA">
        <w:rPr>
          <w:rFonts w:ascii="SutonnyMJ" w:hAnsi="SutonnyMJ" w:cs="SutonnyMJ"/>
          <w:szCs w:val="28"/>
          <w:lang w:val="pt-BR"/>
        </w:rPr>
        <w:t xml:space="preserve"> </w:t>
      </w:r>
      <w:r w:rsidRPr="00CA7FBA">
        <w:rPr>
          <w:rFonts w:ascii="SutonnyMJ" w:hAnsi="SutonnyMJ" w:cs="SutonnyMJ"/>
          <w:sz w:val="26"/>
          <w:szCs w:val="28"/>
          <w:lang w:val="pt-BR"/>
        </w:rPr>
        <w:t>Gi</w:t>
      </w:r>
      <w:r w:rsidRPr="00CA7FBA">
        <w:rPr>
          <w:rFonts w:ascii="SutonnyMJ" w:hAnsi="SutonnyMJ" w:cs="SutonnyMJ"/>
          <w:bCs/>
          <w:sz w:val="26"/>
          <w:szCs w:val="28"/>
          <w:lang w:val="pt-BR"/>
        </w:rPr>
        <w:t xml:space="preserve"> AšÍZ 30% A_© bvix‡`i Øviv AMÖvwaKvi cÖvß w¯‹g </w:t>
      </w:r>
      <w:r w:rsidR="00FA33B4" w:rsidRPr="00CA7FBA">
        <w:rPr>
          <w:rFonts w:ascii="SutonnyMJ" w:hAnsi="SutonnyMJ" w:cs="SutonnyMJ"/>
          <w:bCs/>
          <w:sz w:val="26"/>
          <w:szCs w:val="28"/>
          <w:lang w:val="pt-BR"/>
        </w:rPr>
        <w:t>ev¯ÍewfwËK</w:t>
      </w:r>
      <w:r w:rsidRPr="00CA7FBA">
        <w:rPr>
          <w:rFonts w:ascii="SutonnyMJ" w:hAnsi="SutonnyMJ" w:cs="SutonnyMJ"/>
          <w:bCs/>
          <w:sz w:val="26"/>
          <w:szCs w:val="28"/>
          <w:lang w:val="pt-BR"/>
        </w:rPr>
        <w:t xml:space="preserve">vq‡bi Rb¨ e¨q Ki‡Z n‡e| </w:t>
      </w:r>
    </w:p>
    <w:p w:rsidR="00DA4D31" w:rsidRPr="00CA7FBA" w:rsidRDefault="00DA4D31" w:rsidP="008A7D65">
      <w:pPr>
        <w:numPr>
          <w:ilvl w:val="0"/>
          <w:numId w:val="35"/>
        </w:numPr>
        <w:tabs>
          <w:tab w:val="left" w:pos="342"/>
        </w:tabs>
        <w:spacing w:line="24" w:lineRule="atLeast"/>
        <w:ind w:left="342"/>
        <w:jc w:val="both"/>
        <w:rPr>
          <w:rFonts w:ascii="SutonnyMJ" w:hAnsi="SutonnyMJ" w:cs="SutonnyMJ"/>
          <w:sz w:val="26"/>
          <w:szCs w:val="28"/>
          <w:lang w:val="pt-BR"/>
        </w:rPr>
      </w:pPr>
      <w:r w:rsidRPr="00CA7FBA">
        <w:rPr>
          <w:rFonts w:ascii="SutonnyMJ" w:hAnsi="SutonnyMJ" w:cs="SutonnyMJ"/>
          <w:sz w:val="26"/>
          <w:szCs w:val="28"/>
          <w:lang w:val="pt-BR"/>
        </w:rPr>
        <w:t xml:space="preserve">†gŠwjK †_vK eivÏ </w:t>
      </w:r>
      <w:r w:rsidRPr="00CA7FBA">
        <w:rPr>
          <w:szCs w:val="28"/>
          <w:lang w:val="pt-BR"/>
        </w:rPr>
        <w:t>(BBG)</w:t>
      </w:r>
      <w:r w:rsidRPr="00CA7FBA">
        <w:rPr>
          <w:rFonts w:ascii="SutonnyMJ" w:hAnsi="SutonnyMJ" w:cs="SutonnyMJ"/>
          <w:szCs w:val="28"/>
          <w:lang w:val="pt-BR"/>
        </w:rPr>
        <w:t xml:space="preserve"> </w:t>
      </w:r>
      <w:r w:rsidRPr="00CA7FBA">
        <w:rPr>
          <w:rFonts w:ascii="SutonnyMJ" w:hAnsi="SutonnyMJ" w:cs="SutonnyMJ"/>
          <w:sz w:val="26"/>
          <w:szCs w:val="28"/>
          <w:lang w:val="pt-BR"/>
        </w:rPr>
        <w:t xml:space="preserve">I `¶Zv wfwËK eivÏ </w:t>
      </w:r>
      <w:r w:rsidRPr="00CA7FBA">
        <w:rPr>
          <w:szCs w:val="28"/>
          <w:lang w:val="pt-BR"/>
        </w:rPr>
        <w:t>(PBG)</w:t>
      </w:r>
      <w:r w:rsidRPr="00CA7FBA">
        <w:rPr>
          <w:rFonts w:ascii="SutonnyMJ" w:hAnsi="SutonnyMJ" w:cs="SutonnyMJ"/>
          <w:szCs w:val="28"/>
          <w:lang w:val="pt-BR"/>
        </w:rPr>
        <w:t xml:space="preserve"> </w:t>
      </w:r>
      <w:r w:rsidRPr="00CA7FBA">
        <w:rPr>
          <w:rFonts w:ascii="SutonnyMJ" w:hAnsi="SutonnyMJ" w:cs="SutonnyMJ"/>
          <w:sz w:val="26"/>
          <w:szCs w:val="28"/>
          <w:lang w:val="pt-BR"/>
        </w:rPr>
        <w:t>Gi</w:t>
      </w:r>
      <w:r w:rsidRPr="00CA7FBA">
        <w:rPr>
          <w:rFonts w:ascii="SutonnyMJ" w:hAnsi="SutonnyMJ" w:cs="SutonnyMJ"/>
          <w:bCs/>
          <w:sz w:val="26"/>
          <w:szCs w:val="28"/>
          <w:lang w:val="pt-BR"/>
        </w:rPr>
        <w:t xml:space="preserve"> m‡ev©”P 10% A_© m¶gZv e„w× msµvšÍ Kv‡R (cÖwk¶Y, cvi¯úwiK wkLb, w¯‹g ˆZwii Rb¨ cÖ‡qvRbxq mnvqZv, myi¶v e¨e¯’vmg~n, wnmve i¶Y, BDwbqb ch©v‡qi Z_¨vw` Kw¤úDUv‡i Gw›Uª, gwnjv Dbœqb †dvivg‡K mnvqZv cÖ`vb Ges Ab¨vb¨ wbw`©ó `¶Zv e„w× mnvqZv) e¨q Kiv hv‡e| 10% A_© D‡jøwLZ †¶‡Î e¨q bv n‡j w¯‹g </w:t>
      </w:r>
      <w:r w:rsidR="0043310A" w:rsidRPr="00CA7FBA">
        <w:rPr>
          <w:rFonts w:ascii="SutonnyMJ" w:hAnsi="SutonnyMJ" w:cs="SutonnyMJ"/>
          <w:bCs/>
          <w:sz w:val="26"/>
          <w:szCs w:val="28"/>
          <w:lang w:val="pt-BR"/>
        </w:rPr>
        <w:t>ev¯Íe</w:t>
      </w:r>
      <w:r w:rsidRPr="00CA7FBA">
        <w:rPr>
          <w:rFonts w:ascii="SutonnyMJ" w:hAnsi="SutonnyMJ" w:cs="SutonnyMJ"/>
          <w:bCs/>
          <w:sz w:val="26"/>
          <w:szCs w:val="28"/>
          <w:lang w:val="pt-BR"/>
        </w:rPr>
        <w:t>vq‡b e¨q Kiv hv‡e|</w:t>
      </w:r>
    </w:p>
    <w:p w:rsidR="00DA4D31" w:rsidRPr="00CA7FBA" w:rsidRDefault="00DA4D31" w:rsidP="008A7D65">
      <w:pPr>
        <w:numPr>
          <w:ilvl w:val="0"/>
          <w:numId w:val="35"/>
        </w:numPr>
        <w:tabs>
          <w:tab w:val="left" w:pos="342"/>
        </w:tabs>
        <w:spacing w:line="24" w:lineRule="atLeast"/>
        <w:ind w:left="342"/>
        <w:jc w:val="both"/>
        <w:rPr>
          <w:rFonts w:ascii="SutonnyMJ" w:hAnsi="SutonnyMJ" w:cs="SutonnyMJ"/>
          <w:sz w:val="26"/>
          <w:szCs w:val="26"/>
          <w:lang w:val="pt-BR"/>
        </w:rPr>
      </w:pPr>
      <w:r w:rsidRPr="00CA7FBA">
        <w:rPr>
          <w:rFonts w:ascii="SutonnyMJ" w:hAnsi="SutonnyMJ" w:cs="SutonnyMJ"/>
          <w:sz w:val="26"/>
          <w:szCs w:val="26"/>
        </w:rPr>
        <w:t xml:space="preserve">GjwRGmwc 3 cÖK‡íi cÖ_g 3 eQi miKvi I wek¦ e¨vs‡Ki mnvqZvq †gŠwjK †_vK eivÏ cÖ`vb Kiv n‡e| 4_© eQi †_‡K †gŠwjK †_vK eivÏ m¤ú~b©fv‡e miKv‡ii ev‡RU †_‡K enb Kiv n‡e| †gŠwjK †_vK eivÏ cÖwßi ‡hvM¨ BDwc¸‡jv‡K IqvW© wfwËK ‡QvU †QvU w¯‹g cÖbq‡bi †P‡q BDwbqb wfwËK Ges Av‡iv ‡UKmB wewb‡qvM Ki‡Z AvMÖnx Ges m¤ú` GKwÎZ Kivi Rb¨ DrmvwnZ Kiv n‡e|  ¯’vbxq miKvi c«‡KŠkj Awa`ßi (GjwRBwW) A‡c¶vK…Z eo wewb‡qvM Ki‡Z BDwci KvwiMwi `¶Zv Dbœq‡b </w:t>
      </w:r>
      <w:r w:rsidRPr="00CA7FBA">
        <w:rPr>
          <w:rFonts w:ascii="SutonnyMJ" w:hAnsi="SutonnyMJ" w:cs="SutonnyMJ"/>
          <w:sz w:val="26"/>
          <w:szCs w:val="26"/>
        </w:rPr>
        <w:lastRenderedPageBreak/>
        <w:t xml:space="preserve">mnvqZv Ki‡e| Dciš‘,GjwRGmwc -3  Gi m¤úvw`Z KvR i¶Yv‡e¶Y Gi Dci ¸iæZ¡ Av‡ivc Kiv n‡e| </w:t>
      </w:r>
    </w:p>
    <w:p w:rsidR="00DA4D31" w:rsidRPr="00CA7FBA" w:rsidRDefault="00DA4D31" w:rsidP="008A7D65">
      <w:pPr>
        <w:numPr>
          <w:ilvl w:val="0"/>
          <w:numId w:val="35"/>
        </w:numPr>
        <w:tabs>
          <w:tab w:val="left" w:pos="342"/>
        </w:tabs>
        <w:spacing w:line="24" w:lineRule="atLeast"/>
        <w:ind w:left="342"/>
        <w:jc w:val="both"/>
        <w:rPr>
          <w:rFonts w:ascii="SutonnyMJ" w:hAnsi="SutonnyMJ" w:cs="SutonnyMJ"/>
          <w:sz w:val="26"/>
          <w:szCs w:val="26"/>
          <w:lang w:val="pt-BR"/>
        </w:rPr>
      </w:pPr>
      <w:r w:rsidRPr="00CA7FBA">
        <w:rPr>
          <w:rFonts w:ascii="SutonnyMJ" w:hAnsi="SutonnyMJ" w:cs="SutonnyMJ"/>
          <w:sz w:val="26"/>
          <w:szCs w:val="26"/>
        </w:rPr>
        <w:t xml:space="preserve">¯’vbxq miKvi wefv‡Mi ga¨‡gqv`x ev‡RU ‡d«gIqvK© Abymv‡i c«wZwU BDwci wZb eQ‡ii Znwej ¯’vbvšÍ‡ii cwigvb m¤ú‡K© AvMvg AewnZ Kiv n‡e| </w:t>
      </w:r>
    </w:p>
    <w:p w:rsidR="00DA4D31" w:rsidRPr="00CA7FBA" w:rsidRDefault="00DA4D31" w:rsidP="008A7D65">
      <w:pPr>
        <w:numPr>
          <w:ilvl w:val="0"/>
          <w:numId w:val="35"/>
        </w:numPr>
        <w:tabs>
          <w:tab w:val="left" w:pos="342"/>
        </w:tabs>
        <w:spacing w:line="24" w:lineRule="atLeast"/>
        <w:ind w:left="342"/>
        <w:jc w:val="both"/>
        <w:rPr>
          <w:rFonts w:ascii="SutonnyMJ" w:hAnsi="SutonnyMJ" w:cs="SutonnyMJ"/>
          <w:sz w:val="26"/>
          <w:szCs w:val="26"/>
          <w:lang w:val="pt-BR"/>
        </w:rPr>
      </w:pPr>
      <w:r w:rsidRPr="00CA7FBA">
        <w:rPr>
          <w:rFonts w:ascii="SutonnyMJ" w:hAnsi="SutonnyMJ" w:cs="SutonnyMJ"/>
          <w:sz w:val="26"/>
          <w:szCs w:val="26"/>
        </w:rPr>
        <w:t xml:space="preserve">IqvW© mfvi gva¨‡g RbM‡bi AMÖvwaKvi cÖvß Pvwn`vi mgš^‡q mKj BDwbqb cwil`‡K cÖK‡íi 2q eQ‡i 5 eQi †gqv`x cwiKíbv cÖbqb Ki‡Z n‡e| GB cwiKíbv mKj IqvW©‡K DcK…Z K‡i Ggb ai‡Yi wewb‡qv‡Mi Rb¨ m¤ú` msMÖn Ki‡Z mnvqK n‡e| GB cwiKíbv Dc‡Rjv cÂevwl©K cwiKíbvi mv‡_ msMwZc~Y© n‡Z n‡e| BDwci ¯’vqx KwgwU, miKvwi wefvMmg~n I mwµq †emiKvwi ms¯’v GB cwiKíbv Aby‡gv`‡bi Rb¨ BDwc‡K mycvwik Ki‡e| </w:t>
      </w:r>
    </w:p>
    <w:p w:rsidR="00DA4D31" w:rsidRPr="00CA7FBA" w:rsidRDefault="00DA4D31" w:rsidP="008A7D65">
      <w:pPr>
        <w:numPr>
          <w:ilvl w:val="0"/>
          <w:numId w:val="35"/>
        </w:numPr>
        <w:tabs>
          <w:tab w:val="left" w:pos="342"/>
        </w:tabs>
        <w:spacing w:line="24" w:lineRule="atLeast"/>
        <w:ind w:left="342"/>
        <w:jc w:val="both"/>
        <w:rPr>
          <w:rFonts w:ascii="SutonnyMJ" w:hAnsi="SutonnyMJ" w:cs="SutonnyMJ"/>
          <w:sz w:val="26"/>
          <w:szCs w:val="26"/>
          <w:lang w:val="pt-BR"/>
        </w:rPr>
      </w:pPr>
      <w:r w:rsidRPr="00CA7FBA">
        <w:rPr>
          <w:rFonts w:ascii="SutonnyMJ" w:hAnsi="SutonnyMJ" w:cs="SutonnyMJ"/>
          <w:sz w:val="26"/>
          <w:szCs w:val="26"/>
        </w:rPr>
        <w:t xml:space="preserve">GjwRGmwc -3 Aax‡b `yBwU c«avb KvwiMwi w`K myivnv Kiv n‡et ( 1) wewb‡qvM `¶Zv, A_©vr, e…nËi w¯‹g wbe©vPb, Ges me Iqv‡W©i g‡a¨ Aby`vb fvMvfvwMi ms¯‹…wZ wbiærmvwnZKiY; Ges (2) ‡UKwbK¨vj †¯úwkwdwK‡kb Pvjyi gva¨‡g wbg©vY Kv‡Ri gvb wbwðZKiY| </w:t>
      </w:r>
    </w:p>
    <w:p w:rsidR="00DA4D31" w:rsidRPr="00CA7FBA" w:rsidRDefault="00DA4D31" w:rsidP="008A7D65">
      <w:pPr>
        <w:numPr>
          <w:ilvl w:val="0"/>
          <w:numId w:val="35"/>
        </w:numPr>
        <w:tabs>
          <w:tab w:val="left" w:pos="342"/>
        </w:tabs>
        <w:spacing w:line="24" w:lineRule="atLeast"/>
        <w:ind w:left="342"/>
        <w:jc w:val="both"/>
        <w:rPr>
          <w:rFonts w:ascii="SutonnyMJ" w:hAnsi="SutonnyMJ" w:cs="SutonnyMJ"/>
          <w:sz w:val="26"/>
          <w:szCs w:val="26"/>
          <w:lang w:val="pt-BR"/>
        </w:rPr>
      </w:pPr>
      <w:r w:rsidRPr="00CA7FBA">
        <w:rPr>
          <w:rFonts w:ascii="SutonnyMJ" w:hAnsi="SutonnyMJ" w:cs="SutonnyMJ"/>
          <w:sz w:val="26"/>
          <w:szCs w:val="26"/>
        </w:rPr>
        <w:t xml:space="preserve">BDwbqb cwil`¸‡jv‡K GjwRGmwc-2 G cÖewZ©Z m¤ú` †iwR÷vi msiÿY Ki‡Z n‡e| </w:t>
      </w:r>
    </w:p>
    <w:p w:rsidR="00DA4D31" w:rsidRPr="00CA7FBA" w:rsidRDefault="00DA4D31" w:rsidP="00DA4D31">
      <w:pPr>
        <w:spacing w:before="6" w:after="6" w:line="288" w:lineRule="auto"/>
        <w:jc w:val="both"/>
        <w:rPr>
          <w:rFonts w:ascii="SutonnyMJ" w:hAnsi="SutonnyMJ" w:cs="SutonnyMJ"/>
        </w:rPr>
      </w:pPr>
    </w:p>
    <w:p w:rsidR="00DA4D31" w:rsidRPr="00CA7FBA" w:rsidRDefault="00DA4D31" w:rsidP="008A7D65">
      <w:pPr>
        <w:pStyle w:val="Heading7"/>
        <w:numPr>
          <w:ilvl w:val="2"/>
          <w:numId w:val="139"/>
        </w:numPr>
        <w:rPr>
          <w:rFonts w:ascii="SutonnyMJ" w:hAnsi="SutonnyMJ"/>
          <w:color w:val="auto"/>
          <w:sz w:val="24"/>
          <w:szCs w:val="24"/>
          <w:lang w:bidi="bn-BD"/>
        </w:rPr>
      </w:pPr>
      <w:bookmarkStart w:id="504" w:name="_Toc474185386"/>
      <w:bookmarkStart w:id="505" w:name="_Toc474868125"/>
      <w:bookmarkStart w:id="506" w:name="_Toc474922879"/>
      <w:bookmarkStart w:id="507" w:name="_Toc475183919"/>
      <w:bookmarkStart w:id="508" w:name="_Toc475227447"/>
      <w:bookmarkStart w:id="509" w:name="_Toc475250445"/>
      <w:bookmarkStart w:id="510" w:name="_Toc475344049"/>
      <w:r w:rsidRPr="00CA7FBA">
        <w:rPr>
          <w:rFonts w:ascii="SutonnyMJ" w:hAnsi="SutonnyMJ"/>
          <w:color w:val="auto"/>
          <w:sz w:val="24"/>
          <w:szCs w:val="24"/>
          <w:lang w:bidi="bn-BD"/>
        </w:rPr>
        <w:t xml:space="preserve">†gŠwjK †_vK eivÏ w¯‹‡g cÖ‡e‡ki Rb¨ cÖv_wgK ‡hvM¨Zv wba©vi‡Yi gvcKvwV </w:t>
      </w:r>
      <w:bookmarkEnd w:id="504"/>
      <w:bookmarkEnd w:id="505"/>
      <w:bookmarkEnd w:id="506"/>
      <w:bookmarkEnd w:id="507"/>
      <w:bookmarkEnd w:id="508"/>
      <w:bookmarkEnd w:id="509"/>
      <w:bookmarkEnd w:id="510"/>
    </w:p>
    <w:tbl>
      <w:tblPr>
        <w:tblW w:w="4269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0"/>
        <w:gridCol w:w="2297"/>
        <w:gridCol w:w="1578"/>
      </w:tblGrid>
      <w:tr w:rsidR="00DA4D31" w:rsidRPr="00CA7FBA" w:rsidTr="00A82415">
        <w:trPr>
          <w:trHeight w:val="1"/>
          <w:jc w:val="center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DA4D31" w:rsidRPr="00CA7FBA" w:rsidRDefault="00DA4D31" w:rsidP="00D921F1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" w:after="6" w:line="288" w:lineRule="auto"/>
              <w:jc w:val="both"/>
              <w:rPr>
                <w:rFonts w:ascii="SutonnyMJ" w:hAnsi="SutonnyMJ" w:cs="SutonnyMJ"/>
                <w:lang w:bidi="bn-BD"/>
              </w:rPr>
            </w:pPr>
            <w:r w:rsidRPr="00CA7FBA">
              <w:rPr>
                <w:rFonts w:ascii="SutonnyMJ" w:hAnsi="SutonnyMJ" w:cs="SutonnyMJ"/>
                <w:lang w:bidi="bn-BD"/>
              </w:rPr>
              <w:t>†hvM¨Zvi gvcKvwV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DA4D31" w:rsidRPr="00CA7FBA" w:rsidRDefault="00DA4D31" w:rsidP="00D921F1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" w:after="6" w:line="288" w:lineRule="auto"/>
              <w:jc w:val="both"/>
              <w:rPr>
                <w:rFonts w:ascii="SutonnyMJ" w:hAnsi="SutonnyMJ" w:cs="SutonnyMJ"/>
                <w:lang w:bidi="bn-BD"/>
              </w:rPr>
            </w:pPr>
            <w:r w:rsidRPr="00CA7FBA">
              <w:rPr>
                <w:rFonts w:ascii="SutonnyMJ" w:hAnsi="SutonnyMJ" w:cs="SutonnyMJ"/>
                <w:lang w:bidi="bn-BD"/>
              </w:rPr>
              <w:t>m~PK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DA4D31" w:rsidRPr="00CA7FBA" w:rsidRDefault="00DA4D31" w:rsidP="00D921F1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" w:after="6" w:line="288" w:lineRule="auto"/>
              <w:jc w:val="both"/>
              <w:rPr>
                <w:rFonts w:ascii="SutonnyMJ" w:hAnsi="SutonnyMJ" w:cs="SutonnyMJ"/>
                <w:lang w:bidi="bn-BD"/>
              </w:rPr>
            </w:pPr>
            <w:r w:rsidRPr="00CA7FBA">
              <w:rPr>
                <w:rFonts w:ascii="SutonnyMJ" w:hAnsi="SutonnyMJ" w:cs="SutonnyMJ"/>
                <w:lang w:bidi="bn-BD"/>
              </w:rPr>
              <w:t>cÖ‡qvRbxq `wjjvw`</w:t>
            </w:r>
          </w:p>
        </w:tc>
      </w:tr>
      <w:tr w:rsidR="00DA4D31" w:rsidRPr="00CA7FBA" w:rsidTr="00A82415">
        <w:trPr>
          <w:trHeight w:val="1"/>
          <w:jc w:val="center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31" w:rsidRPr="00CA7FBA" w:rsidRDefault="00A82415" w:rsidP="00A82415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" w:after="6" w:line="288" w:lineRule="auto"/>
              <w:rPr>
                <w:rFonts w:ascii="SutonnyMJ" w:hAnsi="SutonnyMJ" w:cs="SutonnyMJ"/>
                <w:lang w:bidi="bn-BD"/>
              </w:rPr>
            </w:pPr>
            <w:r w:rsidRPr="00CA7FBA">
              <w:rPr>
                <w:rFonts w:ascii="SutonnyMJ" w:hAnsi="SutonnyMJ" w:cs="SutonnyMJ"/>
                <w:lang w:bidi="bn-BD"/>
              </w:rPr>
              <w:t xml:space="preserve">(1) c~e©eZ©x Avw_©K eQ‡ii AvcwËnxb </w:t>
            </w:r>
            <w:r w:rsidR="00DA4D31" w:rsidRPr="00CA7FBA">
              <w:rPr>
                <w:rFonts w:ascii="SutonnyMJ" w:hAnsi="SutonnyMJ" w:cs="SutonnyMJ"/>
                <w:lang w:bidi="bn-BD"/>
              </w:rPr>
              <w:t>AwWU cÖwZ‡e`b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31" w:rsidRPr="00CA7FBA" w:rsidRDefault="00DA4D31" w:rsidP="00A82415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" w:after="6" w:line="288" w:lineRule="auto"/>
              <w:rPr>
                <w:rFonts w:ascii="SutonnyMJ" w:hAnsi="SutonnyMJ" w:cs="SutonnyMJ"/>
                <w:lang w:bidi="bn-BD"/>
              </w:rPr>
            </w:pPr>
            <w:r w:rsidRPr="00CA7FBA">
              <w:rPr>
                <w:rFonts w:ascii="SutonnyMJ" w:hAnsi="SutonnyMJ" w:cs="SutonnyMJ"/>
                <w:lang w:bidi="bn-BD"/>
              </w:rPr>
              <w:t>wbi‡c¶ AwWU cÖwZôvb Øviv AwWU m¤úbœKiY Ges Avw_©K Awbqgwenxb AwWU cÖwZ‡e`b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31" w:rsidRPr="00CA7FBA" w:rsidRDefault="00DA4D31" w:rsidP="00A82415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" w:after="6" w:line="288" w:lineRule="auto"/>
              <w:rPr>
                <w:rFonts w:ascii="SutonnyMJ" w:hAnsi="SutonnyMJ" w:cs="SutonnyMJ"/>
                <w:lang w:bidi="bn-BD"/>
              </w:rPr>
            </w:pPr>
            <w:r w:rsidRPr="00CA7FBA">
              <w:rPr>
                <w:rFonts w:ascii="SutonnyMJ" w:hAnsi="SutonnyMJ" w:cs="SutonnyMJ"/>
                <w:lang w:bidi="bn-BD"/>
              </w:rPr>
              <w:t>BDwbqb cwil‡`i AwWU cÖwZ‡e`b</w:t>
            </w:r>
          </w:p>
        </w:tc>
      </w:tr>
      <w:tr w:rsidR="00DA4D31" w:rsidRPr="00CA7FBA" w:rsidTr="00A82415">
        <w:trPr>
          <w:trHeight w:val="1"/>
          <w:jc w:val="center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31" w:rsidRPr="00CA7FBA" w:rsidRDefault="00DA4D31" w:rsidP="00A82415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" w:after="6" w:line="288" w:lineRule="auto"/>
              <w:rPr>
                <w:rFonts w:ascii="SutonnyMJ" w:hAnsi="SutonnyMJ" w:cs="SutonnyMJ"/>
                <w:lang w:bidi="bn-BD"/>
              </w:rPr>
            </w:pPr>
            <w:r w:rsidRPr="00CA7FBA">
              <w:rPr>
                <w:rFonts w:ascii="SutonnyMJ" w:hAnsi="SutonnyMJ" w:cs="SutonnyMJ"/>
                <w:lang w:bidi="bn-BD"/>
              </w:rPr>
              <w:t>2.</w:t>
            </w:r>
            <w:r w:rsidRPr="00CA7FBA">
              <w:rPr>
                <w:rFonts w:ascii="SutonnyMJ" w:hAnsi="SutonnyMJ" w:cs="SutonnyMJ"/>
                <w:lang w:bidi="bn-BD"/>
              </w:rPr>
              <w:tab/>
              <w:t xml:space="preserve">cieZx© Avw_©K </w:t>
            </w:r>
            <w:r w:rsidR="00A82415" w:rsidRPr="00CA7FBA">
              <w:rPr>
                <w:rFonts w:ascii="SutonnyMJ" w:hAnsi="SutonnyMJ" w:cs="SutonnyMJ"/>
                <w:lang w:bidi="bn-BD"/>
              </w:rPr>
              <w:t xml:space="preserve">eQ‡ii evwl©K cwiKíbv I </w:t>
            </w:r>
            <w:r w:rsidRPr="00CA7FBA">
              <w:rPr>
                <w:rFonts w:ascii="SutonnyMJ" w:hAnsi="SutonnyMJ" w:cs="SutonnyMJ"/>
                <w:lang w:bidi="bn-BD"/>
              </w:rPr>
              <w:t>ev‡RU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31" w:rsidRPr="00CA7FBA" w:rsidRDefault="00DA4D31" w:rsidP="00A82415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" w:after="6" w:line="288" w:lineRule="auto"/>
              <w:rPr>
                <w:rFonts w:ascii="SutonnyMJ" w:hAnsi="SutonnyMJ" w:cs="SutonnyMJ"/>
                <w:lang w:bidi="bn-BD"/>
              </w:rPr>
            </w:pPr>
            <w:r w:rsidRPr="00CA7FBA">
              <w:rPr>
                <w:rFonts w:ascii="SutonnyMJ" w:hAnsi="SutonnyMJ" w:cs="SutonnyMJ"/>
                <w:lang w:bidi="bn-BD"/>
              </w:rPr>
              <w:t>Rbmvavi‡Yi AskMÖn‡Y IqvW© mfvq cwiKíbv cÖYqb Rbmvavi‡Yi AskMÖn‡Y Db¥y³ ev‡RU mfv Ges BDwbqb cwil` KZ©„K Aby‡gvw`Z evrmwiK ev‡RU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31" w:rsidRPr="00CA7FBA" w:rsidRDefault="00DA4D31" w:rsidP="00A82415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" w:after="6" w:line="288" w:lineRule="auto"/>
              <w:rPr>
                <w:rFonts w:ascii="SutonnyMJ" w:hAnsi="SutonnyMJ" w:cs="SutonnyMJ"/>
                <w:lang w:bidi="bn-BD"/>
              </w:rPr>
            </w:pPr>
            <w:r w:rsidRPr="00CA7FBA">
              <w:rPr>
                <w:rFonts w:ascii="SutonnyMJ" w:hAnsi="SutonnyMJ" w:cs="SutonnyMJ"/>
                <w:lang w:bidi="bn-BD"/>
              </w:rPr>
              <w:t xml:space="preserve">AskMÖnYKvix‡`i ¯^v¶imn IqvW© mfvi Kvh©weeiYx, Db¥y³ ev‡RU Awa‡ek‡bi ¯^v¶wiZ Kvh©weeiYx/ nvwRiv eB Ges evwl©K ev‡R‡Ui </w:t>
            </w:r>
            <w:r w:rsidRPr="00CA7FBA">
              <w:rPr>
                <w:rFonts w:ascii="SutonnyMJ" w:hAnsi="SutonnyMJ" w:cs="SutonnyMJ"/>
                <w:lang w:bidi="bn-BD"/>
              </w:rPr>
              <w:lastRenderedPageBreak/>
              <w:t>Abywjwc</w:t>
            </w:r>
          </w:p>
        </w:tc>
      </w:tr>
      <w:tr w:rsidR="00DA4D31" w:rsidRPr="00CA7FBA" w:rsidTr="00A82415">
        <w:trPr>
          <w:trHeight w:val="1"/>
          <w:jc w:val="center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31" w:rsidRPr="00CA7FBA" w:rsidRDefault="00A82415" w:rsidP="00A82415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" w:after="6" w:line="288" w:lineRule="auto"/>
              <w:rPr>
                <w:rFonts w:ascii="SutonnyMJ" w:hAnsi="SutonnyMJ" w:cs="SutonnyMJ"/>
                <w:lang w:bidi="bn-BD"/>
              </w:rPr>
            </w:pPr>
            <w:r w:rsidRPr="00CA7FBA">
              <w:rPr>
                <w:rFonts w:ascii="SutonnyMJ" w:hAnsi="SutonnyMJ" w:cs="SutonnyMJ"/>
                <w:lang w:bidi="bn-BD"/>
              </w:rPr>
              <w:lastRenderedPageBreak/>
              <w:t xml:space="preserve">3. </w:t>
            </w:r>
            <w:r w:rsidRPr="00CA7FBA">
              <w:rPr>
                <w:rFonts w:ascii="SutonnyMJ" w:hAnsi="SutonnyMJ" w:cs="SutonnyMJ"/>
                <w:lang w:bidi="bn-BD"/>
              </w:rPr>
              <w:tab/>
              <w:t xml:space="preserve">mgqgZ lvb¥vwmK </w:t>
            </w:r>
            <w:r w:rsidR="00DA4D31" w:rsidRPr="00CA7FBA">
              <w:rPr>
                <w:rFonts w:ascii="SutonnyMJ" w:hAnsi="SutonnyMJ" w:cs="SutonnyMJ"/>
                <w:lang w:bidi="bn-BD"/>
              </w:rPr>
              <w:t>wi‡cvU© cÖ`vb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31" w:rsidRPr="00CA7FBA" w:rsidRDefault="00DA4D31" w:rsidP="00A82415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" w:after="6" w:line="288" w:lineRule="auto"/>
              <w:rPr>
                <w:rFonts w:ascii="SutonnyMJ" w:hAnsi="SutonnyMJ" w:cs="SutonnyMJ"/>
                <w:lang w:bidi="bn-BD"/>
              </w:rPr>
            </w:pPr>
            <w:r w:rsidRPr="00CA7FBA">
              <w:rPr>
                <w:rFonts w:ascii="SutonnyMJ" w:hAnsi="SutonnyMJ" w:cs="SutonnyMJ"/>
                <w:lang w:bidi="bn-BD"/>
              </w:rPr>
              <w:t>31‡k RyjvB Ges 31‡k Rvbyqvwii g‡a¨ cÖwZ‡e`b</w:t>
            </w:r>
          </w:p>
          <w:p w:rsidR="00DA4D31" w:rsidRPr="00CA7FBA" w:rsidRDefault="00DA4D31" w:rsidP="00A82415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" w:after="6" w:line="288" w:lineRule="auto"/>
              <w:rPr>
                <w:rFonts w:ascii="SutonnyMJ" w:hAnsi="SutonnyMJ" w:cs="SutonnyMJ"/>
                <w:lang w:bidi="bn-BD"/>
              </w:rPr>
            </w:pPr>
            <w:r w:rsidRPr="00CA7FBA">
              <w:rPr>
                <w:rFonts w:ascii="SutonnyMJ" w:hAnsi="SutonnyMJ" w:cs="SutonnyMJ"/>
                <w:lang w:bidi="bn-BD"/>
              </w:rPr>
              <w:t>RgvKiY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31" w:rsidRPr="00CA7FBA" w:rsidRDefault="00DA4D31" w:rsidP="00A82415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" w:after="6" w:line="288" w:lineRule="auto"/>
              <w:rPr>
                <w:rFonts w:ascii="SutonnyMJ" w:hAnsi="SutonnyMJ" w:cs="SutonnyMJ"/>
                <w:lang w:bidi="bn-BD"/>
              </w:rPr>
            </w:pPr>
            <w:r w:rsidRPr="00CA7FBA">
              <w:rPr>
                <w:rFonts w:ascii="SutonnyMJ" w:hAnsi="SutonnyMJ" w:cs="SutonnyMJ"/>
                <w:lang w:bidi="bn-BD"/>
              </w:rPr>
              <w:t>cÖwZ‡e`‡bi Kwc</w:t>
            </w:r>
          </w:p>
        </w:tc>
      </w:tr>
    </w:tbl>
    <w:p w:rsidR="00DA4D31" w:rsidRPr="00CA7FBA" w:rsidRDefault="00DA4D31" w:rsidP="00DA4D31">
      <w:pPr>
        <w:pStyle w:val="GM"/>
        <w:spacing w:before="6" w:after="6" w:line="288" w:lineRule="auto"/>
        <w:rPr>
          <w:rFonts w:eastAsia="Calibri"/>
          <w:lang w:val="pt-BR" w:bidi="ar-SA"/>
        </w:rPr>
      </w:pPr>
    </w:p>
    <w:p w:rsidR="00DA4D31" w:rsidRPr="00CA7FBA" w:rsidRDefault="00DA4D31" w:rsidP="00DA4D31">
      <w:pPr>
        <w:pStyle w:val="GM"/>
        <w:spacing w:before="6" w:after="6" w:line="288" w:lineRule="auto"/>
        <w:rPr>
          <w:rFonts w:eastAsia="Calibri"/>
          <w:lang w:val="pt-BR" w:bidi="ar-SA"/>
        </w:rPr>
      </w:pPr>
      <w:r w:rsidRPr="00CA7FBA">
        <w:rPr>
          <w:rFonts w:eastAsia="Calibri"/>
          <w:lang w:val="pt-BR" w:bidi="ar-SA"/>
        </w:rPr>
        <w:t>†h mKj BDwbqb cwil` Dc‡iv‡jøwLZ †hvM¨Zv AR©‡b e¨_© n‡e ‡m me BDwbqb †gŠwjK †_vK eiv‡Ïi gvÎ 25% eivÏ cv‡e|</w:t>
      </w:r>
    </w:p>
    <w:p w:rsidR="00DA4D31" w:rsidRPr="00CA7FBA" w:rsidRDefault="00DA4D31" w:rsidP="00DA4D31">
      <w:pPr>
        <w:pStyle w:val="GM"/>
        <w:spacing w:before="6" w:after="6" w:line="288" w:lineRule="auto"/>
        <w:rPr>
          <w:rFonts w:eastAsia="Calibri"/>
          <w:sz w:val="24"/>
          <w:lang w:val="pt-BR" w:bidi="ar-SA"/>
        </w:rPr>
      </w:pPr>
    </w:p>
    <w:p w:rsidR="00DA4D31" w:rsidRPr="00CA7FBA" w:rsidRDefault="00DA4D31" w:rsidP="008A7D65">
      <w:pPr>
        <w:pStyle w:val="Heading3"/>
        <w:numPr>
          <w:ilvl w:val="2"/>
          <w:numId w:val="139"/>
        </w:numPr>
        <w:rPr>
          <w:color w:val="auto"/>
        </w:rPr>
      </w:pPr>
      <w:bookmarkStart w:id="511" w:name="_Toc460806323"/>
      <w:bookmarkStart w:id="512" w:name="_Toc461710625"/>
      <w:bookmarkStart w:id="513" w:name="_Toc461823617"/>
      <w:bookmarkStart w:id="514" w:name="_Toc462231330"/>
      <w:bookmarkStart w:id="515" w:name="_Toc462231430"/>
      <w:bookmarkStart w:id="516" w:name="_Toc462236287"/>
      <w:bookmarkStart w:id="517" w:name="_Toc462236585"/>
      <w:bookmarkStart w:id="518" w:name="_Toc462236679"/>
      <w:bookmarkStart w:id="519" w:name="_Toc462236773"/>
      <w:bookmarkStart w:id="520" w:name="_Toc462237061"/>
      <w:bookmarkStart w:id="521" w:name="_Toc462237340"/>
      <w:bookmarkStart w:id="522" w:name="_Toc462266481"/>
      <w:bookmarkStart w:id="523" w:name="_Toc462350652"/>
      <w:bookmarkStart w:id="524" w:name="_Toc462413960"/>
      <w:bookmarkStart w:id="525" w:name="_Toc474185387"/>
      <w:bookmarkStart w:id="526" w:name="_Toc474868126"/>
      <w:bookmarkStart w:id="527" w:name="_Toc474922880"/>
      <w:bookmarkStart w:id="528" w:name="_Toc475183920"/>
      <w:bookmarkStart w:id="529" w:name="_Toc475227448"/>
      <w:bookmarkStart w:id="530" w:name="_Toc475250446"/>
      <w:bookmarkStart w:id="531" w:name="_Toc475344050"/>
      <w:bookmarkStart w:id="532" w:name="_Toc509223019"/>
      <w:bookmarkStart w:id="533" w:name="_Toc511732868"/>
      <w:r w:rsidRPr="00CA7FBA">
        <w:rPr>
          <w:color w:val="auto"/>
        </w:rPr>
        <w:t>`¶Zv wfwËK Aby`vb (wcwewR) wba©viY I weZiY</w:t>
      </w:r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</w:p>
    <w:p w:rsidR="00DA4D31" w:rsidRPr="00CA7FBA" w:rsidRDefault="00DA4D31" w:rsidP="00DA4D31">
      <w:pPr>
        <w:pStyle w:val="GM"/>
        <w:spacing w:before="6" w:after="6" w:line="288" w:lineRule="auto"/>
        <w:rPr>
          <w:rFonts w:eastAsia="Calibri"/>
          <w:lang w:val="pt-BR" w:bidi="ar-SA"/>
        </w:rPr>
      </w:pPr>
      <w:r w:rsidRPr="00CA7FBA">
        <w:rPr>
          <w:rFonts w:eastAsia="Calibri"/>
          <w:lang w:val="pt-BR" w:bidi="ar-SA"/>
        </w:rPr>
        <w:t>†gŠwjK †_vK eivÏ cÖvß BDwbqb cwil`mg~‡ni mvwe©K `¶Zv Dbœq‡b Drmvn cÖ`v‡bi Rb¨ `¶Zv wfwËK eivÏ cÖ`vb Kiv n‡e| cÖKí †gqv‡` wcwewRi mgy`q A_© AvBwWG †µwWU †_‡K enb Kiv n‡e| Avw_©K I ivR¯^ e¨e¯’vcbvi wewfbœ w`K, †hgb ivR¯^ Avq e„w×, ivR¯^ Av`v‡qi nvi, ¯^”QZv I Revew`wnZv, RbM‡Yi AskMÖnY, cwiKíbv I ev‡RU cÖYqb Ges cÖwZ‡e`b BZ¨vw` wel‡q †h mKj BDwbqb cwil` `¶Zv cÖ`k©b Ki‡Z cvi‡e Zv‡`i‡K ga¨ †_‡K ÿz`ªZi msL¨vi BDwbqb cwil‡K cÖ`vb Kiv n‡e| cÖK‡íi wØZxq eQi †_‡K `ÿZv wfwËK eivÏ cÖ`vb ïiæ n‡e| wcwewR eve` †Kvb Ae¨wqZ A_© cieZ©x A_© eQ‡ii BDwc Znwe‡j Aby`vb wn‡m‡e we‡ewPZ n‡e|</w:t>
      </w:r>
    </w:p>
    <w:p w:rsidR="00DA4D31" w:rsidRPr="00CA7FBA" w:rsidRDefault="00DA4D31" w:rsidP="008A7D65">
      <w:pPr>
        <w:numPr>
          <w:ilvl w:val="0"/>
          <w:numId w:val="38"/>
        </w:numPr>
        <w:tabs>
          <w:tab w:val="left" w:pos="432"/>
        </w:tabs>
        <w:autoSpaceDE w:val="0"/>
        <w:autoSpaceDN w:val="0"/>
        <w:adjustRightInd w:val="0"/>
        <w:spacing w:line="24" w:lineRule="atLeast"/>
        <w:ind w:left="432"/>
        <w:jc w:val="both"/>
        <w:rPr>
          <w:rFonts w:ascii="SutonnyMJ" w:hAnsi="SutonnyMJ" w:cs="SutonnyMJ"/>
          <w:sz w:val="28"/>
          <w:szCs w:val="26"/>
          <w:lang w:val="pt-BR"/>
        </w:rPr>
      </w:pPr>
      <w:r w:rsidRPr="00CA7FBA">
        <w:rPr>
          <w:rFonts w:ascii="SutonnyMJ" w:hAnsi="SutonnyMJ" w:cs="SutonnyMJ"/>
          <w:sz w:val="28"/>
          <w:szCs w:val="26"/>
          <w:lang w:val="pt-BR"/>
        </w:rPr>
        <w:t>`¶Zvi gv‡bi Dci wfwË K‡i †Rjv ch©v‡q cÖ_g mvwii 65% BDwbqb cwil`‡K wZbwU fv‡M fvM K‡i G eivÏ cÖ`vb Kiv n‡e|</w:t>
      </w:r>
    </w:p>
    <w:p w:rsidR="00DA4D31" w:rsidRPr="00CA7FBA" w:rsidRDefault="00DA4D31" w:rsidP="008A7D65">
      <w:pPr>
        <w:numPr>
          <w:ilvl w:val="0"/>
          <w:numId w:val="38"/>
        </w:numPr>
        <w:tabs>
          <w:tab w:val="left" w:pos="432"/>
        </w:tabs>
        <w:autoSpaceDE w:val="0"/>
        <w:autoSpaceDN w:val="0"/>
        <w:adjustRightInd w:val="0"/>
        <w:spacing w:line="24" w:lineRule="atLeast"/>
        <w:ind w:left="432"/>
        <w:jc w:val="both"/>
        <w:rPr>
          <w:rFonts w:ascii="SutonnyMJ" w:hAnsi="SutonnyMJ" w:cs="SutonnyMJ"/>
          <w:sz w:val="28"/>
          <w:szCs w:val="26"/>
          <w:lang w:val="pt-BR"/>
        </w:rPr>
      </w:pPr>
      <w:r w:rsidRPr="00CA7FBA">
        <w:rPr>
          <w:rFonts w:ascii="SutonnyMJ" w:hAnsi="SutonnyMJ" w:cs="SutonnyMJ"/>
          <w:sz w:val="28"/>
          <w:szCs w:val="26"/>
          <w:lang w:val="pt-BR"/>
        </w:rPr>
        <w:t>`¶Zvi gv‡bi w`K †_‡K cÖ_g 20% BDwbqb cwil` Zv‡`i cÖvc¨ †gŠwjK †_vK eiv‡Ïi AvwZwi³ 40% A_© cv‡e|</w:t>
      </w:r>
    </w:p>
    <w:p w:rsidR="00DA4D31" w:rsidRPr="00CA7FBA" w:rsidRDefault="00DA4D31" w:rsidP="008A7D65">
      <w:pPr>
        <w:numPr>
          <w:ilvl w:val="0"/>
          <w:numId w:val="38"/>
        </w:numPr>
        <w:tabs>
          <w:tab w:val="left" w:pos="432"/>
        </w:tabs>
        <w:autoSpaceDE w:val="0"/>
        <w:autoSpaceDN w:val="0"/>
        <w:adjustRightInd w:val="0"/>
        <w:spacing w:line="24" w:lineRule="atLeast"/>
        <w:ind w:left="432"/>
        <w:jc w:val="both"/>
        <w:rPr>
          <w:rFonts w:ascii="SutonnyMJ" w:hAnsi="SutonnyMJ" w:cs="SutonnyMJ"/>
          <w:sz w:val="28"/>
          <w:szCs w:val="26"/>
          <w:lang w:val="pt-BR"/>
        </w:rPr>
      </w:pPr>
      <w:r w:rsidRPr="00CA7FBA">
        <w:rPr>
          <w:rFonts w:ascii="SutonnyMJ" w:hAnsi="SutonnyMJ" w:cs="SutonnyMJ"/>
          <w:sz w:val="28"/>
          <w:szCs w:val="26"/>
          <w:lang w:val="pt-BR"/>
        </w:rPr>
        <w:t>cieZx© 30% BDwbqb cwil` Zv‡`i cÖvc¨ †gŠwjK †_vK eiv‡Ïi AvwZwi³ 30% A_© cv‡e|</w:t>
      </w:r>
    </w:p>
    <w:p w:rsidR="00DA4D31" w:rsidRPr="00CA7FBA" w:rsidRDefault="00DA4D31" w:rsidP="008A7D65">
      <w:pPr>
        <w:numPr>
          <w:ilvl w:val="0"/>
          <w:numId w:val="38"/>
        </w:numPr>
        <w:tabs>
          <w:tab w:val="left" w:pos="432"/>
        </w:tabs>
        <w:autoSpaceDE w:val="0"/>
        <w:autoSpaceDN w:val="0"/>
        <w:adjustRightInd w:val="0"/>
        <w:spacing w:line="24" w:lineRule="atLeast"/>
        <w:ind w:left="432"/>
        <w:jc w:val="both"/>
        <w:rPr>
          <w:rFonts w:ascii="SutonnyMJ" w:hAnsi="SutonnyMJ" w:cs="SutonnyMJ"/>
          <w:sz w:val="28"/>
          <w:szCs w:val="26"/>
          <w:lang w:val="pt-BR"/>
        </w:rPr>
      </w:pPr>
      <w:r w:rsidRPr="00CA7FBA">
        <w:rPr>
          <w:rFonts w:ascii="SutonnyMJ" w:hAnsi="SutonnyMJ" w:cs="SutonnyMJ"/>
          <w:sz w:val="28"/>
          <w:szCs w:val="26"/>
          <w:lang w:val="pt-BR"/>
        </w:rPr>
        <w:t>ZrcieZx© 50% BDwbqb cwil` Zv‡`i cÖvc¨ †gŠwjK †_vK eiv‡Ïi AvwZwi³ 20% A_© cv‡e|</w:t>
      </w:r>
    </w:p>
    <w:p w:rsidR="00DA4D31" w:rsidRPr="00CA7FBA" w:rsidRDefault="00DA4D31" w:rsidP="00DA4D31">
      <w:pPr>
        <w:pStyle w:val="GM"/>
        <w:spacing w:before="6" w:after="6" w:line="288" w:lineRule="auto"/>
        <w:rPr>
          <w:rFonts w:eastAsia="Calibri"/>
          <w:sz w:val="24"/>
          <w:lang w:val="pt-BR" w:bidi="ar-SA"/>
        </w:rPr>
      </w:pPr>
    </w:p>
    <w:p w:rsidR="00DA4D31" w:rsidRPr="00CA7FBA" w:rsidRDefault="00DA4D31" w:rsidP="008A7D65">
      <w:pPr>
        <w:pStyle w:val="Heading3"/>
        <w:numPr>
          <w:ilvl w:val="2"/>
          <w:numId w:val="139"/>
        </w:numPr>
        <w:rPr>
          <w:color w:val="auto"/>
        </w:rPr>
      </w:pPr>
      <w:bookmarkStart w:id="534" w:name="_Toc461710650"/>
      <w:bookmarkStart w:id="535" w:name="_Toc461823642"/>
      <w:bookmarkStart w:id="536" w:name="_Toc462231366"/>
      <w:bookmarkStart w:id="537" w:name="_Toc462231466"/>
      <w:bookmarkStart w:id="538" w:name="_Toc462236323"/>
      <w:bookmarkStart w:id="539" w:name="_Toc462236621"/>
      <w:bookmarkStart w:id="540" w:name="_Toc462236715"/>
      <w:bookmarkStart w:id="541" w:name="_Toc462236809"/>
      <w:bookmarkStart w:id="542" w:name="_Toc462237097"/>
      <w:bookmarkStart w:id="543" w:name="_Toc462237376"/>
      <w:bookmarkStart w:id="544" w:name="_Toc462266517"/>
      <w:bookmarkStart w:id="545" w:name="_Toc462350707"/>
      <w:bookmarkStart w:id="546" w:name="_Toc462414003"/>
      <w:bookmarkStart w:id="547" w:name="_Toc474185388"/>
      <w:bookmarkStart w:id="548" w:name="_Toc474868127"/>
      <w:bookmarkStart w:id="549" w:name="_Toc474922881"/>
      <w:bookmarkStart w:id="550" w:name="_Toc475183921"/>
      <w:bookmarkStart w:id="551" w:name="_Toc475227449"/>
      <w:bookmarkStart w:id="552" w:name="_Toc475250447"/>
      <w:bookmarkStart w:id="553" w:name="_Toc475344051"/>
      <w:bookmarkStart w:id="554" w:name="_Toc509223020"/>
      <w:bookmarkStart w:id="555" w:name="_Toc511732869"/>
      <w:r w:rsidRPr="00CA7FBA">
        <w:rPr>
          <w:color w:val="auto"/>
        </w:rPr>
        <w:t>GjwRGmwcÕi `¶Zv g~j¨vq‡bi b¨~bZg kZ©, m~PK Ges ‡¯‹vi</w:t>
      </w:r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</w:p>
    <w:p w:rsidR="00DA4D31" w:rsidRPr="00CA7FBA" w:rsidRDefault="00DA4D31" w:rsidP="00DA4D31">
      <w:pPr>
        <w:pStyle w:val="GM"/>
        <w:spacing w:before="6" w:after="6" w:line="288" w:lineRule="auto"/>
        <w:rPr>
          <w:lang w:val="pt-BR"/>
        </w:rPr>
      </w:pPr>
      <w:r w:rsidRPr="00CA7FBA">
        <w:rPr>
          <w:lang w:val="pt-BR"/>
        </w:rPr>
        <w:t xml:space="preserve">†KejgvÎ </w:t>
      </w:r>
      <w:r w:rsidRPr="00CA7FBA">
        <w:t xml:space="preserve">†ewmK eøK MÖ¨v›U eiv‡Ïi Rb¨ b~b¨Zg kZ© </w:t>
      </w:r>
      <w:r w:rsidRPr="00CA7FBA">
        <w:rPr>
          <w:lang w:val="pt-BR"/>
        </w:rPr>
        <w:t xml:space="preserve">c~iYKvix BDwbqb¸‡jv cwil` `ÿZv wfwËK Aby`vb Gi Rb¨ ‡hvM¨ we‡ewPZ n‡e| `ÿZv wfwËK Aby`vb Gi Rb¨ 4 wU K¨vUvMix‡Z 10 wU </w:t>
      </w:r>
      <w:r w:rsidR="00D87FA8" w:rsidRPr="00CA7FBA">
        <w:rPr>
          <w:lang w:val="pt-BR"/>
        </w:rPr>
        <w:t>m~P</w:t>
      </w:r>
      <w:r w:rsidRPr="00CA7FBA">
        <w:rPr>
          <w:lang w:val="pt-BR"/>
        </w:rPr>
        <w:t xml:space="preserve">K Gi gva¨‡g BDwbqb cwil` g~j¨vqb Kiv n‡e| ‡gvU †¯‹vi 40 </w:t>
      </w:r>
      <w:r w:rsidRPr="00CA7FBA">
        <w:rPr>
          <w:lang w:val="pt-BR"/>
        </w:rPr>
        <w:lastRenderedPageBreak/>
        <w:t xml:space="preserve">Gi g‡a¨ 45% †¯‹vi cÖvß BDwbqb cwil` ¸‡jv </w:t>
      </w:r>
      <w:r w:rsidRPr="00CA7FBA">
        <w:rPr>
          <w:lang w:val="de-DE"/>
        </w:rPr>
        <w:t>`ÿZv wfwËK Aby`v‡bi Rb¨ we‡ewPZ n‡e</w:t>
      </w:r>
      <w:r w:rsidRPr="00CA7FBA">
        <w:rPr>
          <w:lang w:val="pt-BR"/>
        </w:rPr>
        <w:t xml:space="preserve">| </w:t>
      </w:r>
    </w:p>
    <w:p w:rsidR="00DA4D31" w:rsidRPr="00CA7FBA" w:rsidRDefault="00DA4D31" w:rsidP="008A7D65">
      <w:pPr>
        <w:pStyle w:val="GM"/>
        <w:numPr>
          <w:ilvl w:val="0"/>
          <w:numId w:val="108"/>
        </w:numPr>
        <w:tabs>
          <w:tab w:val="clear" w:pos="90"/>
          <w:tab w:val="clear" w:pos="360"/>
        </w:tabs>
        <w:spacing w:before="6" w:after="6" w:line="288" w:lineRule="auto"/>
        <w:rPr>
          <w:rFonts w:eastAsia="Calibri"/>
          <w:lang w:val="de-DE" w:bidi="ar-SA"/>
        </w:rPr>
      </w:pPr>
      <w:r w:rsidRPr="00CA7FBA">
        <w:rPr>
          <w:rFonts w:eastAsia="Calibri"/>
          <w:lang w:val="de-DE" w:bidi="ar-SA"/>
        </w:rPr>
        <w:t>GjwRGmwcÕi `¶Zv g~j¨vq‡bi b¨~bZg kZ©, m</w:t>
      </w:r>
      <w:r w:rsidR="00B756B8">
        <w:rPr>
          <w:rFonts w:eastAsia="Calibri"/>
          <w:lang w:val="de-DE" w:bidi="ar-SA"/>
        </w:rPr>
        <w:t>~PK, ‡¯‹vi Ges hvPvBKiY gva¨g /</w:t>
      </w:r>
      <w:r w:rsidRPr="00CA7FBA">
        <w:rPr>
          <w:rFonts w:eastAsia="Calibri"/>
          <w:lang w:val="de-DE" w:bidi="ar-SA"/>
        </w:rPr>
        <w:t xml:space="preserve">‡¯‹v‡ii wb‡`©wkKv </w:t>
      </w:r>
      <w:r w:rsidR="000F76C4">
        <w:rPr>
          <w:rFonts w:eastAsia="Calibri"/>
          <w:lang w:val="de-DE" w:bidi="ar-SA"/>
        </w:rPr>
        <w:t>11</w:t>
      </w:r>
      <w:r w:rsidR="000A60ED" w:rsidRPr="00CA7FBA">
        <w:rPr>
          <w:rFonts w:eastAsia="Calibri"/>
          <w:lang w:val="de-DE" w:bidi="ar-SA"/>
        </w:rPr>
        <w:t xml:space="preserve">.5 </w:t>
      </w:r>
      <w:r w:rsidRPr="00CA7FBA">
        <w:rPr>
          <w:rFonts w:eastAsia="Calibri"/>
          <w:lang w:val="de-DE" w:bidi="ar-SA"/>
        </w:rPr>
        <w:t>cwiwkó‡Z †`qv n‡q‡Q|</w:t>
      </w:r>
      <w:bookmarkStart w:id="556" w:name="_Toc474923207"/>
      <w:bookmarkStart w:id="557" w:name="_Toc474925800"/>
      <w:bookmarkStart w:id="558" w:name="_Toc474935514"/>
      <w:bookmarkEnd w:id="556"/>
      <w:bookmarkEnd w:id="557"/>
      <w:bookmarkEnd w:id="558"/>
    </w:p>
    <w:p w:rsidR="00B13810" w:rsidRPr="00CA7FBA" w:rsidRDefault="00B13810" w:rsidP="00DA4D31">
      <w:pPr>
        <w:pStyle w:val="Heading3"/>
        <w:keepNext w:val="0"/>
        <w:numPr>
          <w:ilvl w:val="2"/>
          <w:numId w:val="0"/>
        </w:numPr>
        <w:tabs>
          <w:tab w:val="clear" w:pos="360"/>
        </w:tabs>
        <w:spacing w:before="6" w:after="6" w:line="288" w:lineRule="auto"/>
        <w:ind w:left="720" w:hanging="720"/>
        <w:contextualSpacing/>
        <w:jc w:val="both"/>
        <w:rPr>
          <w:color w:val="auto"/>
          <w:sz w:val="24"/>
          <w:szCs w:val="24"/>
        </w:rPr>
      </w:pPr>
      <w:bookmarkStart w:id="559" w:name="_Toc474185393"/>
      <w:bookmarkStart w:id="560" w:name="_Toc474868132"/>
      <w:bookmarkStart w:id="561" w:name="_Toc474922883"/>
      <w:bookmarkStart w:id="562" w:name="_Toc462231331"/>
      <w:bookmarkStart w:id="563" w:name="_Toc462231431"/>
      <w:bookmarkStart w:id="564" w:name="_Toc462236288"/>
      <w:bookmarkStart w:id="565" w:name="_Toc462236586"/>
      <w:bookmarkStart w:id="566" w:name="_Toc462236680"/>
      <w:bookmarkStart w:id="567" w:name="_Toc462236774"/>
      <w:bookmarkStart w:id="568" w:name="_Toc462237062"/>
      <w:bookmarkStart w:id="569" w:name="_Toc462237341"/>
      <w:bookmarkStart w:id="570" w:name="_Toc462266482"/>
      <w:bookmarkStart w:id="571" w:name="_Toc462350653"/>
      <w:bookmarkStart w:id="572" w:name="_Toc462413961"/>
      <w:bookmarkStart w:id="573" w:name="_Toc474185394"/>
      <w:bookmarkStart w:id="574" w:name="_Toc474868133"/>
      <w:bookmarkStart w:id="575" w:name="_Toc474922884"/>
      <w:bookmarkStart w:id="576" w:name="_Toc475183923"/>
      <w:bookmarkStart w:id="577" w:name="_Toc475227451"/>
      <w:bookmarkStart w:id="578" w:name="_Toc475250449"/>
      <w:bookmarkStart w:id="579" w:name="_Toc475344053"/>
      <w:bookmarkEnd w:id="559"/>
      <w:bookmarkEnd w:id="560"/>
      <w:bookmarkEnd w:id="561"/>
    </w:p>
    <w:p w:rsidR="00DA4D31" w:rsidRPr="00CA7FBA" w:rsidRDefault="00DA4D31" w:rsidP="008A7D65">
      <w:pPr>
        <w:pStyle w:val="Heading7"/>
        <w:numPr>
          <w:ilvl w:val="2"/>
          <w:numId w:val="139"/>
        </w:numPr>
        <w:rPr>
          <w:rFonts w:ascii="SutonnyMJ" w:hAnsi="SutonnyMJ"/>
          <w:color w:val="auto"/>
          <w:sz w:val="24"/>
          <w:szCs w:val="24"/>
          <w:lang w:bidi="bn-BD"/>
        </w:rPr>
      </w:pPr>
      <w:r w:rsidRPr="00CA7FBA">
        <w:rPr>
          <w:rFonts w:ascii="SutonnyMJ" w:hAnsi="SutonnyMJ"/>
          <w:color w:val="auto"/>
          <w:sz w:val="24"/>
          <w:szCs w:val="24"/>
          <w:lang w:bidi="bn-BD"/>
        </w:rPr>
        <w:t>†_vK eivÏ wej¤^/¯’wMZ nevi KviY</w:t>
      </w:r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</w:p>
    <w:tbl>
      <w:tblPr>
        <w:tblW w:w="4849" w:type="pct"/>
        <w:tblInd w:w="108" w:type="dxa"/>
        <w:tblLook w:val="04A0"/>
      </w:tblPr>
      <w:tblGrid>
        <w:gridCol w:w="3068"/>
        <w:gridCol w:w="4264"/>
      </w:tblGrid>
      <w:tr w:rsidR="00DA4D31" w:rsidRPr="00CA7FBA" w:rsidTr="00D921F1">
        <w:trPr>
          <w:trHeight w:val="1"/>
        </w:trPr>
        <w:tc>
          <w:tcPr>
            <w:tcW w:w="20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4D31" w:rsidRPr="00CA7FBA" w:rsidRDefault="00DA4D31" w:rsidP="00A82415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" w:after="6" w:line="288" w:lineRule="auto"/>
              <w:jc w:val="center"/>
              <w:rPr>
                <w:rFonts w:ascii="SutonnyMJ" w:hAnsi="SutonnyMJ" w:cs="SutonnyMJ"/>
              </w:rPr>
            </w:pPr>
            <w:r w:rsidRPr="00CA7FBA">
              <w:rPr>
                <w:rFonts w:ascii="SutonnyMJ" w:hAnsi="SutonnyMJ" w:cs="SutonnyMJ"/>
                <w:b/>
                <w:bCs/>
              </w:rPr>
              <w:t>KviYmg~n</w:t>
            </w:r>
          </w:p>
        </w:tc>
        <w:tc>
          <w:tcPr>
            <w:tcW w:w="2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4D31" w:rsidRPr="00CA7FBA" w:rsidRDefault="00A82415" w:rsidP="00A82415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" w:after="6" w:line="288" w:lineRule="auto"/>
              <w:jc w:val="center"/>
              <w:rPr>
                <w:rFonts w:ascii="SutonnyMJ" w:hAnsi="SutonnyMJ" w:cs="SutonnyMJ"/>
              </w:rPr>
            </w:pPr>
            <w:r w:rsidRPr="00CA7FBA">
              <w:rPr>
                <w:rFonts w:ascii="SutonnyMJ" w:hAnsi="SutonnyMJ" w:cs="SutonnyMJ"/>
                <w:b/>
                <w:bCs/>
              </w:rPr>
              <w:t>d</w:t>
            </w:r>
            <w:r w:rsidR="00DA4D31" w:rsidRPr="00CA7FBA">
              <w:rPr>
                <w:rFonts w:ascii="SutonnyMJ" w:hAnsi="SutonnyMJ" w:cs="SutonnyMJ"/>
                <w:b/>
                <w:bCs/>
              </w:rPr>
              <w:t>jvdj</w:t>
            </w:r>
          </w:p>
        </w:tc>
      </w:tr>
      <w:tr w:rsidR="00DA4D31" w:rsidRPr="00CA7FBA" w:rsidTr="00D921F1">
        <w:trPr>
          <w:trHeight w:val="1"/>
        </w:trPr>
        <w:tc>
          <w:tcPr>
            <w:tcW w:w="20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A4D31" w:rsidRPr="00CA7FBA" w:rsidRDefault="00DA4D31" w:rsidP="00D921F1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" w:after="6" w:line="288" w:lineRule="auto"/>
              <w:jc w:val="both"/>
              <w:rPr>
                <w:rFonts w:ascii="SutonnyMJ" w:hAnsi="SutonnyMJ" w:cs="SutonnyMJ"/>
                <w:sz w:val="26"/>
              </w:rPr>
            </w:pPr>
            <w:r w:rsidRPr="00CA7FBA">
              <w:rPr>
                <w:rFonts w:ascii="SutonnyMJ" w:hAnsi="SutonnyMJ" w:cs="SutonnyMJ"/>
                <w:sz w:val="26"/>
              </w:rPr>
              <w:t>evwl©K AwWU bv Kiv‡bv</w:t>
            </w:r>
          </w:p>
        </w:tc>
        <w:tc>
          <w:tcPr>
            <w:tcW w:w="2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A4D31" w:rsidRPr="00CA7FBA" w:rsidRDefault="00DA4D31" w:rsidP="00D921F1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" w:after="6" w:line="288" w:lineRule="auto"/>
              <w:jc w:val="both"/>
              <w:rPr>
                <w:rFonts w:ascii="SutonnyMJ" w:hAnsi="SutonnyMJ" w:cs="SutonnyMJ"/>
                <w:sz w:val="26"/>
              </w:rPr>
            </w:pPr>
            <w:r w:rsidRPr="00CA7FBA">
              <w:rPr>
                <w:rFonts w:ascii="SutonnyMJ" w:hAnsi="SutonnyMJ" w:cs="SutonnyMJ"/>
                <w:sz w:val="26"/>
              </w:rPr>
              <w:t>cieZ©x A_©eQ‡i †gvŠwjK †_vK eivÏ cÖ`vb ¯’wMZ _vK‡e</w:t>
            </w:r>
          </w:p>
        </w:tc>
      </w:tr>
      <w:tr w:rsidR="00DA4D31" w:rsidRPr="00CA7FBA" w:rsidTr="00D921F1">
        <w:trPr>
          <w:trHeight w:val="1"/>
        </w:trPr>
        <w:tc>
          <w:tcPr>
            <w:tcW w:w="20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A4D31" w:rsidRPr="00CA7FBA" w:rsidRDefault="00DA4D31" w:rsidP="00D921F1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" w:after="6" w:line="288" w:lineRule="auto"/>
              <w:jc w:val="both"/>
              <w:rPr>
                <w:rFonts w:ascii="SutonnyMJ" w:hAnsi="SutonnyMJ" w:cs="SutonnyMJ"/>
                <w:sz w:val="26"/>
              </w:rPr>
            </w:pPr>
            <w:r w:rsidRPr="00CA7FBA">
              <w:rPr>
                <w:rFonts w:ascii="SutonnyMJ" w:hAnsi="SutonnyMJ" w:cs="SutonnyMJ"/>
                <w:sz w:val="26"/>
              </w:rPr>
              <w:t>weiƒc ev cÖ‡qvRbxq Z_¨ cÖ`v‡b e¨_©Zvi Rb¨ AwWU AvcwË</w:t>
            </w:r>
          </w:p>
        </w:tc>
        <w:tc>
          <w:tcPr>
            <w:tcW w:w="2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A4D31" w:rsidRPr="00CA7FBA" w:rsidRDefault="00DA4D31" w:rsidP="008A7D65">
            <w:pPr>
              <w:numPr>
                <w:ilvl w:val="0"/>
                <w:numId w:val="36"/>
              </w:numPr>
              <w:tabs>
                <w:tab w:val="left" w:pos="433"/>
              </w:tabs>
              <w:autoSpaceDE w:val="0"/>
              <w:autoSpaceDN w:val="0"/>
              <w:adjustRightInd w:val="0"/>
              <w:spacing w:before="6" w:after="6" w:line="288" w:lineRule="auto"/>
              <w:ind w:left="0" w:firstLine="0"/>
              <w:jc w:val="both"/>
              <w:rPr>
                <w:rFonts w:ascii="SutonnyMJ" w:hAnsi="SutonnyMJ" w:cs="SutonnyMJ"/>
                <w:sz w:val="26"/>
              </w:rPr>
            </w:pPr>
            <w:r w:rsidRPr="00CA7FBA">
              <w:rPr>
                <w:rFonts w:ascii="SutonnyMJ" w:hAnsi="SutonnyMJ" w:cs="SutonnyMJ"/>
                <w:sz w:val="26"/>
              </w:rPr>
              <w:t>Z`šÍ wb®úbœ bv nIqv ch©šÍ †_vK eivÏ ¯’wMZ _vK‡e|</w:t>
            </w:r>
          </w:p>
          <w:p w:rsidR="00DA4D31" w:rsidRPr="00CA7FBA" w:rsidRDefault="00DA4D31" w:rsidP="008A7D65">
            <w:pPr>
              <w:numPr>
                <w:ilvl w:val="0"/>
                <w:numId w:val="36"/>
              </w:numPr>
              <w:tabs>
                <w:tab w:val="left" w:pos="433"/>
              </w:tabs>
              <w:autoSpaceDE w:val="0"/>
              <w:autoSpaceDN w:val="0"/>
              <w:adjustRightInd w:val="0"/>
              <w:spacing w:before="6" w:after="6" w:line="288" w:lineRule="auto"/>
              <w:ind w:left="0" w:firstLine="0"/>
              <w:jc w:val="both"/>
              <w:rPr>
                <w:rFonts w:ascii="SutonnyMJ" w:hAnsi="SutonnyMJ" w:cs="SutonnyMJ"/>
                <w:sz w:val="26"/>
              </w:rPr>
            </w:pPr>
            <w:r w:rsidRPr="00CA7FBA">
              <w:rPr>
                <w:rFonts w:ascii="SutonnyMJ" w:hAnsi="SutonnyMJ" w:cs="SutonnyMJ"/>
                <w:sz w:val="26"/>
              </w:rPr>
              <w:t>P~ovšÍ AwWU djvd‡ji Dci wfwË K‡i h_vh_ †`Iqvwb Ges †dŠR`vwi e¨e¯’v MÖnY (evsjv‡`k miKv‡ii AvBbvbymv‡i)|</w:t>
            </w:r>
          </w:p>
          <w:p w:rsidR="00DA4D31" w:rsidRPr="00CA7FBA" w:rsidRDefault="00DA4D31" w:rsidP="008A7D65">
            <w:pPr>
              <w:numPr>
                <w:ilvl w:val="0"/>
                <w:numId w:val="36"/>
              </w:numPr>
              <w:tabs>
                <w:tab w:val="left" w:pos="433"/>
              </w:tabs>
              <w:autoSpaceDE w:val="0"/>
              <w:autoSpaceDN w:val="0"/>
              <w:adjustRightInd w:val="0"/>
              <w:spacing w:before="6" w:after="6" w:line="288" w:lineRule="auto"/>
              <w:ind w:left="0" w:firstLine="0"/>
              <w:jc w:val="both"/>
              <w:rPr>
                <w:rFonts w:ascii="SutonnyMJ" w:hAnsi="SutonnyMJ" w:cs="SutonnyMJ"/>
                <w:sz w:val="26"/>
              </w:rPr>
            </w:pPr>
            <w:r w:rsidRPr="00CA7FBA">
              <w:rPr>
                <w:rFonts w:ascii="SutonnyMJ" w:hAnsi="SutonnyMJ" w:cs="SutonnyMJ"/>
                <w:sz w:val="26"/>
              </w:rPr>
              <w:t>RwoZ e¨w³ KZ©…K ¯’vbxq miKvi wefvM‡K wbqgvbymv‡i AvZ¥mvrK…Z A_© †diZ cÖ`vb Ki‡Z cv‡i|</w:t>
            </w:r>
          </w:p>
          <w:p w:rsidR="00DA4D31" w:rsidRPr="00CA7FBA" w:rsidRDefault="00DA4D31" w:rsidP="008A7D65">
            <w:pPr>
              <w:numPr>
                <w:ilvl w:val="0"/>
                <w:numId w:val="36"/>
              </w:numPr>
              <w:tabs>
                <w:tab w:val="left" w:pos="433"/>
              </w:tabs>
              <w:autoSpaceDE w:val="0"/>
              <w:autoSpaceDN w:val="0"/>
              <w:adjustRightInd w:val="0"/>
              <w:spacing w:before="6" w:after="6" w:line="288" w:lineRule="auto"/>
              <w:ind w:left="0" w:firstLine="0"/>
              <w:jc w:val="both"/>
              <w:rPr>
                <w:rFonts w:ascii="SutonnyMJ" w:hAnsi="SutonnyMJ" w:cs="SutonnyMJ"/>
                <w:sz w:val="26"/>
              </w:rPr>
            </w:pPr>
            <w:r w:rsidRPr="00CA7FBA">
              <w:rPr>
                <w:rFonts w:ascii="SutonnyMJ" w:hAnsi="SutonnyMJ" w:cs="SutonnyMJ"/>
                <w:sz w:val="26"/>
              </w:rPr>
              <w:t>¯’vbxq miKvi wefvM KZ©…K RwoZ BDwbqb cwil`mg~‡ni bvg RvZxq cÖPvi gva¨‡g cÖKvk Kiv n‡Z cv‡i| GQvovI ¯’vbxq miKvi wefvM:</w:t>
            </w:r>
          </w:p>
          <w:p w:rsidR="00DA4D31" w:rsidRPr="00CA7FBA" w:rsidRDefault="00DA4D31" w:rsidP="00D921F1">
            <w:pPr>
              <w:tabs>
                <w:tab w:val="left" w:pos="433"/>
              </w:tabs>
              <w:autoSpaceDE w:val="0"/>
              <w:autoSpaceDN w:val="0"/>
              <w:adjustRightInd w:val="0"/>
              <w:spacing w:before="6" w:after="6" w:line="288" w:lineRule="auto"/>
              <w:jc w:val="both"/>
              <w:rPr>
                <w:rFonts w:ascii="SutonnyMJ" w:hAnsi="SutonnyMJ" w:cs="SutonnyMJ"/>
                <w:sz w:val="26"/>
              </w:rPr>
            </w:pPr>
            <w:r w:rsidRPr="00CA7FBA">
              <w:rPr>
                <w:rFonts w:ascii="SutonnyMJ" w:hAnsi="SutonnyMJ" w:cs="SutonnyMJ"/>
                <w:sz w:val="26"/>
              </w:rPr>
              <w:t>(K) GjwRGmwc †_‡K M„nxZ A_© AvZ¥mv‡Z RwoZ BDwbqb cwil`†K A‡hvM¨ †NvlYv Kiv n‡e|</w:t>
            </w:r>
          </w:p>
          <w:p w:rsidR="00DA4D31" w:rsidRPr="00CA7FBA" w:rsidRDefault="00DA4D31" w:rsidP="00D921F1">
            <w:pPr>
              <w:tabs>
                <w:tab w:val="left" w:pos="433"/>
              </w:tabs>
              <w:autoSpaceDE w:val="0"/>
              <w:autoSpaceDN w:val="0"/>
              <w:adjustRightInd w:val="0"/>
              <w:spacing w:before="6" w:after="6" w:line="288" w:lineRule="auto"/>
              <w:jc w:val="both"/>
              <w:rPr>
                <w:rFonts w:ascii="SutonnyMJ" w:hAnsi="SutonnyMJ" w:cs="SutonnyMJ"/>
                <w:sz w:val="26"/>
              </w:rPr>
            </w:pPr>
            <w:r w:rsidRPr="00CA7FBA">
              <w:rPr>
                <w:rFonts w:ascii="SutonnyMJ" w:hAnsi="SutonnyMJ" w:cs="SutonnyMJ"/>
                <w:sz w:val="26"/>
              </w:rPr>
              <w:t>(L) AwWU wi‡cv‡U© wPwýZ BDwbqb cwil` cÖwZwbwa /Kg©KZv©‡`i weiæ‡× gvgjv `v‡qi Ki‡Z cv‡i|</w:t>
            </w:r>
          </w:p>
        </w:tc>
      </w:tr>
      <w:tr w:rsidR="00DA4D31" w:rsidRPr="00CA7FBA" w:rsidTr="00D921F1">
        <w:trPr>
          <w:trHeight w:val="1"/>
        </w:trPr>
        <w:tc>
          <w:tcPr>
            <w:tcW w:w="20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A4D31" w:rsidRPr="00CA7FBA" w:rsidRDefault="00DA4D31" w:rsidP="00D921F1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" w:after="6" w:line="288" w:lineRule="auto"/>
              <w:jc w:val="both"/>
              <w:rPr>
                <w:rFonts w:ascii="SutonnyMJ" w:hAnsi="SutonnyMJ" w:cs="SutonnyMJ"/>
                <w:sz w:val="26"/>
              </w:rPr>
            </w:pPr>
            <w:r w:rsidRPr="00CA7FBA">
              <w:rPr>
                <w:rFonts w:ascii="SutonnyMJ" w:hAnsi="SutonnyMJ" w:cs="SutonnyMJ"/>
                <w:sz w:val="26"/>
              </w:rPr>
              <w:t>c~Y©v½ lvb¥vwmK cÖwZ‡e`b cÖ`v‡b e¨_©Zv</w:t>
            </w:r>
          </w:p>
        </w:tc>
        <w:tc>
          <w:tcPr>
            <w:tcW w:w="2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A4D31" w:rsidRPr="00CA7FBA" w:rsidRDefault="00DA4D31" w:rsidP="00D921F1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" w:after="6" w:line="288" w:lineRule="auto"/>
              <w:jc w:val="both"/>
              <w:rPr>
                <w:rFonts w:ascii="SutonnyMJ" w:hAnsi="SutonnyMJ" w:cs="SutonnyMJ"/>
                <w:sz w:val="26"/>
              </w:rPr>
            </w:pPr>
            <w:r w:rsidRPr="00CA7FBA">
              <w:rPr>
                <w:rFonts w:ascii="SutonnyMJ" w:hAnsi="SutonnyMJ" w:cs="SutonnyMJ"/>
                <w:sz w:val="26"/>
              </w:rPr>
              <w:t>BDwbqb cwil`‡K †gŠwjK †_vK eivÏ cÖ`v‡b wej¤^|</w:t>
            </w:r>
          </w:p>
        </w:tc>
      </w:tr>
      <w:tr w:rsidR="00DA4D31" w:rsidRPr="00CA7FBA" w:rsidTr="00D921F1">
        <w:trPr>
          <w:trHeight w:val="1"/>
        </w:trPr>
        <w:tc>
          <w:tcPr>
            <w:tcW w:w="20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A4D31" w:rsidRPr="00CA7FBA" w:rsidRDefault="00DA4D31" w:rsidP="00D921F1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" w:after="6" w:line="288" w:lineRule="auto"/>
              <w:jc w:val="both"/>
              <w:rPr>
                <w:rFonts w:ascii="SutonnyMJ" w:hAnsi="SutonnyMJ" w:cs="SutonnyMJ"/>
                <w:sz w:val="26"/>
              </w:rPr>
            </w:pPr>
            <w:r w:rsidRPr="00CA7FBA">
              <w:rPr>
                <w:rFonts w:ascii="SutonnyMJ" w:hAnsi="SutonnyMJ" w:cs="SutonnyMJ"/>
                <w:sz w:val="26"/>
              </w:rPr>
              <w:t xml:space="preserve">cwi‡ekMZ Ges mvgvwRK myi¶v </w:t>
            </w:r>
            <w:r w:rsidRPr="00CA7FBA">
              <w:rPr>
                <w:rFonts w:ascii="SutonnyMJ" w:hAnsi="SutonnyMJ" w:cs="SutonnyMJ"/>
                <w:sz w:val="26"/>
              </w:rPr>
              <w:lastRenderedPageBreak/>
              <w:t>KvVv‡gv cÖ‡qv‡M e¨_©Zv (GwU b~¨bZg †hvM¨Zv bq Z‡e GwU GKwU evav wnmv‡e we‡ewPZ n‡e)|</w:t>
            </w:r>
          </w:p>
        </w:tc>
        <w:tc>
          <w:tcPr>
            <w:tcW w:w="2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A4D31" w:rsidRPr="00CA7FBA" w:rsidRDefault="00DA4D31" w:rsidP="00D921F1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6" w:after="6" w:line="288" w:lineRule="auto"/>
              <w:jc w:val="both"/>
              <w:rPr>
                <w:rFonts w:ascii="SutonnyMJ" w:hAnsi="SutonnyMJ" w:cs="SutonnyMJ"/>
                <w:sz w:val="26"/>
              </w:rPr>
            </w:pPr>
            <w:r w:rsidRPr="00CA7FBA">
              <w:rPr>
                <w:rFonts w:ascii="SutonnyMJ" w:hAnsi="SutonnyMJ" w:cs="SutonnyMJ"/>
                <w:sz w:val="26"/>
              </w:rPr>
              <w:lastRenderedPageBreak/>
              <w:t xml:space="preserve">cieZ©x eQ‡ii Rb¨ †gŠwjK †_vK eivÏ cÖ`vb </w:t>
            </w:r>
            <w:r w:rsidRPr="00CA7FBA">
              <w:rPr>
                <w:rFonts w:ascii="SutonnyMJ" w:hAnsi="SutonnyMJ" w:cs="SutonnyMJ"/>
                <w:sz w:val="26"/>
              </w:rPr>
              <w:lastRenderedPageBreak/>
              <w:t>Kiv n‡e bv Ges mxgv j•N‡bi gvÎvi Dci wfwË K‡i †_vK eivÏ cÖ`vb ¯’wMZKiY|</w:t>
            </w:r>
          </w:p>
        </w:tc>
      </w:tr>
    </w:tbl>
    <w:p w:rsidR="00DA4D31" w:rsidRPr="00CA7FBA" w:rsidRDefault="00DA4D31" w:rsidP="009C07F0">
      <w:pPr>
        <w:pStyle w:val="Heading5"/>
        <w:ind w:left="720"/>
        <w:rPr>
          <w:rStyle w:val="Heading2Char"/>
          <w:sz w:val="28"/>
          <w:szCs w:val="28"/>
          <w:lang w:val="en-US"/>
        </w:rPr>
      </w:pPr>
    </w:p>
    <w:p w:rsidR="00DA4D31" w:rsidRPr="00CA7FBA" w:rsidRDefault="00D81D92" w:rsidP="008A7D65">
      <w:pPr>
        <w:pStyle w:val="Heading5"/>
        <w:numPr>
          <w:ilvl w:val="1"/>
          <w:numId w:val="139"/>
        </w:numPr>
        <w:rPr>
          <w:rStyle w:val="Heading2Char"/>
          <w:sz w:val="28"/>
          <w:szCs w:val="28"/>
          <w:lang w:val="en-US"/>
        </w:rPr>
      </w:pPr>
      <w:bookmarkStart w:id="580" w:name="_Toc461710626"/>
      <w:bookmarkStart w:id="581" w:name="_Toc461823618"/>
      <w:bookmarkStart w:id="582" w:name="_Toc460806324"/>
      <w:bookmarkStart w:id="583" w:name="_Toc462231332"/>
      <w:bookmarkStart w:id="584" w:name="_Toc462231432"/>
      <w:bookmarkStart w:id="585" w:name="_Toc462236289"/>
      <w:bookmarkStart w:id="586" w:name="_Toc462236587"/>
      <w:bookmarkStart w:id="587" w:name="_Toc462236681"/>
      <w:bookmarkStart w:id="588" w:name="_Toc462236775"/>
      <w:bookmarkStart w:id="589" w:name="_Toc462237063"/>
      <w:bookmarkStart w:id="590" w:name="_Toc462237342"/>
      <w:bookmarkStart w:id="591" w:name="_Toc462266483"/>
      <w:bookmarkStart w:id="592" w:name="_Toc462350654"/>
      <w:bookmarkStart w:id="593" w:name="_Toc462413962"/>
      <w:bookmarkStart w:id="594" w:name="_Toc474185395"/>
      <w:bookmarkStart w:id="595" w:name="_Toc474868134"/>
      <w:bookmarkStart w:id="596" w:name="_Toc474922885"/>
      <w:bookmarkStart w:id="597" w:name="_Toc475183924"/>
      <w:bookmarkStart w:id="598" w:name="_Toc475227452"/>
      <w:bookmarkStart w:id="599" w:name="_Toc475250450"/>
      <w:bookmarkStart w:id="600" w:name="_Toc475344054"/>
      <w:bookmarkStart w:id="601" w:name="_Toc509223021"/>
      <w:bookmarkStart w:id="602" w:name="_Toc511732870"/>
      <w:r w:rsidRPr="00CA7FBA">
        <w:rPr>
          <w:rStyle w:val="Heading2Char"/>
          <w:sz w:val="28"/>
          <w:szCs w:val="28"/>
          <w:lang w:val="en-US"/>
        </w:rPr>
        <w:t>GjwRGmwc - 3</w:t>
      </w:r>
      <w:r w:rsidR="00DA4D31" w:rsidRPr="00CA7FBA">
        <w:rPr>
          <w:rStyle w:val="Heading2Char"/>
          <w:sz w:val="28"/>
          <w:szCs w:val="28"/>
          <w:lang w:val="en-US"/>
        </w:rPr>
        <w:t xml:space="preserve"> </w:t>
      </w:r>
      <w:r w:rsidR="008D57ED" w:rsidRPr="00CA7FBA">
        <w:rPr>
          <w:rStyle w:val="Heading2Char"/>
          <w:sz w:val="28"/>
          <w:szCs w:val="28"/>
          <w:lang w:val="en-US"/>
        </w:rPr>
        <w:t xml:space="preserve">Gi </w:t>
      </w:r>
      <w:r w:rsidR="00DA4D31" w:rsidRPr="00CA7FBA">
        <w:rPr>
          <w:rStyle w:val="Heading2Char"/>
          <w:sz w:val="28"/>
          <w:szCs w:val="28"/>
          <w:lang w:val="en-US"/>
        </w:rPr>
        <w:t>AvIZvq MÖnY‡hvM¨ I AMÖnY‡hvM¨ w¯‹g</w:t>
      </w:r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</w:p>
    <w:p w:rsidR="00DA4D31" w:rsidRPr="00CA7FBA" w:rsidRDefault="00D81D92" w:rsidP="008A7D65">
      <w:pPr>
        <w:pStyle w:val="Heading3"/>
        <w:numPr>
          <w:ilvl w:val="2"/>
          <w:numId w:val="139"/>
        </w:numPr>
        <w:rPr>
          <w:color w:val="auto"/>
        </w:rPr>
      </w:pPr>
      <w:bookmarkStart w:id="603" w:name="_Toc509223022"/>
      <w:bookmarkStart w:id="604" w:name="_Toc511732871"/>
      <w:r w:rsidRPr="00CA7FBA">
        <w:rPr>
          <w:color w:val="auto"/>
        </w:rPr>
        <w:t>GjwRGmwc - 3</w:t>
      </w:r>
      <w:r w:rsidR="00DA4D31" w:rsidRPr="00CA7FBA">
        <w:rPr>
          <w:color w:val="auto"/>
        </w:rPr>
        <w:t>-Gi A_© Øviv †hme w¯‹g MÖnY Kiv hv‡e</w:t>
      </w:r>
      <w:bookmarkEnd w:id="603"/>
      <w:bookmarkEnd w:id="604"/>
    </w:p>
    <w:p w:rsidR="00DA4D31" w:rsidRPr="00CA7FBA" w:rsidRDefault="00DA4D31" w:rsidP="00A82415">
      <w:pPr>
        <w:tabs>
          <w:tab w:val="left" w:pos="360"/>
        </w:tabs>
        <w:spacing w:before="120" w:after="120" w:line="24" w:lineRule="atLeast"/>
        <w:ind w:left="-14" w:firstLine="14"/>
        <w:jc w:val="both"/>
        <w:rPr>
          <w:rFonts w:ascii="SutonnyMJ" w:hAnsi="SutonnyMJ" w:cs="SutonnyMJ"/>
          <w:bCs/>
          <w:sz w:val="26"/>
        </w:rPr>
      </w:pPr>
      <w:r w:rsidRPr="00CA7FBA">
        <w:rPr>
          <w:rFonts w:ascii="SutonnyMJ" w:hAnsi="SutonnyMJ" w:cs="SutonnyMJ"/>
          <w:b/>
          <w:bCs/>
          <w:sz w:val="26"/>
        </w:rPr>
        <w:t xml:space="preserve">†hvMv‡hvMt </w:t>
      </w:r>
      <w:r w:rsidRPr="00CA7FBA">
        <w:rPr>
          <w:rFonts w:ascii="SutonnyMJ" w:hAnsi="SutonnyMJ" w:cs="SutonnyMJ"/>
          <w:bCs/>
          <w:sz w:val="26"/>
        </w:rPr>
        <w:t xml:space="preserve">MÖv‡gi </w:t>
      </w:r>
      <w:r w:rsidR="00F95301" w:rsidRPr="00CA7FBA">
        <w:rPr>
          <w:rFonts w:ascii="SutonnyMJ" w:hAnsi="SutonnyMJ" w:cs="SutonnyMJ"/>
          <w:bCs/>
          <w:sz w:val="26"/>
        </w:rPr>
        <w:t>iv¯Ív</w:t>
      </w:r>
      <w:r w:rsidRPr="00CA7FBA">
        <w:rPr>
          <w:rFonts w:ascii="SutonnyMJ" w:hAnsi="SutonnyMJ" w:cs="SutonnyMJ"/>
          <w:bCs/>
          <w:sz w:val="26"/>
        </w:rPr>
        <w:t xml:space="preserve">mg~n wbg©vY /cybwb©g©vY; we`¨gvb </w:t>
      </w:r>
      <w:r w:rsidR="00F95301" w:rsidRPr="00CA7FBA">
        <w:rPr>
          <w:rFonts w:ascii="SutonnyMJ" w:hAnsi="SutonnyMJ" w:cs="SutonnyMJ"/>
          <w:bCs/>
          <w:sz w:val="26"/>
        </w:rPr>
        <w:t>iv¯Ív</w:t>
      </w:r>
      <w:r w:rsidRPr="00CA7FBA">
        <w:rPr>
          <w:rFonts w:ascii="SutonnyMJ" w:hAnsi="SutonnyMJ" w:cs="SutonnyMJ"/>
          <w:bCs/>
          <w:sz w:val="26"/>
        </w:rPr>
        <w:t xml:space="preserve">mg~n i¶Yv‡e¶Y; KvjfvU© wbg©vY; weªR/dzUIfvi weªR wbg©vY; MÖv‡gi </w:t>
      </w:r>
      <w:r w:rsidR="00F95301" w:rsidRPr="00CA7FBA">
        <w:rPr>
          <w:rFonts w:ascii="SutonnyMJ" w:hAnsi="SutonnyMJ" w:cs="SutonnyMJ"/>
          <w:bCs/>
          <w:sz w:val="26"/>
        </w:rPr>
        <w:t>iv¯Ív</w:t>
      </w:r>
      <w:r w:rsidRPr="00CA7FBA">
        <w:rPr>
          <w:rFonts w:ascii="SutonnyMJ" w:hAnsi="SutonnyMJ" w:cs="SutonnyMJ"/>
          <w:bCs/>
          <w:sz w:val="26"/>
        </w:rPr>
        <w:t xml:space="preserve"> ev mo‡Ki Dci cvwb wb®‹vkb †WªBb wbg©vY; Ges hvÎx QvDwb wbg©vb|</w:t>
      </w:r>
    </w:p>
    <w:p w:rsidR="00DA4D31" w:rsidRPr="00CA7FBA" w:rsidRDefault="00DA4D31" w:rsidP="00A82415">
      <w:pPr>
        <w:tabs>
          <w:tab w:val="left" w:pos="360"/>
        </w:tabs>
        <w:spacing w:before="120" w:after="120" w:line="24" w:lineRule="atLeast"/>
        <w:ind w:left="-14" w:firstLine="14"/>
        <w:jc w:val="both"/>
        <w:rPr>
          <w:rFonts w:ascii="SutonnyMJ" w:hAnsi="SutonnyMJ" w:cs="SutonnyMJ"/>
          <w:bCs/>
          <w:sz w:val="26"/>
        </w:rPr>
      </w:pPr>
      <w:r w:rsidRPr="00CA7FBA">
        <w:rPr>
          <w:rFonts w:ascii="SutonnyMJ" w:hAnsi="SutonnyMJ" w:cs="SutonnyMJ"/>
          <w:b/>
          <w:bCs/>
          <w:sz w:val="26"/>
        </w:rPr>
        <w:t xml:space="preserve">¯^v¯’¨t </w:t>
      </w:r>
      <w:r w:rsidRPr="00CA7FBA">
        <w:rPr>
          <w:rFonts w:ascii="SutonnyMJ" w:hAnsi="SutonnyMJ" w:cs="SutonnyMJ"/>
          <w:bCs/>
          <w:sz w:val="26"/>
        </w:rPr>
        <w:t>MÖvgxY ¯^v¯’¨‡K›`ª wbg©vY ev cybwb©g©vY; ¯^v¯’¨ m‡PZbZv, cwievi cwiKíbv, Rb¯^v¯’¨ Ges cwi®‹vi cwi”QbœZv Awfhvb cwiPvjbv; ¯^v¯’¨ †K‡›`ªi Rb¨ Jla mieivn; ¯^</w:t>
      </w:r>
      <w:r w:rsidR="001F3259" w:rsidRPr="00CA7FBA">
        <w:rPr>
          <w:rFonts w:ascii="SutonnyMJ" w:hAnsi="SutonnyMJ" w:cs="SutonnyMJ"/>
          <w:bCs/>
          <w:sz w:val="26"/>
        </w:rPr>
        <w:t>v¯’¨ †K‡›`ªi DcKiY mieivn Ges LÛ</w:t>
      </w:r>
      <w:r w:rsidRPr="00CA7FBA">
        <w:rPr>
          <w:rFonts w:ascii="SutonnyMJ" w:hAnsi="SutonnyMJ" w:cs="SutonnyMJ"/>
          <w:bCs/>
          <w:sz w:val="26"/>
        </w:rPr>
        <w:t>Kvjxb ¯^v¯’¨ Kgx©i †eZb cÖ`vb|</w:t>
      </w:r>
    </w:p>
    <w:p w:rsidR="00DA4D31" w:rsidRPr="00CA7FBA" w:rsidRDefault="00DA4D31" w:rsidP="00A82415">
      <w:pPr>
        <w:tabs>
          <w:tab w:val="left" w:pos="360"/>
        </w:tabs>
        <w:spacing w:before="120" w:after="120" w:line="24" w:lineRule="atLeast"/>
        <w:ind w:left="-14" w:firstLine="14"/>
        <w:jc w:val="both"/>
        <w:rPr>
          <w:rFonts w:ascii="SutonnyMJ" w:hAnsi="SutonnyMJ" w:cs="SutonnyMJ"/>
          <w:bCs/>
          <w:sz w:val="26"/>
        </w:rPr>
      </w:pPr>
      <w:r w:rsidRPr="00CA7FBA">
        <w:rPr>
          <w:rFonts w:ascii="SutonnyMJ" w:hAnsi="SutonnyMJ" w:cs="SutonnyMJ"/>
          <w:b/>
          <w:sz w:val="26"/>
        </w:rPr>
        <w:t xml:space="preserve">cvwb mieivnt </w:t>
      </w:r>
      <w:r w:rsidR="001F3259" w:rsidRPr="00CA7FBA">
        <w:rPr>
          <w:rFonts w:ascii="SutonnyMJ" w:hAnsi="SutonnyMJ" w:cs="SutonnyMJ"/>
          <w:bCs/>
          <w:sz w:val="26"/>
        </w:rPr>
        <w:t>weMZ 10 eQ‡ii eb¨v¯Í</w:t>
      </w:r>
      <w:r w:rsidRPr="00CA7FBA">
        <w:rPr>
          <w:rFonts w:ascii="SutonnyMJ" w:hAnsi="SutonnyMJ" w:cs="SutonnyMJ"/>
          <w:bCs/>
          <w:sz w:val="26"/>
        </w:rPr>
        <w:t>‡ii E‡aŸ© ¯’vbxq RbM‡Yi Rb¨ cvwb mieiv‡ni j‡¶¨ bjK~c ¯’vcb Kiv; ¶z`ª mgvRwfwËK cvwb mieiv‡ni Rb¨ cvBc ¯’vc‡bi w¯‹gmg~n; Sibvi cvwb msMÖn Kiv; cvwbi msi¶YvMvi wbg©vY Kiv|</w:t>
      </w:r>
    </w:p>
    <w:p w:rsidR="00DA4D31" w:rsidRPr="00CA7FBA" w:rsidRDefault="00DA4D31" w:rsidP="00A82415">
      <w:pPr>
        <w:tabs>
          <w:tab w:val="left" w:pos="360"/>
        </w:tabs>
        <w:spacing w:before="120" w:after="120" w:line="24" w:lineRule="atLeast"/>
        <w:ind w:left="-14" w:firstLine="14"/>
        <w:jc w:val="both"/>
        <w:rPr>
          <w:rFonts w:ascii="SutonnyMJ" w:hAnsi="SutonnyMJ" w:cs="SutonnyMJ"/>
          <w:bCs/>
          <w:sz w:val="26"/>
        </w:rPr>
      </w:pPr>
      <w:r w:rsidRPr="00CA7FBA">
        <w:rPr>
          <w:rFonts w:ascii="SutonnyMJ" w:hAnsi="SutonnyMJ" w:cs="SutonnyMJ"/>
          <w:b/>
          <w:sz w:val="26"/>
        </w:rPr>
        <w:t xml:space="preserve">wk¶vt </w:t>
      </w:r>
      <w:r w:rsidRPr="00CA7FBA">
        <w:rPr>
          <w:rFonts w:ascii="SutonnyMJ" w:hAnsi="SutonnyMJ" w:cs="SutonnyMJ"/>
          <w:bCs/>
          <w:sz w:val="26"/>
        </w:rPr>
        <w:t xml:space="preserve">wk¶v cÖwZôv‡bi ms¯‹vi, wbg©vY, cybwb©g©vY; cÖv_wgK we`¨vj‡q AvmevecÎ mieivn; wk¶v DcKiY µq; Ges wk¶v m‡PZbZv cÖPviYv Kg©m~wP MÖnY Kiv| </w:t>
      </w:r>
    </w:p>
    <w:p w:rsidR="00DA4D31" w:rsidRPr="00CA7FBA" w:rsidRDefault="00DA4D31" w:rsidP="00A82415">
      <w:pPr>
        <w:tabs>
          <w:tab w:val="left" w:pos="360"/>
        </w:tabs>
        <w:spacing w:before="120" w:after="120" w:line="24" w:lineRule="atLeast"/>
        <w:ind w:left="-14" w:firstLine="14"/>
        <w:jc w:val="both"/>
        <w:rPr>
          <w:rFonts w:ascii="SutonnyMJ" w:hAnsi="SutonnyMJ" w:cs="SutonnyMJ"/>
          <w:bCs/>
          <w:sz w:val="26"/>
        </w:rPr>
      </w:pPr>
      <w:r w:rsidRPr="00CA7FBA">
        <w:rPr>
          <w:rFonts w:ascii="SutonnyMJ" w:hAnsi="SutonnyMJ" w:cs="SutonnyMJ"/>
          <w:b/>
          <w:bCs/>
          <w:sz w:val="26"/>
          <w:lang w:val="pt-BR"/>
        </w:rPr>
        <w:t xml:space="preserve">cÖvK…wZK m¤ú` e¨e¯’vcbvt </w:t>
      </w:r>
      <w:r w:rsidRPr="00CA7FBA">
        <w:rPr>
          <w:rFonts w:ascii="SutonnyMJ" w:hAnsi="SutonnyMJ" w:cs="SutonnyMJ"/>
          <w:bCs/>
          <w:sz w:val="26"/>
        </w:rPr>
        <w:t>mvgvwRK ebvqb Kg©m~wP; f~wg ¶q cÖwZ‡iv‡ai D‡Ï‡k¨ AeKvVv‡gv wbg©vY; Ges cÖvK…wZK m¤ú` e¨e¯’vcbv welqK cÖwk¶Y cÖ`vb Kiv|</w:t>
      </w:r>
    </w:p>
    <w:p w:rsidR="00DA4D31" w:rsidRPr="00CA7FBA" w:rsidRDefault="00DA4D31" w:rsidP="00A82415">
      <w:pPr>
        <w:tabs>
          <w:tab w:val="left" w:pos="360"/>
        </w:tabs>
        <w:spacing w:before="120" w:after="120" w:line="24" w:lineRule="atLeast"/>
        <w:ind w:left="-14" w:firstLine="14"/>
        <w:jc w:val="both"/>
        <w:rPr>
          <w:rFonts w:ascii="SutonnyMJ" w:hAnsi="SutonnyMJ" w:cs="SutonnyMJ"/>
          <w:bCs/>
          <w:sz w:val="26"/>
        </w:rPr>
      </w:pPr>
      <w:r w:rsidRPr="00CA7FBA">
        <w:rPr>
          <w:rFonts w:ascii="SutonnyMJ" w:hAnsi="SutonnyMJ" w:cs="SutonnyMJ"/>
          <w:b/>
          <w:bCs/>
          <w:sz w:val="26"/>
          <w:lang w:val="pt-BR"/>
        </w:rPr>
        <w:t xml:space="preserve">K…wl Ges evRvit </w:t>
      </w:r>
      <w:r w:rsidRPr="00CA7FBA">
        <w:rPr>
          <w:rFonts w:ascii="SutonnyMJ" w:hAnsi="SutonnyMJ" w:cs="SutonnyMJ"/>
          <w:bCs/>
          <w:sz w:val="26"/>
        </w:rPr>
        <w:t>Mevw`cïi wUKv`vb †K›`ª wbg©vY; evRv‡ii †UvjNi ev QvDwb wbg©vY; me©mvavi‡Yi e¨envh© †mP myweavi e¨e¯’v Kiv; Ges DbœZ Pvlvev‡`i Dci KvwiMwi cÖwk¶Y cÖ`vb Kiv|</w:t>
      </w:r>
    </w:p>
    <w:p w:rsidR="00DA4D31" w:rsidRPr="00CA7FBA" w:rsidRDefault="00DA4D31" w:rsidP="00A82415">
      <w:pPr>
        <w:tabs>
          <w:tab w:val="left" w:pos="342"/>
        </w:tabs>
        <w:spacing w:before="120" w:after="120" w:line="24" w:lineRule="atLeast"/>
        <w:ind w:left="-14" w:firstLine="14"/>
        <w:jc w:val="both"/>
        <w:rPr>
          <w:rFonts w:ascii="SutonnyMJ" w:hAnsi="SutonnyMJ" w:cs="SutonnyMJ"/>
          <w:bCs/>
          <w:w w:val="97"/>
          <w:sz w:val="26"/>
        </w:rPr>
      </w:pPr>
      <w:r w:rsidRPr="00CA7FBA">
        <w:rPr>
          <w:rFonts w:ascii="SutonnyMJ" w:hAnsi="SutonnyMJ" w:cs="SutonnyMJ"/>
          <w:b/>
          <w:w w:val="97"/>
          <w:sz w:val="26"/>
          <w:lang w:val="pt-BR"/>
        </w:rPr>
        <w:t xml:space="preserve">cqtwb®‹vkb Ges eR©¨ e¨e¯’vcbvt </w:t>
      </w:r>
      <w:r w:rsidRPr="00CA7FBA">
        <w:rPr>
          <w:rFonts w:ascii="SutonnyMJ" w:hAnsi="SutonnyMJ" w:cs="SutonnyMJ"/>
          <w:bCs/>
          <w:w w:val="97"/>
          <w:sz w:val="26"/>
        </w:rPr>
        <w:t>cqtwb®‹vk‡bi my‡hvM myweavi Rb¨ cqtcÖYvwj wbg©vY; cqtwb®‹vkb m¤ú‡K© MYm‡PZbZv cÖPvi Awfhvb cwiPvjbv; Ges ev‡qvM¨vm ¯’vcb|</w:t>
      </w:r>
    </w:p>
    <w:p w:rsidR="00DA4D31" w:rsidRPr="00CA7FBA" w:rsidRDefault="00DA4D31" w:rsidP="00A82415">
      <w:pPr>
        <w:tabs>
          <w:tab w:val="left" w:pos="342"/>
        </w:tabs>
        <w:spacing w:before="120" w:after="120" w:line="24" w:lineRule="atLeast"/>
        <w:ind w:left="-14" w:firstLine="14"/>
        <w:jc w:val="both"/>
        <w:rPr>
          <w:rFonts w:ascii="SutonnyMJ" w:hAnsi="SutonnyMJ" w:cs="SutonnyMJ"/>
          <w:bCs/>
          <w:sz w:val="26"/>
        </w:rPr>
      </w:pPr>
      <w:r w:rsidRPr="00CA7FBA">
        <w:rPr>
          <w:rFonts w:ascii="SutonnyMJ" w:hAnsi="SutonnyMJ" w:cs="SutonnyMJ"/>
          <w:b/>
          <w:sz w:val="26"/>
        </w:rPr>
        <w:t xml:space="preserve">gvbe m¤ú` Dbœqbt </w:t>
      </w:r>
      <w:r w:rsidRPr="00CA7FBA">
        <w:rPr>
          <w:rFonts w:ascii="SutonnyMJ" w:hAnsi="SutonnyMJ" w:cs="SutonnyMJ"/>
          <w:bCs/>
          <w:sz w:val="26"/>
        </w:rPr>
        <w:t>bvix Dbœqb I bvix‡`i AvZ¥ Kg©ms¯’vbg~jK wk¶v; `y¯’‡`i Rb¨ Avqe„w× cÖwk¶Y; `wi`ª hyeK I hye gwnjv‡`i Rb¨ `¶Zve„w× cÖwk¶Y; `wi`ª hyeK I hye gwnjv‡`i Rb¨ Z_¨cÖhyw³ cÖwk¶Y; BDwbqb Z_¨‡K‡›`ªi Rb¨ mnvqZv; Ges Z_¨ I cÖhyw³i Dbœqb|</w:t>
      </w:r>
    </w:p>
    <w:p w:rsidR="00FD1F3B" w:rsidRPr="00CA7FBA" w:rsidRDefault="00FD1F3B" w:rsidP="009C07F0">
      <w:pPr>
        <w:pStyle w:val="Heading5"/>
        <w:ind w:left="720"/>
        <w:rPr>
          <w:rStyle w:val="Heading2Char"/>
          <w:sz w:val="28"/>
          <w:szCs w:val="28"/>
          <w:lang w:val="en-US"/>
        </w:rPr>
      </w:pPr>
    </w:p>
    <w:p w:rsidR="00DA4D31" w:rsidRPr="00CA7FBA" w:rsidRDefault="00D81D92" w:rsidP="008A7D65">
      <w:pPr>
        <w:pStyle w:val="Heading3"/>
        <w:numPr>
          <w:ilvl w:val="2"/>
          <w:numId w:val="139"/>
        </w:numPr>
        <w:rPr>
          <w:color w:val="auto"/>
        </w:rPr>
      </w:pPr>
      <w:bookmarkStart w:id="605" w:name="_Toc509223023"/>
      <w:bookmarkStart w:id="606" w:name="_Toc511732872"/>
      <w:r w:rsidRPr="00CA7FBA">
        <w:rPr>
          <w:color w:val="auto"/>
        </w:rPr>
        <w:t>GjwRGmwc - 3</w:t>
      </w:r>
      <w:r w:rsidR="00DA4D31" w:rsidRPr="00CA7FBA">
        <w:rPr>
          <w:color w:val="auto"/>
        </w:rPr>
        <w:t>-Gi A_© †hme †¶‡Î e¨q Kiv hv‡e bv</w:t>
      </w:r>
      <w:bookmarkEnd w:id="605"/>
      <w:bookmarkEnd w:id="606"/>
    </w:p>
    <w:p w:rsidR="00DA4D31" w:rsidRPr="00CA7FBA" w:rsidRDefault="00DA4D31" w:rsidP="00DA4D31">
      <w:pPr>
        <w:numPr>
          <w:ilvl w:val="3"/>
          <w:numId w:val="2"/>
        </w:numPr>
        <w:tabs>
          <w:tab w:val="left" w:pos="360"/>
        </w:tabs>
        <w:spacing w:line="24" w:lineRule="atLeast"/>
        <w:ind w:left="360"/>
        <w:jc w:val="both"/>
        <w:rPr>
          <w:rFonts w:ascii="SutonnyMJ" w:hAnsi="SutonnyMJ"/>
          <w:sz w:val="26"/>
          <w:lang w:bidi="bn-BD"/>
        </w:rPr>
      </w:pPr>
      <w:r w:rsidRPr="00CA7FBA">
        <w:rPr>
          <w:rFonts w:ascii="SutonnyMJ" w:hAnsi="SutonnyMJ"/>
          <w:sz w:val="26"/>
          <w:lang w:bidi="bn-BD"/>
        </w:rPr>
        <w:t>BDwbqb cwil` †Pqvig¨vb, m`m¨ wKsev Kg©x‡`i †eZb, gRywi wKsev Ab¨ †Kv‡bv myweav †`Iqv|</w:t>
      </w:r>
    </w:p>
    <w:p w:rsidR="00DA4D31" w:rsidRPr="00CA7FBA" w:rsidRDefault="00DA4D31" w:rsidP="00DA4D31">
      <w:pPr>
        <w:numPr>
          <w:ilvl w:val="3"/>
          <w:numId w:val="2"/>
        </w:numPr>
        <w:tabs>
          <w:tab w:val="left" w:pos="360"/>
        </w:tabs>
        <w:spacing w:line="24" w:lineRule="atLeast"/>
        <w:ind w:left="360"/>
        <w:jc w:val="both"/>
        <w:rPr>
          <w:rFonts w:ascii="SutonnyMJ" w:hAnsi="SutonnyMJ"/>
          <w:sz w:val="26"/>
          <w:lang w:bidi="bn-BD"/>
        </w:rPr>
      </w:pPr>
      <w:r w:rsidRPr="00CA7FBA">
        <w:rPr>
          <w:rFonts w:ascii="SutonnyMJ" w:hAnsi="SutonnyMJ"/>
          <w:sz w:val="26"/>
          <w:lang w:bidi="bn-BD"/>
        </w:rPr>
        <w:t>¶z`ª A_©vqbmn †Kv‡bv A_©‰bwZK †mev †hLv‡b ¶y`ª e¨emvi D‡`¨v‡M FY mieivn Kiv nq|</w:t>
      </w:r>
    </w:p>
    <w:p w:rsidR="00907866" w:rsidRPr="00CA7FBA" w:rsidRDefault="00907866" w:rsidP="00907866">
      <w:pPr>
        <w:numPr>
          <w:ilvl w:val="3"/>
          <w:numId w:val="2"/>
        </w:numPr>
        <w:tabs>
          <w:tab w:val="left" w:pos="360"/>
        </w:tabs>
        <w:spacing w:line="24" w:lineRule="atLeast"/>
        <w:ind w:left="360"/>
        <w:jc w:val="both"/>
        <w:rPr>
          <w:rFonts w:ascii="SutonnyMJ" w:hAnsi="SutonnyMJ"/>
          <w:sz w:val="26"/>
          <w:szCs w:val="26"/>
          <w:lang w:bidi="bn-BD"/>
        </w:rPr>
      </w:pPr>
      <w:r w:rsidRPr="00CA7FBA">
        <w:rPr>
          <w:rFonts w:ascii="SutonnyMJ" w:hAnsi="SutonnyMJ"/>
          <w:sz w:val="26"/>
          <w:szCs w:val="26"/>
          <w:lang w:bidi="bn-BD"/>
        </w:rPr>
        <w:t>Ggb †Kv‡bv cÖKí MÖnY Kiv hv‡e bv, hvi †bwZevPK cwi‡ekMZ/mvgvwRK cÖfve Av‡Q (10</w:t>
      </w:r>
      <w:r w:rsidR="0098367E" w:rsidRPr="00CA7FBA">
        <w:rPr>
          <w:rFonts w:ascii="SutonnyMJ" w:hAnsi="SutonnyMJ"/>
          <w:sz w:val="26"/>
          <w:szCs w:val="26"/>
          <w:lang w:bidi="bn-BD"/>
        </w:rPr>
        <w:t>.4</w:t>
      </w:r>
      <w:r w:rsidRPr="00CA7FBA">
        <w:rPr>
          <w:rFonts w:ascii="SutonnyMJ" w:hAnsi="SutonnyMJ"/>
          <w:sz w:val="26"/>
          <w:szCs w:val="26"/>
          <w:lang w:bidi="bn-BD"/>
        </w:rPr>
        <w:t>.1 ÓAeKvVv‡gvMZ w¯‹‡gi/c«Kí ev¯Íevq‡bi ‡¶‡Î ‡bwZevPK cwi‡ekMZ I mvgvwRK c«fv‡ei ZvwjKvÓ ‡`Lyb)|</w:t>
      </w:r>
      <w:r w:rsidRPr="00CA7FBA">
        <w:rPr>
          <w:rFonts w:ascii="SutonnyMJ" w:hAnsi="SutonnyMJ" w:cs="Vrinda" w:hint="cs"/>
          <w:sz w:val="26"/>
          <w:szCs w:val="26"/>
          <w:cs/>
          <w:lang w:bidi="bn-BD"/>
        </w:rPr>
        <w:t xml:space="preserve"> </w:t>
      </w:r>
    </w:p>
    <w:p w:rsidR="00DA4D31" w:rsidRPr="00CA7FBA" w:rsidRDefault="00DA4D31" w:rsidP="00DA4D31">
      <w:pPr>
        <w:numPr>
          <w:ilvl w:val="3"/>
          <w:numId w:val="2"/>
        </w:numPr>
        <w:tabs>
          <w:tab w:val="left" w:pos="360"/>
        </w:tabs>
        <w:spacing w:line="24" w:lineRule="atLeast"/>
        <w:ind w:left="360"/>
        <w:jc w:val="both"/>
        <w:rPr>
          <w:rFonts w:ascii="SutonnyMJ" w:hAnsi="SutonnyMJ"/>
          <w:sz w:val="26"/>
          <w:lang w:bidi="bn-BD"/>
        </w:rPr>
      </w:pPr>
      <w:r w:rsidRPr="00CA7FBA">
        <w:rPr>
          <w:rFonts w:ascii="SutonnyMJ" w:hAnsi="SutonnyMJ"/>
          <w:sz w:val="26"/>
          <w:lang w:bidi="bn-BD"/>
        </w:rPr>
        <w:t>ag©xq cÖwZôv‡bi mv‡_ mshy³ †Kv‡bv cÖK‡í wewewR/wcwewR Znwej †_‡K A_©vqb Kiv hv‡e bv|</w:t>
      </w:r>
    </w:p>
    <w:p w:rsidR="00DA4D31" w:rsidRPr="00CA7FBA" w:rsidRDefault="00DA4D31" w:rsidP="00DA4D31">
      <w:pPr>
        <w:numPr>
          <w:ilvl w:val="3"/>
          <w:numId w:val="2"/>
        </w:numPr>
        <w:tabs>
          <w:tab w:val="left" w:pos="360"/>
        </w:tabs>
        <w:spacing w:line="24" w:lineRule="atLeast"/>
        <w:ind w:left="360"/>
        <w:jc w:val="both"/>
        <w:rPr>
          <w:rFonts w:ascii="SutonnyMJ" w:hAnsi="SutonnyMJ"/>
          <w:sz w:val="26"/>
          <w:lang w:bidi="bn-BD"/>
        </w:rPr>
      </w:pPr>
      <w:r w:rsidRPr="00CA7FBA">
        <w:rPr>
          <w:rFonts w:ascii="SutonnyMJ" w:hAnsi="SutonnyMJ"/>
          <w:sz w:val="26"/>
          <w:lang w:bidi="bn-BD"/>
        </w:rPr>
        <w:t xml:space="preserve">BDwbqb cwil‡`i AeKvVv‡gv, †`Iqvj wbg©vY, AvmevecÎ I hš¿cvwZ </w:t>
      </w:r>
      <w:r w:rsidR="008B657A" w:rsidRPr="00CA7FBA">
        <w:rPr>
          <w:rFonts w:ascii="SutonnyMJ" w:hAnsi="SutonnyMJ"/>
          <w:sz w:val="26"/>
          <w:lang w:bidi="bn-BD"/>
        </w:rPr>
        <w:t>msµvšÍ</w:t>
      </w:r>
      <w:r w:rsidRPr="00CA7FBA">
        <w:rPr>
          <w:rFonts w:ascii="SutonnyMJ" w:hAnsi="SutonnyMJ"/>
          <w:sz w:val="26"/>
          <w:lang w:bidi="bn-BD"/>
        </w:rPr>
        <w:t xml:space="preserve"> †Kv‡bv cÖK‡í wewewR/wcwewR Znwej †_‡K A_©vqb Kiv hv‡e bv|</w:t>
      </w:r>
    </w:p>
    <w:p w:rsidR="00DA4D31" w:rsidRPr="00CA7FBA" w:rsidRDefault="00B13810" w:rsidP="008A7D65">
      <w:pPr>
        <w:pStyle w:val="Heading5"/>
        <w:numPr>
          <w:ilvl w:val="1"/>
          <w:numId w:val="139"/>
        </w:numPr>
        <w:rPr>
          <w:b w:val="0"/>
          <w:sz w:val="32"/>
          <w:szCs w:val="32"/>
        </w:rPr>
      </w:pPr>
      <w:bookmarkStart w:id="607" w:name="_Toc475227464"/>
      <w:bookmarkStart w:id="608" w:name="_Toc475250463"/>
      <w:bookmarkStart w:id="609" w:name="_Toc475344066"/>
      <w:r w:rsidRPr="00CA7FBA">
        <w:rPr>
          <w:b w:val="0"/>
          <w:sz w:val="32"/>
          <w:szCs w:val="32"/>
        </w:rPr>
        <w:t xml:space="preserve"> </w:t>
      </w:r>
      <w:bookmarkStart w:id="610" w:name="_Toc509223024"/>
      <w:bookmarkStart w:id="611" w:name="_Toc511732873"/>
      <w:r w:rsidR="00CC5B52" w:rsidRPr="00CA7FBA">
        <w:rPr>
          <w:rStyle w:val="Heading2Char"/>
          <w:sz w:val="28"/>
          <w:szCs w:val="28"/>
          <w:lang w:val="en-US"/>
        </w:rPr>
        <w:t>BDwci †gŠwjK †_vK eivÏ cÖwZôvwb</w:t>
      </w:r>
      <w:r w:rsidR="00DA4D31" w:rsidRPr="00CA7FBA">
        <w:rPr>
          <w:rStyle w:val="Heading2Char"/>
          <w:sz w:val="28"/>
          <w:szCs w:val="28"/>
          <w:lang w:val="en-US"/>
        </w:rPr>
        <w:t>K</w:t>
      </w:r>
      <w:r w:rsidR="00CC5B52" w:rsidRPr="00CA7FBA">
        <w:rPr>
          <w:rStyle w:val="Heading2Char"/>
          <w:sz w:val="28"/>
          <w:szCs w:val="28"/>
          <w:lang w:val="en-US"/>
        </w:rPr>
        <w:t>x</w:t>
      </w:r>
      <w:r w:rsidR="00DA4D31" w:rsidRPr="00CA7FBA">
        <w:rPr>
          <w:rStyle w:val="Heading2Char"/>
          <w:sz w:val="28"/>
          <w:szCs w:val="28"/>
          <w:lang w:val="en-US"/>
        </w:rPr>
        <w:t>KiY</w:t>
      </w:r>
      <w:bookmarkEnd w:id="607"/>
      <w:bookmarkEnd w:id="608"/>
      <w:bookmarkEnd w:id="609"/>
      <w:bookmarkEnd w:id="610"/>
      <w:bookmarkEnd w:id="611"/>
    </w:p>
    <w:p w:rsidR="00DA4D31" w:rsidRPr="00CA7FBA" w:rsidRDefault="00DA4D31" w:rsidP="00DA4D31">
      <w:pPr>
        <w:widowControl w:val="0"/>
        <w:autoSpaceDE w:val="0"/>
        <w:autoSpaceDN w:val="0"/>
        <w:adjustRightInd w:val="0"/>
        <w:spacing w:before="6" w:after="6" w:line="288" w:lineRule="auto"/>
        <w:jc w:val="both"/>
        <w:rPr>
          <w:rFonts w:ascii="SutonnyMJ" w:eastAsia="SimSun" w:hAnsi="SutonnyMJ" w:cs="SutonnyMJ"/>
          <w:sz w:val="26"/>
        </w:rPr>
      </w:pPr>
      <w:r w:rsidRPr="00CA7FBA">
        <w:rPr>
          <w:rFonts w:ascii="SutonnyMJ" w:hAnsi="SutonnyMJ" w:cs="SutonnyMJ"/>
          <w:sz w:val="26"/>
        </w:rPr>
        <w:t xml:space="preserve">cÖK‡íi 1-3 eQi †gŠwjK †_vK eivÏ wRIwe I wek¦ e¨vs‡Ki Znwej †_‡K enb Kiv n‡e|  cÖK‡íi 4_© I 5g </w:t>
      </w:r>
      <w:r w:rsidRPr="00CA7FBA">
        <w:rPr>
          <w:rFonts w:ascii="SutonnyMJ" w:eastAsia="SimSun" w:hAnsi="SutonnyMJ" w:cs="SutonnyMJ"/>
          <w:sz w:val="26"/>
        </w:rPr>
        <w:t xml:space="preserve">eQ‡ii </w:t>
      </w:r>
      <w:r w:rsidRPr="00CA7FBA">
        <w:rPr>
          <w:rFonts w:ascii="SutonnyMJ" w:hAnsi="SutonnyMJ" w:cs="SutonnyMJ"/>
          <w:sz w:val="26"/>
        </w:rPr>
        <w:t xml:space="preserve">†gŠwjK †_vK eivÏ  miKv‡ii wbR¯^ Znwej †_‡K cÖ`vb Kiv n‡e| </w:t>
      </w:r>
      <w:r w:rsidRPr="00CA7FBA">
        <w:rPr>
          <w:rFonts w:ascii="SutonnyMJ" w:eastAsia="SimSun" w:hAnsi="SutonnyMJ" w:cs="SutonnyMJ"/>
          <w:sz w:val="26"/>
        </w:rPr>
        <w:t xml:space="preserve">Z‡e </w:t>
      </w:r>
      <w:r w:rsidRPr="00CA7FBA">
        <w:rPr>
          <w:rFonts w:ascii="SutonnyMJ" w:hAnsi="SutonnyMJ" w:cs="SutonnyMJ"/>
          <w:sz w:val="26"/>
        </w:rPr>
        <w:t xml:space="preserve">†gŠwjK †_vK eivÏ </w:t>
      </w:r>
      <w:r w:rsidRPr="00CA7FBA">
        <w:rPr>
          <w:rFonts w:ascii="SutonnyMJ" w:eastAsia="SimSun" w:hAnsi="SutonnyMJ" w:cs="SutonnyMJ"/>
          <w:sz w:val="26"/>
        </w:rPr>
        <w:t>cy‡ivcywi c«vwZôvwbKxKi‡Yi  j‡¶¨, 2017-18 A_©eQ‡i ¯’vbxq miKv‡ii 5 eQi †gqv`x ga¨g †gqv`x (</w:t>
      </w:r>
      <w:r w:rsidRPr="00CA7FBA">
        <w:rPr>
          <w:rFonts w:ascii="Arial" w:eastAsia="SimSun" w:hAnsi="Arial" w:cs="Arial"/>
          <w:sz w:val="26"/>
        </w:rPr>
        <w:t>MTBF</w:t>
      </w:r>
      <w:r w:rsidRPr="00CA7FBA">
        <w:rPr>
          <w:rFonts w:ascii="SutonnyMJ" w:eastAsia="SimSun" w:hAnsi="SutonnyMJ" w:cs="SutonnyMJ"/>
          <w:sz w:val="26"/>
        </w:rPr>
        <w:t xml:space="preserve">) ev‡R‡U 2021-22 mv‡j GKwU c…_K jvBb AvB‡Ug ‰Zix Kiv n‡e| G Qvov  2021-22 A_©eQ‡ii ¯’vbxq miKv‡ii evwl©K ev‡R‡U GwWwci GKwU c…_K jvBb AvB‡Ug wn‡m‡e miKvi KZ©…K 100% </w:t>
      </w:r>
      <w:r w:rsidRPr="00CA7FBA">
        <w:rPr>
          <w:rFonts w:ascii="SutonnyMJ" w:hAnsi="SutonnyMJ" w:cs="SutonnyMJ"/>
          <w:sz w:val="26"/>
        </w:rPr>
        <w:t xml:space="preserve">†gŠwjK †_vK eivÏ </w:t>
      </w:r>
      <w:r w:rsidRPr="00CA7FBA">
        <w:rPr>
          <w:rFonts w:ascii="SutonnyMJ" w:eastAsia="SimSun" w:hAnsi="SutonnyMJ" w:cs="SutonnyMJ"/>
          <w:sz w:val="26"/>
        </w:rPr>
        <w:t>c«wZdwjZ n‡e|</w:t>
      </w:r>
    </w:p>
    <w:p w:rsidR="00DA4D31" w:rsidRPr="00CA7FBA" w:rsidRDefault="00DA4D31" w:rsidP="00DA4D31">
      <w:pPr>
        <w:widowControl w:val="0"/>
        <w:autoSpaceDE w:val="0"/>
        <w:autoSpaceDN w:val="0"/>
        <w:adjustRightInd w:val="0"/>
        <w:spacing w:before="6" w:after="6" w:line="288" w:lineRule="auto"/>
        <w:jc w:val="both"/>
        <w:rPr>
          <w:rFonts w:ascii="SutonnyMJ" w:eastAsia="SimSun" w:hAnsi="SutonnyMJ" w:cs="SutonnyMJ"/>
          <w:sz w:val="26"/>
        </w:rPr>
      </w:pPr>
    </w:p>
    <w:p w:rsidR="00DA4D31" w:rsidRPr="00CA7FBA" w:rsidRDefault="00DA4D31" w:rsidP="00DA4D31">
      <w:pPr>
        <w:widowControl w:val="0"/>
        <w:autoSpaceDE w:val="0"/>
        <w:autoSpaceDN w:val="0"/>
        <w:adjustRightInd w:val="0"/>
        <w:spacing w:before="6" w:after="6" w:line="288" w:lineRule="auto"/>
        <w:jc w:val="both"/>
        <w:rPr>
          <w:rFonts w:ascii="SutonnyMJ" w:eastAsia="SimSun" w:hAnsi="SutonnyMJ" w:cs="SutonnyMJ"/>
          <w:sz w:val="26"/>
        </w:rPr>
      </w:pPr>
      <w:r w:rsidRPr="00CA7FBA">
        <w:rPr>
          <w:rFonts w:ascii="SutonnyMJ" w:eastAsia="SimSun" w:hAnsi="SutonnyMJ" w:cs="SutonnyMJ"/>
          <w:sz w:val="26"/>
        </w:rPr>
        <w:t xml:space="preserve">GjwRGmwc-3 ‡gqv‡`i g‡a¨ ¯’vbxq miKvi wefvM c…_K †_vK eiv‡Ïi jvBb AvB‡U‡gi e¨e¯’vcbv MvBWjvBb Lmov PZy_© eQ‡i (A_©eQ‡i 2019-20) cÖYqb Ki‡e| Aby‡gvw`Z Awdwmqvj MvBWjvBbwU miKvix wb‡`©wkKv wn‡m‡e cÂg eQ‡i (A_©eQi 2020-21) Rvwi Kiv n‡e Ges GwU cÖKí mgvwßi ci 2021-22 mvj †_‡K </w:t>
      </w:r>
      <w:r w:rsidR="0072736A" w:rsidRPr="00CA7FBA">
        <w:rPr>
          <w:rFonts w:ascii="SutonnyMJ" w:eastAsia="SimSun" w:hAnsi="SutonnyMJ" w:cs="SutonnyMJ"/>
          <w:sz w:val="26"/>
        </w:rPr>
        <w:t>ev¯Íe</w:t>
      </w:r>
      <w:r w:rsidRPr="00CA7FBA">
        <w:rPr>
          <w:rFonts w:ascii="SutonnyMJ" w:eastAsia="SimSun" w:hAnsi="SutonnyMJ" w:cs="SutonnyMJ"/>
          <w:sz w:val="26"/>
        </w:rPr>
        <w:t xml:space="preserve">wqZ n‡e| Awdwmqvj MvBWjvBbwU‡Z miKvix bxwZ, dg©~jv wfwËK Znwej eivÏ, Znwej cÖvwßi kZ©, Znwej cÖevn I weZiY cÖwµqv D‡jøL _vK‡e| </w:t>
      </w:r>
    </w:p>
    <w:p w:rsidR="00DA4D31" w:rsidRPr="00CA7FBA" w:rsidRDefault="00DA4D31" w:rsidP="00DA4D31">
      <w:pPr>
        <w:widowControl w:val="0"/>
        <w:autoSpaceDE w:val="0"/>
        <w:autoSpaceDN w:val="0"/>
        <w:adjustRightInd w:val="0"/>
        <w:spacing w:before="6" w:after="6" w:line="288" w:lineRule="auto"/>
        <w:jc w:val="both"/>
        <w:rPr>
          <w:rFonts w:ascii="SutonnyMJ" w:eastAsia="SimSun" w:hAnsi="SutonnyMJ" w:cs="SutonnyMJ"/>
          <w:sz w:val="26"/>
        </w:rPr>
      </w:pPr>
      <w:r w:rsidRPr="00CA7FBA">
        <w:rPr>
          <w:rFonts w:ascii="SutonnyMJ" w:eastAsia="SimSun" w:hAnsi="SutonnyMJ" w:cs="SutonnyMJ"/>
          <w:sz w:val="26"/>
        </w:rPr>
        <w:t xml:space="preserve">4_© eQi †_‡K (A_©eQi 2019-20) †_‡K </w:t>
      </w:r>
      <w:r w:rsidRPr="00CA7FBA">
        <w:rPr>
          <w:rFonts w:ascii="Calibri" w:eastAsia="SimSun" w:hAnsi="Calibri" w:cs="Calibri"/>
          <w:sz w:val="26"/>
        </w:rPr>
        <w:t>BBG</w:t>
      </w:r>
      <w:r w:rsidRPr="00CA7FBA">
        <w:rPr>
          <w:rFonts w:ascii="SutonnyMJ" w:eastAsia="SimSun" w:hAnsi="SutonnyMJ" w:cs="SutonnyMJ"/>
          <w:sz w:val="26"/>
        </w:rPr>
        <w:t xml:space="preserve"> cwiPvjbv Ges e¨e¯’vcbvi `vwqZ¡ ¯’vbxq miKvii wefv‡Mi BDwc DBs KZ©…K M«nY Kiv n‡e Ges Zvi c~e© ch©šÍ wcGgBD </w:t>
      </w:r>
      <w:r w:rsidRPr="00CA7FBA">
        <w:rPr>
          <w:rFonts w:ascii="Calibri" w:eastAsia="SimSun" w:hAnsi="Calibri" w:cs="Calibri"/>
          <w:sz w:val="26"/>
        </w:rPr>
        <w:t>BBG</w:t>
      </w:r>
      <w:r w:rsidRPr="00CA7FBA">
        <w:rPr>
          <w:rFonts w:ascii="SutonnyMJ" w:eastAsia="SimSun" w:hAnsi="SutonnyMJ" w:cs="SutonnyMJ"/>
          <w:sz w:val="26"/>
        </w:rPr>
        <w:t xml:space="preserve"> cwiPvjbv Ges e¨e¯’vcbvi `vwqZ¡ cvjb Ki‡e| cieZx©‡Z Aby‡gvw`Z Awdwmqvj </w:t>
      </w:r>
      <w:r w:rsidRPr="00CA7FBA">
        <w:rPr>
          <w:rFonts w:ascii="SutonnyMJ" w:eastAsia="SimSun" w:hAnsi="SutonnyMJ" w:cs="SutonnyMJ"/>
          <w:sz w:val="26"/>
        </w:rPr>
        <w:lastRenderedPageBreak/>
        <w:t xml:space="preserve">MvBWjvBbwU AbymiY  K‡i eQ‡i 2 evi mivmwi BDwc GKvD‡›U mqswµqfv‡e Znwej ¯’vbvšÍi Kiv n‡e| </w:t>
      </w:r>
    </w:p>
    <w:p w:rsidR="00DA4D31" w:rsidRPr="00CA7FBA" w:rsidRDefault="00DA4D31" w:rsidP="00DA4D31">
      <w:pPr>
        <w:widowControl w:val="0"/>
        <w:autoSpaceDE w:val="0"/>
        <w:autoSpaceDN w:val="0"/>
        <w:adjustRightInd w:val="0"/>
        <w:spacing w:before="6" w:after="6" w:line="288" w:lineRule="auto"/>
        <w:jc w:val="both"/>
        <w:rPr>
          <w:rFonts w:ascii="Arial" w:hAnsi="Arial" w:cs="Arial"/>
        </w:rPr>
      </w:pPr>
      <w:r w:rsidRPr="00CA7FBA">
        <w:rPr>
          <w:rFonts w:ascii="SutonnyMJ" w:eastAsia="SimSun" w:hAnsi="SutonnyMJ" w:cs="SutonnyMJ"/>
        </w:rPr>
        <w:t xml:space="preserve"> </w:t>
      </w:r>
    </w:p>
    <w:p w:rsidR="00DA4D31" w:rsidRPr="00CA7FBA" w:rsidRDefault="00D61202" w:rsidP="008A7D65">
      <w:pPr>
        <w:pStyle w:val="Heading5"/>
        <w:numPr>
          <w:ilvl w:val="1"/>
          <w:numId w:val="139"/>
        </w:numPr>
        <w:rPr>
          <w:rStyle w:val="Heading2Char"/>
          <w:sz w:val="28"/>
          <w:szCs w:val="28"/>
          <w:lang w:val="en-US"/>
        </w:rPr>
      </w:pPr>
      <w:bookmarkStart w:id="612" w:name="_Toc475227320"/>
      <w:bookmarkStart w:id="613" w:name="_Toc475227465"/>
      <w:bookmarkStart w:id="614" w:name="_Toc475228870"/>
      <w:bookmarkStart w:id="615" w:name="_Toc475250464"/>
      <w:bookmarkStart w:id="616" w:name="_Toc475312215"/>
      <w:bookmarkStart w:id="617" w:name="_Toc475312376"/>
      <w:bookmarkStart w:id="618" w:name="_Toc475227321"/>
      <w:bookmarkStart w:id="619" w:name="_Toc475227466"/>
      <w:bookmarkStart w:id="620" w:name="_Toc475228871"/>
      <w:bookmarkStart w:id="621" w:name="_Toc475250465"/>
      <w:bookmarkStart w:id="622" w:name="_Toc475312216"/>
      <w:bookmarkStart w:id="623" w:name="_Toc475312377"/>
      <w:bookmarkStart w:id="624" w:name="_Toc475227467"/>
      <w:bookmarkStart w:id="625" w:name="_Toc475250466"/>
      <w:bookmarkStart w:id="626" w:name="_Toc475344067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r w:rsidRPr="00CA7FBA">
        <w:rPr>
          <w:rStyle w:val="Heading2Char"/>
          <w:sz w:val="28"/>
          <w:szCs w:val="28"/>
          <w:lang w:val="en-US"/>
        </w:rPr>
        <w:t xml:space="preserve"> </w:t>
      </w:r>
      <w:bookmarkStart w:id="627" w:name="_Toc509223025"/>
      <w:bookmarkStart w:id="628" w:name="_Toc511732874"/>
      <w:r w:rsidR="00DA4D31" w:rsidRPr="00CA7FBA">
        <w:rPr>
          <w:rStyle w:val="Heading2Char"/>
          <w:sz w:val="28"/>
          <w:szCs w:val="28"/>
          <w:lang w:val="en-US"/>
        </w:rPr>
        <w:t xml:space="preserve">K‡¤úv‡b›U 2: </w:t>
      </w:r>
      <w:bookmarkEnd w:id="624"/>
      <w:bookmarkEnd w:id="625"/>
      <w:bookmarkEnd w:id="626"/>
      <w:r w:rsidR="00DA4D31" w:rsidRPr="00CA7FBA">
        <w:rPr>
          <w:rStyle w:val="Heading2Char"/>
          <w:sz w:val="28"/>
          <w:szCs w:val="28"/>
          <w:lang w:val="en-US"/>
        </w:rPr>
        <w:t>AwWU I Kg©`ÿZv</w:t>
      </w:r>
      <w:r w:rsidR="00703E6B" w:rsidRPr="00CA7FBA">
        <w:rPr>
          <w:rStyle w:val="Heading2Char"/>
          <w:sz w:val="28"/>
          <w:szCs w:val="28"/>
          <w:lang w:val="en-US"/>
        </w:rPr>
        <w:t xml:space="preserve"> g~j¨vqb Ges Z_¨ c×wZ </w:t>
      </w:r>
      <w:r w:rsidR="00DA4D31" w:rsidRPr="00CA7FBA">
        <w:rPr>
          <w:rStyle w:val="Heading2Char"/>
          <w:sz w:val="28"/>
          <w:szCs w:val="28"/>
          <w:lang w:val="en-US"/>
        </w:rPr>
        <w:t>e¨e¯’vcbv cÖvwZôvwbKxKiY</w:t>
      </w:r>
      <w:bookmarkEnd w:id="627"/>
      <w:bookmarkEnd w:id="628"/>
    </w:p>
    <w:p w:rsidR="00DA4D31" w:rsidRPr="00CA7FBA" w:rsidRDefault="00DA4D31" w:rsidP="008A7D65">
      <w:pPr>
        <w:pStyle w:val="Heading7"/>
        <w:numPr>
          <w:ilvl w:val="2"/>
          <w:numId w:val="139"/>
        </w:numPr>
        <w:rPr>
          <w:rFonts w:ascii="SutonnyMJ" w:hAnsi="SutonnyMJ"/>
          <w:color w:val="auto"/>
          <w:sz w:val="26"/>
          <w:szCs w:val="24"/>
          <w:lang w:bidi="bn-BD"/>
        </w:rPr>
      </w:pPr>
      <w:r w:rsidRPr="00CA7FBA">
        <w:rPr>
          <w:rFonts w:ascii="SutonnyMJ" w:hAnsi="SutonnyMJ"/>
          <w:color w:val="auto"/>
          <w:sz w:val="26"/>
          <w:szCs w:val="24"/>
          <w:lang w:bidi="bn-BD"/>
        </w:rPr>
        <w:t>AwWU I Kg©`ÿZv g~j¨vqb</w:t>
      </w:r>
    </w:p>
    <w:p w:rsidR="00DA4D31" w:rsidRPr="00CA7FBA" w:rsidRDefault="00DA4D31" w:rsidP="00DA4D31">
      <w:pPr>
        <w:spacing w:before="6" w:after="6" w:line="288" w:lineRule="auto"/>
        <w:jc w:val="both"/>
        <w:rPr>
          <w:rFonts w:ascii="SutonnyMJ" w:eastAsia="SimSun" w:hAnsi="SutonnyMJ" w:cs="SutonnyMJ"/>
          <w:sz w:val="26"/>
          <w:szCs w:val="26"/>
        </w:rPr>
      </w:pPr>
      <w:r w:rsidRPr="00CA7FBA">
        <w:rPr>
          <w:rFonts w:ascii="SutonnyMJ" w:eastAsia="SimSun" w:hAnsi="SutonnyMJ" w:cs="SutonnyMJ"/>
          <w:sz w:val="26"/>
          <w:szCs w:val="26"/>
        </w:rPr>
        <w:t xml:space="preserve">GjwRGmwc 2 G Pjgvb BDwbqb  cwil‡`i Avw_©K AwWU, Kg©`ÿZv g~j¨vqb I ‡mBdMvW© Kgcøv‡qÝ G‡mm‡g›U c×wZ GjwRGmwc 3 G Ae¨vnZ _vK‡e| GjwRGmwc 2 Gi cÖKí e¨e¯’vcbv BDwbU cÖK‡íi A_©vq‡b wbi‡cÿ </w:t>
      </w:r>
      <w:r w:rsidRPr="00A10089">
        <w:rPr>
          <w:rFonts w:eastAsia="SimSun"/>
          <w:sz w:val="26"/>
          <w:szCs w:val="26"/>
        </w:rPr>
        <w:t>(Independent)</w:t>
      </w:r>
      <w:r w:rsidRPr="00CA7FBA">
        <w:rPr>
          <w:rFonts w:ascii="SutonnyMJ" w:eastAsia="SimSun" w:hAnsi="SutonnyMJ" w:cs="SutonnyMJ"/>
          <w:sz w:val="26"/>
          <w:szCs w:val="26"/>
        </w:rPr>
        <w:t xml:space="preserve"> AwWU dvg© (PvU©vW© GKvDb‡UÝx dvg© ) wb‡qvM K‡i kZfvM BDwbqb cwil` AwWU cwiPvjbv, wbw`©ó m~P‡Ki gva¨‡g Aw_©K wnmve weeiYx iÿYv‡eÿY I Kg©`ÿZv g~j¨vqb K‡i‡Q| cÖwZwU Dc‡Rjvi GKwU K‡i BDwbq‡b †mBdMvW© Kgcøv‡qÝ AwWU Kiv n‡q‡Q|  dj¯^iƒc BDwci `ÿ Avw_©K  e¨e¯’vcbvi ms¯‹…wZ M‡o D‡V‡Q| GB AwWU e¨e¯’v cÖKí †gqv‡` Ges cÖKí cieZ©x‡Z ¯’vbxq miKvi wefv†Mi e¨e¯’vcbvq </w:t>
      </w:r>
      <w:r w:rsidRPr="00CA7FBA">
        <w:rPr>
          <w:rFonts w:eastAsia="SimSun"/>
          <w:spacing w:val="-2"/>
          <w:sz w:val="26"/>
          <w:szCs w:val="26"/>
          <w:lang w:val="en-GB" w:bidi="bn-BD"/>
        </w:rPr>
        <w:t xml:space="preserve">C&amp;AG </w:t>
      </w:r>
      <w:r w:rsidRPr="00CA7FBA">
        <w:rPr>
          <w:rFonts w:ascii="SutonnyMJ" w:eastAsia="SimSun" w:hAnsi="SutonnyMJ" w:cs="SutonnyMJ"/>
          <w:sz w:val="26"/>
          <w:szCs w:val="26"/>
        </w:rPr>
        <w:t>Ges</w:t>
      </w:r>
      <w:r w:rsidRPr="00CA7FBA">
        <w:rPr>
          <w:rFonts w:eastAsia="SimSun"/>
          <w:spacing w:val="-2"/>
          <w:sz w:val="26"/>
          <w:szCs w:val="26"/>
          <w:lang w:val="en-GB" w:bidi="bn-BD"/>
        </w:rPr>
        <w:t xml:space="preserve"> ICAB</w:t>
      </w:r>
      <w:r w:rsidRPr="00CA7FBA">
        <w:rPr>
          <w:rFonts w:ascii="SutonnyMJ" w:eastAsia="SimSun" w:hAnsi="SutonnyMJ" w:cs="SutonnyMJ"/>
          <w:sz w:val="26"/>
          <w:szCs w:val="26"/>
        </w:rPr>
        <w:t xml:space="preserve"> Gi mwµq AskMÖn‡bi gva¨‡g Ae¨vnZ ivLv n‡e|  </w:t>
      </w:r>
    </w:p>
    <w:p w:rsidR="00DA4D31" w:rsidRPr="00CA7FBA" w:rsidRDefault="00DA4D31" w:rsidP="00DA4D31">
      <w:pPr>
        <w:spacing w:before="6" w:after="6" w:line="288" w:lineRule="auto"/>
        <w:jc w:val="both"/>
        <w:rPr>
          <w:rFonts w:ascii="SutonnyMJ" w:eastAsia="SimSun" w:hAnsi="SutonnyMJ" w:cs="SutonnyMJ"/>
          <w:sz w:val="26"/>
          <w:szCs w:val="26"/>
        </w:rPr>
      </w:pPr>
    </w:p>
    <w:p w:rsidR="00DA4D31" w:rsidRPr="00CA7FBA" w:rsidRDefault="00DA4D31" w:rsidP="00DA4D31">
      <w:pPr>
        <w:spacing w:before="6" w:after="6" w:line="288" w:lineRule="auto"/>
        <w:jc w:val="both"/>
        <w:rPr>
          <w:rFonts w:ascii="SutonnyMJ" w:eastAsia="SimSun" w:hAnsi="SutonnyMJ" w:cs="SutonnyMJ"/>
          <w:sz w:val="26"/>
          <w:szCs w:val="26"/>
        </w:rPr>
      </w:pPr>
      <w:r w:rsidRPr="00CA7FBA">
        <w:rPr>
          <w:rFonts w:ascii="SutonnyMJ" w:eastAsia="SimSun" w:hAnsi="SutonnyMJ" w:cs="SutonnyMJ"/>
          <w:sz w:val="26"/>
          <w:szCs w:val="26"/>
        </w:rPr>
        <w:t xml:space="preserve">evwl©K Avw_©K wnmve weeiYxi gvbm¤§Z AwWU I BDwci Avw_©K Kg©`ÿZv g~j¨vq‡bi Rb¨ cÖKí †gqv‡` wb‡¤œv³ c`‡ÿc †bqv n‡e| </w:t>
      </w:r>
    </w:p>
    <w:p w:rsidR="00DA4D31" w:rsidRPr="00CA7FBA" w:rsidRDefault="00DA4D31" w:rsidP="008A7D65">
      <w:pPr>
        <w:pStyle w:val="ListParagraph1"/>
        <w:numPr>
          <w:ilvl w:val="0"/>
          <w:numId w:val="107"/>
        </w:numPr>
        <w:spacing w:before="6" w:after="6" w:line="288" w:lineRule="auto"/>
        <w:ind w:left="630"/>
        <w:jc w:val="both"/>
        <w:rPr>
          <w:rFonts w:ascii="SutonnyMJ" w:eastAsia="SimSun" w:hAnsi="SutonnyMJ" w:cs="SutonnyMJ"/>
          <w:sz w:val="26"/>
          <w:szCs w:val="26"/>
        </w:rPr>
      </w:pPr>
      <w:r w:rsidRPr="00CA7FBA">
        <w:rPr>
          <w:rFonts w:ascii="SutonnyMJ" w:eastAsia="SimSun" w:hAnsi="SutonnyMJ" w:cs="SutonnyMJ"/>
          <w:sz w:val="26"/>
          <w:szCs w:val="26"/>
        </w:rPr>
        <w:t xml:space="preserve">BDwci evwl©K Avw_©K wnmve weeiYx A_©eQi †kl nevi 2 gv‡mi g‡a¨ cÖ¯‘Z Ki‡Z n‡e Ges cÖK‡íi </w:t>
      </w:r>
      <w:r w:rsidRPr="00CA7FBA">
        <w:rPr>
          <w:rFonts w:ascii="Times New Roman" w:eastAsia="SimSun" w:hAnsi="Times New Roman"/>
          <w:sz w:val="26"/>
          <w:szCs w:val="26"/>
          <w:lang w:val="en-GB" w:bidi="bn-BD"/>
        </w:rPr>
        <w:t>MIS</w:t>
      </w:r>
      <w:r w:rsidRPr="00CA7FBA">
        <w:rPr>
          <w:rFonts w:ascii="SutonnyMJ" w:eastAsia="SimSun" w:hAnsi="SutonnyMJ" w:cs="SutonnyMJ"/>
          <w:sz w:val="26"/>
          <w:szCs w:val="26"/>
        </w:rPr>
        <w:t xml:space="preserve"> wm‡÷‡g Avc‡jvW Ki‡Z n‡e| </w:t>
      </w:r>
    </w:p>
    <w:p w:rsidR="00DA4D31" w:rsidRPr="00CA7FBA" w:rsidRDefault="00DA4D31" w:rsidP="008A7D65">
      <w:pPr>
        <w:pStyle w:val="ListParagraph1"/>
        <w:numPr>
          <w:ilvl w:val="0"/>
          <w:numId w:val="107"/>
        </w:numPr>
        <w:spacing w:before="6" w:after="6" w:line="288" w:lineRule="auto"/>
        <w:ind w:left="630"/>
        <w:jc w:val="both"/>
        <w:rPr>
          <w:rFonts w:ascii="SutonnyMJ" w:eastAsia="SimSun" w:hAnsi="SutonnyMJ" w:cs="SutonnyMJ"/>
          <w:sz w:val="26"/>
          <w:szCs w:val="26"/>
        </w:rPr>
      </w:pPr>
      <w:r w:rsidRPr="00CA7FBA">
        <w:rPr>
          <w:rFonts w:ascii="SutonnyMJ" w:eastAsia="SimSun" w:hAnsi="SutonnyMJ" w:cs="SutonnyMJ"/>
          <w:sz w:val="26"/>
          <w:szCs w:val="26"/>
        </w:rPr>
        <w:t>AwWUi‡`i‡K cÖwZ‡`b cÖYq‡bi wel‡q mywbw`©ó fv‡e wb‡`©kbv †`qv n‡e Ges AwWU cÖwZ‡e`b cÖYq‡bi †ÿ‡Î AvšÍ©RvwZK gvb eRvq ivL‡Z n‡e|</w:t>
      </w:r>
    </w:p>
    <w:p w:rsidR="00DA4D31" w:rsidRPr="00CA7FBA" w:rsidRDefault="00DA4D31" w:rsidP="008A7D65">
      <w:pPr>
        <w:pStyle w:val="ListParagraph1"/>
        <w:numPr>
          <w:ilvl w:val="0"/>
          <w:numId w:val="107"/>
        </w:numPr>
        <w:spacing w:before="6" w:after="6" w:line="288" w:lineRule="auto"/>
        <w:ind w:left="630"/>
        <w:jc w:val="both"/>
        <w:rPr>
          <w:rFonts w:ascii="SutonnyMJ" w:eastAsia="SimSun" w:hAnsi="SutonnyMJ" w:cs="SutonnyMJ"/>
          <w:sz w:val="26"/>
          <w:szCs w:val="26"/>
        </w:rPr>
      </w:pPr>
      <w:r w:rsidRPr="00CA7FBA">
        <w:rPr>
          <w:rFonts w:ascii="SutonnyMJ" w:eastAsia="SimSun" w:hAnsi="SutonnyMJ" w:cs="SutonnyMJ"/>
          <w:sz w:val="26"/>
          <w:szCs w:val="26"/>
        </w:rPr>
        <w:t>AwWU wi‡cv‡U©i Dci Avcxj I ïbvbxi cÖwµqv AwW‡Ui Awe‡”Q`¨ Ask wn‡m‡e we‡ewPZ n‡e Ges G msµvšÍ GKwU c~Y©v½ MvBWjvBb ˆZix Kiv n‡e hvi gva¨‡g gvbm¤§Z AwWU cÖwµqv Pvjy Kiv n‡e|</w:t>
      </w:r>
    </w:p>
    <w:p w:rsidR="00DA4D31" w:rsidRPr="00CA7FBA" w:rsidRDefault="00DA4D31" w:rsidP="008A7D65">
      <w:pPr>
        <w:pStyle w:val="ListParagraph1"/>
        <w:numPr>
          <w:ilvl w:val="0"/>
          <w:numId w:val="107"/>
        </w:numPr>
        <w:spacing w:before="6" w:after="6" w:line="288" w:lineRule="auto"/>
        <w:ind w:left="630"/>
        <w:jc w:val="both"/>
        <w:rPr>
          <w:rFonts w:ascii="SutonnyMJ" w:eastAsia="SimSun" w:hAnsi="SutonnyMJ" w:cs="SutonnyMJ"/>
          <w:sz w:val="26"/>
          <w:szCs w:val="26"/>
        </w:rPr>
      </w:pPr>
      <w:r w:rsidRPr="00CA7FBA">
        <w:rPr>
          <w:rFonts w:ascii="SutonnyMJ" w:eastAsia="SimSun" w:hAnsi="SutonnyMJ" w:cs="SutonnyMJ"/>
          <w:sz w:val="26"/>
          <w:szCs w:val="26"/>
        </w:rPr>
        <w:t xml:space="preserve">Kg©`ÿZv g~j¨vq‡bi eZ©gvb †¯‹vwis wm‡÷g Ges †¯‹vwis c×wZ GjwRGmwc-3 Gi ïiæ‡Z ch©‡jvPbv  K‡i `ÿZv wfwËK Aby`v‡bi Rb¨ Bb‡mbwUfm e„w×,  gvb`Û ms‡kvab,  Ges cÖavb cÖavb m~P‡Ki Rb¨ evBbvix (cvk/‡dj) †¯‹vwis cÖeZ©b Ges </w:t>
      </w:r>
      <w:r w:rsidRPr="00CA7FBA">
        <w:rPr>
          <w:rFonts w:ascii="SutonnyMJ" w:eastAsia="SimSun" w:hAnsi="SutonnyMJ" w:cs="SutonnyMJ"/>
          <w:sz w:val="26"/>
          <w:szCs w:val="26"/>
        </w:rPr>
        <w:lastRenderedPageBreak/>
        <w:t xml:space="preserve">Zv Acv‡ikbvj g¨vby‡q‡j ms‡hvRb Kiv n‡e| Dciš‘ Kg©`ÿZv g~j¨vq‡bi cÖwZ‡e`b Dc-cwiPvjK ¯’vbxq miKvi KZ©„K ch©v‡jvPbv Kiv n‡e| </w:t>
      </w:r>
    </w:p>
    <w:p w:rsidR="00DA4D31" w:rsidRPr="00CA7FBA" w:rsidRDefault="00DA4D31" w:rsidP="008A7D65">
      <w:pPr>
        <w:pStyle w:val="ListParagraph1"/>
        <w:numPr>
          <w:ilvl w:val="0"/>
          <w:numId w:val="107"/>
        </w:numPr>
        <w:spacing w:before="6" w:after="6" w:line="288" w:lineRule="auto"/>
        <w:ind w:left="630"/>
        <w:jc w:val="both"/>
        <w:rPr>
          <w:rFonts w:ascii="SutonnyMJ" w:eastAsia="SimSun" w:hAnsi="SutonnyMJ" w:cs="SutonnyMJ"/>
          <w:sz w:val="26"/>
          <w:szCs w:val="26"/>
        </w:rPr>
      </w:pPr>
      <w:r w:rsidRPr="00CA7FBA">
        <w:rPr>
          <w:rFonts w:ascii="SutonnyMJ" w:eastAsia="SimSun" w:hAnsi="SutonnyMJ" w:cs="SutonnyMJ"/>
          <w:sz w:val="26"/>
          <w:szCs w:val="26"/>
        </w:rPr>
        <w:t xml:space="preserve">AwWU Avcxj ïbvbx KwgwU †Kvb AvcwËhy³ </w:t>
      </w:r>
      <w:r w:rsidRPr="006F4F1C">
        <w:rPr>
          <w:rFonts w:ascii="Times New Roman" w:eastAsia="SimSun" w:hAnsi="Times New Roman"/>
          <w:sz w:val="26"/>
          <w:szCs w:val="26"/>
        </w:rPr>
        <w:t>(qualified),</w:t>
      </w:r>
      <w:r w:rsidRPr="00CA7FBA">
        <w:rPr>
          <w:rFonts w:ascii="SutonnyMJ" w:eastAsia="SimSun" w:hAnsi="SutonnyMJ" w:cs="SutonnyMJ"/>
          <w:sz w:val="26"/>
          <w:szCs w:val="26"/>
        </w:rPr>
        <w:t xml:space="preserve"> cÖwZKzj I ÎæwUc~b© AwWU wi‡cvU© wel‡q h_vh_ cÖwZweavb Kivi Rb¨ wg</w:t>
      </w:r>
      <w:r w:rsidR="00042DF5">
        <w:rPr>
          <w:rFonts w:ascii="SutonnyMJ" w:eastAsia="SimSun" w:hAnsi="SutonnyMJ" w:cs="SutonnyMJ"/>
          <w:sz w:val="26"/>
          <w:szCs w:val="26"/>
        </w:rPr>
        <w:t>wjZ n‡e Ges Awf‡hvM wbim‡b Dchy</w:t>
      </w:r>
      <w:r w:rsidRPr="00CA7FBA">
        <w:rPr>
          <w:rFonts w:ascii="SutonnyMJ" w:eastAsia="SimSun" w:hAnsi="SutonnyMJ" w:cs="SutonnyMJ"/>
          <w:sz w:val="26"/>
          <w:szCs w:val="26"/>
        </w:rPr>
        <w:t xml:space="preserve">³ P¨v‡bj wn‡m‡e KvR Ki‡e| </w:t>
      </w:r>
    </w:p>
    <w:p w:rsidR="00DA4D31" w:rsidRPr="00CA7FBA" w:rsidRDefault="00DA4D31" w:rsidP="00DA4D31">
      <w:pPr>
        <w:spacing w:before="6" w:after="6" w:line="288" w:lineRule="auto"/>
        <w:jc w:val="both"/>
        <w:rPr>
          <w:rFonts w:ascii="SutonnyMJ" w:eastAsia="SimSun" w:hAnsi="SutonnyMJ" w:cs="SutonnyMJ"/>
        </w:rPr>
      </w:pPr>
    </w:p>
    <w:p w:rsidR="00DA4D31" w:rsidRPr="00CA7FBA" w:rsidRDefault="00DA4D31" w:rsidP="008A7D65">
      <w:pPr>
        <w:pStyle w:val="Heading7"/>
        <w:numPr>
          <w:ilvl w:val="2"/>
          <w:numId w:val="139"/>
        </w:numPr>
        <w:rPr>
          <w:rFonts w:ascii="SutonnyMJ" w:hAnsi="SutonnyMJ"/>
          <w:color w:val="auto"/>
          <w:sz w:val="24"/>
          <w:szCs w:val="24"/>
          <w:lang w:bidi="bn-BD"/>
        </w:rPr>
      </w:pPr>
      <w:r w:rsidRPr="00CA7FBA">
        <w:rPr>
          <w:rFonts w:ascii="SutonnyMJ" w:hAnsi="SutonnyMJ"/>
          <w:color w:val="auto"/>
          <w:sz w:val="24"/>
          <w:szCs w:val="24"/>
          <w:lang w:bidi="bn-BD"/>
        </w:rPr>
        <w:t>AwWU I Kg©`ÿZv g~j¨vqb cÖwZôvwbwKKiY</w:t>
      </w:r>
    </w:p>
    <w:p w:rsidR="00DA4D31" w:rsidRPr="00CA7FBA" w:rsidRDefault="00DA4D31" w:rsidP="00DA4D31">
      <w:pPr>
        <w:spacing w:before="6" w:after="6" w:line="288" w:lineRule="auto"/>
        <w:jc w:val="both"/>
        <w:rPr>
          <w:rFonts w:ascii="SutonnyMJ" w:eastAsia="SimSun" w:hAnsi="SutonnyMJ" w:cs="SutonnyMJ"/>
          <w:sz w:val="26"/>
          <w:szCs w:val="26"/>
        </w:rPr>
      </w:pPr>
      <w:r w:rsidRPr="00CA7FBA">
        <w:rPr>
          <w:rFonts w:ascii="SutonnyMJ" w:eastAsia="SimSun" w:hAnsi="SutonnyMJ" w:cs="SutonnyMJ"/>
          <w:sz w:val="26"/>
          <w:szCs w:val="26"/>
        </w:rPr>
        <w:t>GjwRGmwc-3  AwWU cÖwµqv cÖwZôvwbKxKiY Kivi j‡ÿ¨ KvR Ki‡e| ¯^”QZv I Revew`wnZv cÖwµqvi g~‡j Av‡Q wbi‡cÿ AwWU dvg© Øviv wbqwgZ I mgqgZ c~Y©v½ AwWU Kiv‡bv| GjwRGmwc -3 Gi cÖ_g 3 eQi AwWU Ges Kg©`ÿZv g~j¨vqb cÖK‡íi A_©vq‡b wbi‡cÿ AwWU dvg© Øviv m¤úbœ Kiv n‡e| 4_© eQi †_‡K ¯’vbxq miKvi wefv‡Mi †bZ…‡Z¡  BDwc AwWU cwiPvwjZ n‡e|  AwWU ‡m‡ji mn‡hvwMZvq ¯’vbxq miKvi wefv‡Mi BDwc DBs  AwWUi wb‡qv‡Mi `vwqZ¡ cvjb Ki‡e| BDwci ‡_vK eiv‡Ïi A_© †_‡K AwWUi‡`i wej cwi‡kva Kiv n‡e| ¯’vbxq miKvi wefv‡Mi BDwc DBs G †c‡g›U Ki‡e| AwWU LiP cÖwZ eQi Gi BDwci †_vK eivÏ ‡_‡K KZ©b Kiv n‡e|</w:t>
      </w:r>
    </w:p>
    <w:p w:rsidR="00DA4D31" w:rsidRPr="00CA7FBA" w:rsidRDefault="00DA4D31" w:rsidP="00DA4D31">
      <w:pPr>
        <w:spacing w:before="6" w:after="6" w:line="288" w:lineRule="auto"/>
        <w:jc w:val="both"/>
        <w:rPr>
          <w:rFonts w:ascii="SutonnyMJ" w:eastAsia="SimSun" w:hAnsi="SutonnyMJ" w:cs="SutonnyMJ"/>
        </w:rPr>
      </w:pPr>
    </w:p>
    <w:p w:rsidR="00DA4D31" w:rsidRPr="00CA7FBA" w:rsidRDefault="00DA4D31" w:rsidP="00DA4D31">
      <w:pPr>
        <w:spacing w:before="6" w:after="6" w:line="288" w:lineRule="auto"/>
        <w:jc w:val="both"/>
        <w:rPr>
          <w:rFonts w:ascii="SutonnyMJ" w:eastAsia="SimSun" w:hAnsi="SutonnyMJ" w:cs="SutonnyMJ"/>
          <w:sz w:val="26"/>
          <w:szCs w:val="26"/>
        </w:rPr>
      </w:pPr>
      <w:r w:rsidRPr="00CA7FBA">
        <w:rPr>
          <w:rFonts w:ascii="SutonnyMJ" w:eastAsia="SimSun" w:hAnsi="SutonnyMJ" w:cs="SutonnyMJ"/>
          <w:sz w:val="26"/>
          <w:szCs w:val="26"/>
        </w:rPr>
        <w:t>AwWU I Kg©`ÿZv g~j¨vqb ¯’vbxq miKvi wefvM KZ…©K cÖYxZ MvBWjvBb Øviv wbqwš¿Z n‡e| G e¨cv‡i my¯úó wbix¶v weavb BwZg‡a¨ BDwc AvBb 2009 G AšÍf©y³ Kiv n‡q‡Q| ¯’vbxq miKvi wefvM</w:t>
      </w:r>
      <w:r w:rsidRPr="00CA7FBA">
        <w:rPr>
          <w:spacing w:val="-2"/>
          <w:sz w:val="26"/>
          <w:szCs w:val="26"/>
        </w:rPr>
        <w:t xml:space="preserve"> </w:t>
      </w:r>
      <w:r w:rsidRPr="00CA7FBA">
        <w:rPr>
          <w:rFonts w:ascii="SutonnyMJ" w:eastAsia="SimSun" w:hAnsi="SutonnyMJ" w:cs="SutonnyMJ"/>
          <w:sz w:val="26"/>
          <w:szCs w:val="26"/>
        </w:rPr>
        <w:t xml:space="preserve">2019-20 A_© eQi ïiyi Av‡MB BDwc DBs-‡K h_vh_fv‡e kw³kvjx Ki‡e| G †ÿ‡Î cÖK‡íi wcGgBD ¯’vbxq miKvi wefv‡Mi BDwc DBs Ges AwWU ‡mj‡K cÖKí †gqv`Kvjxb mg‡q cÖ‡hvRbxq  mnvqZv c«`vb Ki‡e| </w:t>
      </w:r>
    </w:p>
    <w:p w:rsidR="00DA4D31" w:rsidRPr="00CA7FBA" w:rsidRDefault="00DA4D31" w:rsidP="00DA4D31">
      <w:pPr>
        <w:spacing w:before="6" w:after="6" w:line="288" w:lineRule="auto"/>
        <w:jc w:val="both"/>
        <w:rPr>
          <w:rFonts w:ascii="SutonnyMJ" w:eastAsia="SimSun" w:hAnsi="SutonnyMJ" w:cs="SutonnyMJ"/>
        </w:rPr>
      </w:pPr>
    </w:p>
    <w:p w:rsidR="00DA4D31" w:rsidRPr="00CA7FBA" w:rsidRDefault="00DA4D31" w:rsidP="00DA4D31">
      <w:pPr>
        <w:spacing w:before="6" w:after="6" w:line="288" w:lineRule="auto"/>
        <w:jc w:val="both"/>
        <w:rPr>
          <w:rFonts w:ascii="SutonnyMJ" w:hAnsi="SutonnyMJ" w:cs="SutonnyMJ"/>
          <w:b/>
          <w:lang w:bidi="bn-BD"/>
        </w:rPr>
      </w:pPr>
    </w:p>
    <w:p w:rsidR="00DA4D31" w:rsidRPr="00CA7FBA" w:rsidRDefault="00DA4D31" w:rsidP="008A7D65">
      <w:pPr>
        <w:pStyle w:val="Heading7"/>
        <w:numPr>
          <w:ilvl w:val="2"/>
          <w:numId w:val="139"/>
        </w:numPr>
        <w:rPr>
          <w:rFonts w:ascii="SutonnyMJ" w:hAnsi="SutonnyMJ"/>
          <w:color w:val="auto"/>
          <w:sz w:val="26"/>
          <w:szCs w:val="24"/>
          <w:lang w:bidi="bn-BD"/>
        </w:rPr>
      </w:pPr>
      <w:r w:rsidRPr="00CA7FBA">
        <w:rPr>
          <w:rFonts w:ascii="SutonnyMJ" w:hAnsi="SutonnyMJ"/>
          <w:color w:val="auto"/>
          <w:sz w:val="26"/>
          <w:szCs w:val="24"/>
          <w:lang w:bidi="bn-BD"/>
        </w:rPr>
        <w:t xml:space="preserve">g¨v‡bR‡g›U Bbdi‡gkb wm‡÷g (GgAvBGm) e¨e¯’vcbv </w:t>
      </w:r>
    </w:p>
    <w:p w:rsidR="00DA4D31" w:rsidRPr="00CA7FBA" w:rsidRDefault="00DA4D31" w:rsidP="00DA4D31">
      <w:pPr>
        <w:spacing w:before="6" w:after="6" w:line="288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BDwbqb cwil` mg~‡ni ¯^”QZv Ges Revew`wnZv evov‡bvi j‡¶¨ ¯’vbxq miKvi wefvM ‡jvKvj Mfb¨©vÝ mv‡cvU© c«‡R± Gi mnvqZvq GKwU cwic~Y© GgAvBGm (g¨v‡bR‡g›U Bbd‡g©kb wm‡÷g) Pvjy K‡i‡Q| BDwbqb cwil‡`i Kvh©µg‡K Av‡iv ‡eMevb Kivi cvkvcvwk ¯’vbxq miKvi wefv‡Mi mKj Kvh©µg‡K MwZkxj Ges ¯’vbxq miKvi wefv‡Mi mwnZ ‡`‡ki gvV ch©v‡qi KvR‡K mn‡R gwbUwis  Kivi j¶¨‡K mvg‡b ‡i‡L GgAvBGm Pvjy Kiv n‡q‡Q| GjwRGmwc -2 Gi Aax‡b wbwg©Z I‡qe wfwËK GB GgAvBGm BDwc </w:t>
      </w:r>
      <w:r w:rsidRPr="00CA7FBA">
        <w:rPr>
          <w:rFonts w:ascii="SutonnyMJ" w:hAnsi="SutonnyMJ" w:cs="SutonnyMJ"/>
          <w:sz w:val="26"/>
          <w:szCs w:val="26"/>
        </w:rPr>
        <w:lastRenderedPageBreak/>
        <w:t>Ges GjwRwW KZ©„K e¨env‡ii Rb¨ cÖ¯‘Z</w:t>
      </w:r>
      <w:r w:rsidR="00025FB2">
        <w:rPr>
          <w:rFonts w:ascii="SutonnyMJ" w:hAnsi="SutonnyMJ" w:cs="SutonnyMJ"/>
          <w:sz w:val="26"/>
          <w:szCs w:val="26"/>
        </w:rPr>
        <w:t xml:space="preserve"> Kiv n‡q‡Q</w:t>
      </w:r>
      <w:r w:rsidRPr="00CA7FBA">
        <w:rPr>
          <w:rFonts w:ascii="SutonnyMJ" w:hAnsi="SutonnyMJ" w:cs="SutonnyMJ"/>
          <w:sz w:val="26"/>
          <w:szCs w:val="26"/>
        </w:rPr>
        <w:t xml:space="preserve"> hv GjwRGmwc -3 Gi Aax‡b m¤ú~Y©iƒ‡c Kvh©Ki Kiv n‡e | ‡`‡ki mKj BDwbqb cwil‡`i mv‡_ mn‡R AbjvBbG ‡hvMv‡hvM Kivi gva¨g wnmv‡e B-‡gBj Pvjy i‡q‡Q| eZ©gv‡b D³ GgAvBGm Kvh©µg evsjv‡`k Kw¤úDUvi KvDwÝ‡</w:t>
      </w:r>
      <w:r w:rsidR="001D6E76">
        <w:rPr>
          <w:rFonts w:ascii="SutonnyMJ" w:hAnsi="SutonnyMJ" w:cs="SutonnyMJ"/>
          <w:sz w:val="26"/>
          <w:szCs w:val="26"/>
        </w:rPr>
        <w:t>ji WvUv ‡m›Uv‡i `¶ BwÄwbqvi KZ…©K mve©¶wbK gwbUwis Gi Rb¨</w:t>
      </w:r>
      <w:r w:rsidRPr="00CA7FBA">
        <w:rPr>
          <w:rFonts w:ascii="SutonnyMJ" w:hAnsi="SutonnyMJ" w:cs="SutonnyMJ"/>
          <w:sz w:val="26"/>
          <w:szCs w:val="26"/>
        </w:rPr>
        <w:t xml:space="preserve"> msiw¶Z Av‡Q|</w:t>
      </w:r>
    </w:p>
    <w:p w:rsidR="00FD1F3B" w:rsidRPr="00CA7FBA" w:rsidRDefault="00FD1F3B" w:rsidP="00DA4D31">
      <w:pPr>
        <w:spacing w:before="6" w:after="6" w:line="288" w:lineRule="auto"/>
        <w:jc w:val="both"/>
        <w:rPr>
          <w:sz w:val="26"/>
          <w:szCs w:val="26"/>
        </w:rPr>
      </w:pPr>
    </w:p>
    <w:p w:rsidR="00DA4D31" w:rsidRPr="00330510" w:rsidRDefault="00B87458" w:rsidP="00DA4D31">
      <w:pPr>
        <w:pStyle w:val="GM"/>
        <w:spacing w:before="6" w:after="6" w:line="288" w:lineRule="auto"/>
        <w:rPr>
          <w:rFonts w:eastAsia="Calibri"/>
          <w:szCs w:val="26"/>
          <w:lang w:bidi="ar-SA"/>
        </w:rPr>
      </w:pPr>
      <w:r>
        <w:rPr>
          <w:rFonts w:eastAsia="Calibri"/>
          <w:szCs w:val="26"/>
        </w:rPr>
        <w:t>G</w:t>
      </w:r>
      <w:r w:rsidR="00DA4D31" w:rsidRPr="00CA7FBA">
        <w:rPr>
          <w:rFonts w:eastAsia="Calibri"/>
          <w:szCs w:val="26"/>
        </w:rPr>
        <w:t xml:space="preserve"> GgAvBGm e¨eenvi K‡i GjwRGmwc-3 Gi Kvh©</w:t>
      </w:r>
      <w:r>
        <w:rPr>
          <w:rFonts w:eastAsia="Calibri"/>
          <w:szCs w:val="26"/>
        </w:rPr>
        <w:t>µg gwbUwis I g~j¨vqb Kiv n‡e| G</w:t>
      </w:r>
      <w:r w:rsidR="00DA4D31" w:rsidRPr="00CA7FBA">
        <w:rPr>
          <w:rFonts w:eastAsia="Calibri"/>
          <w:szCs w:val="26"/>
        </w:rPr>
        <w:t xml:space="preserve"> Kvh©Ki GgAvBGm ‡K›`ªxq miKvi Ges mKj ch©v‡qi ¯’vbxq miKvi cÖwZôvbmg~n‡K Kvh©Kix we‡kølY I wm×všÍ MÖnY cÖwµqvq mnvqZv Ki‡e| GgAvBGm e¨envi Kivi Rb¨ BDwbqb cwil‡`i mwPe‡`i†K cÖ‡qvRbxq cÖwkÿY cÖ`vb Kiv n‡q‡Q| </w:t>
      </w:r>
      <w:r w:rsidR="00DA4D31" w:rsidRPr="00CA7FBA">
        <w:rPr>
          <w:rFonts w:eastAsia="Calibri"/>
          <w:szCs w:val="26"/>
          <w:lang w:bidi="ar-SA"/>
        </w:rPr>
        <w:t xml:space="preserve">GB cÖ‡Póvi mg_©‡b cÖKíwU‡Z †h me welq AšÍf©y³ Kiv n‡e Zv n‡jv: (K) BDwc mwPe‡`i Rb¨ </w:t>
      </w:r>
      <w:r w:rsidR="001C6797">
        <w:rPr>
          <w:rFonts w:eastAsia="Calibri"/>
          <w:szCs w:val="26"/>
          <w:lang w:bidi="ar-SA"/>
        </w:rPr>
        <w:t>Kw¤úDUvi</w:t>
      </w:r>
      <w:r w:rsidR="00DA4D31" w:rsidRPr="00CA7FBA">
        <w:rPr>
          <w:rFonts w:eastAsia="Calibri"/>
          <w:szCs w:val="26"/>
          <w:lang w:bidi="ar-SA"/>
        </w:rPr>
        <w:t xml:space="preserve"> e¨e¯’v; (L) Pvwn`v Abymv‡i GgAvBGm bKkv nvjbvMv`KiY; (M) wbix¶v, Aby‡gv`b wm‡÷g, B-‡gB‡ji m‡½ Bw›U‡M«k</w:t>
      </w:r>
      <w:r>
        <w:rPr>
          <w:rFonts w:eastAsia="Calibri"/>
          <w:szCs w:val="26"/>
          <w:lang w:bidi="ar-SA"/>
        </w:rPr>
        <w:t>bmn GgAvBGm bKkv DbœZKiY; (N) mKj</w:t>
      </w:r>
      <w:r w:rsidR="00DA4D31" w:rsidRPr="00CA7FBA">
        <w:rPr>
          <w:rFonts w:eastAsia="Calibri"/>
          <w:szCs w:val="26"/>
          <w:lang w:bidi="ar-SA"/>
        </w:rPr>
        <w:t xml:space="preserve"> BDwc mwPe,  BDwc DBs Ges GjwRwW Kw¤úDUvi ‡m‡ji R</w:t>
      </w:r>
      <w:r>
        <w:rPr>
          <w:rFonts w:eastAsia="Calibri"/>
          <w:szCs w:val="26"/>
          <w:lang w:bidi="ar-SA"/>
        </w:rPr>
        <w:t>b¨ GgAvBGm wi‡d«kvi cÖwk¶Y †Kvm</w:t>
      </w:r>
      <w:r w:rsidR="00DA4D31" w:rsidRPr="00CA7FBA">
        <w:rPr>
          <w:rFonts w:eastAsia="Calibri"/>
          <w:szCs w:val="26"/>
          <w:lang w:bidi="ar-SA"/>
        </w:rPr>
        <w:t>©</w:t>
      </w:r>
      <w:r>
        <w:rPr>
          <w:rFonts w:eastAsia="Calibri"/>
          <w:szCs w:val="26"/>
          <w:lang w:bidi="ar-SA"/>
        </w:rPr>
        <w:t xml:space="preserve"> cÖ`vb;</w:t>
      </w:r>
      <w:r w:rsidR="00DA4D31" w:rsidRPr="00CA7FBA">
        <w:rPr>
          <w:rFonts w:eastAsia="Calibri"/>
          <w:szCs w:val="26"/>
          <w:lang w:bidi="ar-SA"/>
        </w:rPr>
        <w:t xml:space="preserve"> (O) GKwU GgAvBGm-‡ní ‡W¯‹ cÖwZôv;  Ges (P) GjwRwWÕi Af¨šÍ‡i GKwU AvBwmwU ‡mj ¯’vcb hv GgAvBGm Ges ‡mvm© ‡KvW cwiPvjbv Ki‡e| cÖwZwU ch©v‡q Z_¨ msMÖn, cÖwµqvKiY I cÖw`‡e`b ˆZixi Rb¨ GgAvBGm‡K cøvUdg© wnmv‡e e¨envi Kivi Rb¨ BDwc‡K wb‡`©kbv cÖ`vb Kiv †h‡Z cv‡i</w:t>
      </w:r>
      <w:r w:rsidR="00DA4D31" w:rsidRPr="00E82134">
        <w:rPr>
          <w:rFonts w:eastAsia="Calibri"/>
          <w:szCs w:val="26"/>
          <w:lang w:bidi="ar-SA"/>
        </w:rPr>
        <w:t xml:space="preserve">| wWwóª± d¨vwmwj‡UUi†`i wbqwgZ GgAvBGm e¨env‡ii  welqwU GgAvBGm wm‡÷g Øviv gwbUwis Gi e¨e¯’v Kiv †h‡Z cv‡i|  </w:t>
      </w:r>
      <w:r w:rsidR="00E066E3">
        <w:rPr>
          <w:rFonts w:eastAsia="Calibri"/>
          <w:szCs w:val="26"/>
          <w:lang w:bidi="ar-SA"/>
        </w:rPr>
        <w:t>GQvov, †Rjv I Dc‡Rjv ch©v‡qi mswkøó Kg©KZv©‡`i GgAvBGm n‡Z Z_¨ e¨envi Ges BDwbqb cwil`mg~n‡K mwVKfv‡e gwbUwis Kivi Rb¨ w`Kwb‡`©kbv cÖ`vb Kiv †h‡Z cv‡i| BDwc †Pqvig¨vbMY‡K GgAvBGm Gi Z_¨ mwVK e¨e¯’vcbv I e¨envi m¤ú‡K© aviYv cÖ`vb Kivi e¨e¯’v Kiv  n‡e|</w:t>
      </w:r>
      <w:r w:rsidR="00DA4D31" w:rsidRPr="00E82134">
        <w:rPr>
          <w:rFonts w:eastAsia="Calibri"/>
          <w:szCs w:val="26"/>
          <w:lang w:bidi="ar-SA"/>
        </w:rPr>
        <w:t xml:space="preserve"> </w:t>
      </w:r>
      <w:r w:rsidR="006C02F3" w:rsidRPr="00330510">
        <w:rPr>
          <w:rFonts w:eastAsia="Calibri"/>
          <w:szCs w:val="26"/>
          <w:lang w:bidi="ar-SA"/>
        </w:rPr>
        <w:t xml:space="preserve">cieZ©x Aby‡”Q`mg~‡n GgAvBGm Gi AvIZvq </w:t>
      </w:r>
      <w:r w:rsidR="004E092B" w:rsidRPr="00330510">
        <w:rPr>
          <w:rFonts w:eastAsia="Calibri"/>
          <w:szCs w:val="26"/>
          <w:lang w:bidi="ar-SA"/>
        </w:rPr>
        <w:t>Z_¨ e¨e¯’vcbvi wewfbœ w`K</w:t>
      </w:r>
      <w:r w:rsidR="006C02F3" w:rsidRPr="00330510">
        <w:rPr>
          <w:rFonts w:eastAsia="Calibri"/>
          <w:szCs w:val="26"/>
          <w:lang w:bidi="ar-SA"/>
        </w:rPr>
        <w:t xml:space="preserve"> m¤ú‡K© we¯ÍvwiZ Av‡jvPbv Kiv n‡q‡Q|</w:t>
      </w:r>
    </w:p>
    <w:p w:rsidR="00DA4D31" w:rsidRPr="00CA7FBA" w:rsidRDefault="00DA4D31" w:rsidP="00DA4D31">
      <w:pPr>
        <w:spacing w:before="6" w:after="6" w:line="288" w:lineRule="auto"/>
        <w:jc w:val="both"/>
        <w:rPr>
          <w:rFonts w:ascii="SutonnyMJ" w:hAnsi="SutonnyMJ" w:cs="SutonnyMJ"/>
        </w:rPr>
      </w:pPr>
    </w:p>
    <w:p w:rsidR="00185E0F" w:rsidRPr="00CA7FBA" w:rsidRDefault="00206DDE" w:rsidP="008A7D65">
      <w:pPr>
        <w:pStyle w:val="Heading7"/>
        <w:numPr>
          <w:ilvl w:val="3"/>
          <w:numId w:val="151"/>
        </w:numPr>
        <w:rPr>
          <w:rFonts w:ascii="SutonnyMJ" w:hAnsi="SutonnyMJ"/>
          <w:color w:val="auto"/>
          <w:sz w:val="26"/>
          <w:szCs w:val="24"/>
          <w:lang w:bidi="bn-BD"/>
        </w:rPr>
      </w:pPr>
      <w:r>
        <w:rPr>
          <w:rFonts w:ascii="SutonnyMJ" w:hAnsi="SutonnyMJ"/>
          <w:color w:val="auto"/>
          <w:sz w:val="26"/>
          <w:szCs w:val="24"/>
          <w:lang w:bidi="bn-BD"/>
        </w:rPr>
        <w:t xml:space="preserve">  </w:t>
      </w:r>
      <w:r w:rsidR="00DA4D31" w:rsidRPr="00CA7FBA">
        <w:rPr>
          <w:rFonts w:ascii="SutonnyMJ" w:hAnsi="SutonnyMJ"/>
          <w:color w:val="auto"/>
          <w:sz w:val="26"/>
          <w:szCs w:val="24"/>
          <w:lang w:bidi="bn-BD"/>
        </w:rPr>
        <w:t xml:space="preserve">wb‡`©kbv I e¨e¯’vcbv: </w:t>
      </w:r>
    </w:p>
    <w:p w:rsidR="00DA4D31" w:rsidRPr="00CA7FBA" w:rsidRDefault="00DA4D31" w:rsidP="00DA4D31">
      <w:pPr>
        <w:spacing w:before="6" w:after="6" w:line="288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Z_¨ msi¶</w:t>
      </w:r>
      <w:r w:rsidRPr="00CA7FBA">
        <w:rPr>
          <w:rFonts w:ascii="SutonnyMJ" w:hAnsi="SutonnyMJ" w:cs="SutonnyMJ"/>
          <w:b/>
          <w:sz w:val="26"/>
          <w:szCs w:val="26"/>
        </w:rPr>
        <w:t>Y</w:t>
      </w:r>
      <w:r w:rsidRPr="00CA7FBA">
        <w:rPr>
          <w:rFonts w:ascii="SutonnyMJ" w:hAnsi="SutonnyMJ" w:cs="SutonnyMJ"/>
          <w:sz w:val="26"/>
          <w:szCs w:val="26"/>
        </w:rPr>
        <w:t xml:space="preserve"> myPviæiƒ‡c Kivi j‡ÿ¨ BDwbqb cwil‡` GgAvBGm Gi e¨envi wbwðZ Ki‡Z n‡e| ‡`‡ki mKj BDwbqb cwil`</w:t>
      </w:r>
      <w:r w:rsidR="006670BD">
        <w:rPr>
          <w:rFonts w:ascii="SutonnyMJ" w:hAnsi="SutonnyMJ" w:cs="SutonnyMJ"/>
          <w:sz w:val="26"/>
          <w:szCs w:val="26"/>
        </w:rPr>
        <w:t xml:space="preserve"> KZ…©K</w:t>
      </w:r>
      <w:r w:rsidRPr="00CA7FBA">
        <w:rPr>
          <w:rFonts w:ascii="SutonnyMJ" w:hAnsi="SutonnyMJ" w:cs="SutonnyMJ"/>
          <w:sz w:val="26"/>
          <w:szCs w:val="26"/>
        </w:rPr>
        <w:t xml:space="preserve"> mwPe I  D‡`¨v³v‡`i mnvqZvq Zv Aek¨B </w:t>
      </w:r>
      <w:r w:rsidR="00AB653E" w:rsidRPr="00CA7FBA">
        <w:rPr>
          <w:rFonts w:ascii="SutonnyMJ" w:hAnsi="SutonnyMJ" w:cs="SutonnyMJ"/>
          <w:sz w:val="26"/>
          <w:szCs w:val="26"/>
        </w:rPr>
        <w:t>ev¯Íevqb</w:t>
      </w:r>
      <w:r w:rsidRPr="00CA7FBA">
        <w:rPr>
          <w:rFonts w:ascii="SutonnyMJ" w:hAnsi="SutonnyMJ" w:cs="SutonnyMJ"/>
          <w:sz w:val="26"/>
          <w:szCs w:val="26"/>
        </w:rPr>
        <w:t xml:space="preserve"> Ki‡Z n‡e|  BDwbqb cwil` ‡Pqvig¨vbMY Gi cÖwZ we‡kl  ¸iæZ¡ </w:t>
      </w:r>
      <w:r w:rsidRPr="00CA7FBA">
        <w:rPr>
          <w:rFonts w:ascii="SutonnyMJ" w:hAnsi="SutonnyMJ" w:cs="SutonnyMJ"/>
          <w:sz w:val="26"/>
          <w:szCs w:val="26"/>
        </w:rPr>
        <w:lastRenderedPageBreak/>
        <w:t xml:space="preserve">Av‡ivc Ki‡eb|   BDwbqb cwil` Zv‡`i ¸iæZ¡c~Y© Z_¨vw` ‡hgb wnmvei¶Y, µq, AvqKi BZ¨vw` Z_¨ GgAvBGm G msi¶‡Yi gva¨‡g wb‡R‡`i KvR‡K Av‡iv mnR Ki‡e|  m‡e©vcwi BDwc Z_¨ c«`v‡bi gva¨‡g ¯’vbxq miKvi wefvM‡K mnvqZv c«`vb Ki‡e| Gi d‡j ¯’vbxq miKvi wefvM GgAvBGm ‡_‡K wewfbœ Z_¨ wePvi we‡kølY Kivi gva¨‡g Zvi cieZ©x Kg©c×wZ wba©viY Ki‡Z cvi‡e| GQvovI GgAvBGm G mwVK Z_¨ cÖ`vb gvV ch©v‡q AwWU Kvh©µg mwVK fv‡e m¤úbœ Kivi e¨cv‡i mnvqK n‡e| </w:t>
      </w:r>
    </w:p>
    <w:p w:rsidR="00DA4D31" w:rsidRPr="00CA7FBA" w:rsidRDefault="00DA4D31" w:rsidP="008A7D65">
      <w:pPr>
        <w:pStyle w:val="ListParagraph1"/>
        <w:numPr>
          <w:ilvl w:val="0"/>
          <w:numId w:val="114"/>
        </w:numPr>
        <w:spacing w:before="6" w:after="6" w:line="288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30‡k wW‡m¤^‡ii g‡a¨ RyjvB- wW‡m¤^‡ii Ges 30‡k Ry‡bi g‡a¨ Rvbyqvix-Ry‡bi   lb¥vwmK c«wZ‡e`b GgAvBG‡m msiÿY Ki‡Z n‡e| m‡e©vcwi evwl©K c«wZ‡e`b 10B RyjvB Gi g‡a¨ me©‡kl Z‡_¨i gva¨‡g msiw¶Z _vK‡Z n‡e| </w:t>
      </w:r>
    </w:p>
    <w:p w:rsidR="00DA4D31" w:rsidRPr="00E82134" w:rsidRDefault="00DA4D31" w:rsidP="008A7D65">
      <w:pPr>
        <w:pStyle w:val="ListParagraph1"/>
        <w:numPr>
          <w:ilvl w:val="0"/>
          <w:numId w:val="114"/>
        </w:numPr>
        <w:spacing w:before="6" w:after="6" w:line="288" w:lineRule="auto"/>
        <w:jc w:val="both"/>
        <w:rPr>
          <w:rFonts w:ascii="SutonnyMJ" w:hAnsi="SutonnyMJ" w:cs="SutonnyMJ"/>
          <w:sz w:val="26"/>
          <w:szCs w:val="26"/>
        </w:rPr>
      </w:pPr>
      <w:r w:rsidRPr="00E82134">
        <w:rPr>
          <w:rFonts w:ascii="SutonnyMJ" w:hAnsi="SutonnyMJ" w:cs="SutonnyMJ"/>
          <w:sz w:val="26"/>
          <w:szCs w:val="26"/>
        </w:rPr>
        <w:t>10B RyjvB Gi ci cye©eZ©x eQ‡ii ‡Kvb Z_¨‡K Avi we‡ePbvq Avbv n‡e bv| c«wZw`b GgAvBG‡m Z_¨ c«`vb Kiv n‡q‡Q, bv GK w`‡b mKj Z_¨ c«`vb Kiv n‡q‡Q Zv hvPvB evQvB Kiv n‡e| cieZ©x‡Z BDwbqb cwil` AwWU Kivi mgq D‡jøwLZ Z_¨mg~n we‡ePbvq Avbv n‡e|</w:t>
      </w:r>
    </w:p>
    <w:p w:rsidR="00DA4D31" w:rsidRPr="00CA7FBA" w:rsidRDefault="00DA4D31" w:rsidP="008A7D65">
      <w:pPr>
        <w:pStyle w:val="ListParagraph1"/>
        <w:numPr>
          <w:ilvl w:val="0"/>
          <w:numId w:val="114"/>
        </w:numPr>
        <w:spacing w:before="6" w:after="6" w:line="288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Kg©`¶Zv wfwËK A_© c«`v‡bi ‡¶‡Î GgAvBGm ‡_‡K c«vß evwl©K c«wZ‡e`‡bi Dc‡i 4 b¤^i ‡`qv Av‡Q | mKj Z_¨ mwbœ‡ekc~e©K evwl©K c«wZ‡e`b  GgAvBGm ‡_‡K w`‡Z e¨_©  BDwbqb cwil` D³ b¤^i cv‡e bv|</w:t>
      </w:r>
    </w:p>
    <w:p w:rsidR="00DA4D31" w:rsidRPr="00CA7FBA" w:rsidRDefault="00DA4D31" w:rsidP="008A7D65">
      <w:pPr>
        <w:pStyle w:val="ListParagraph1"/>
        <w:numPr>
          <w:ilvl w:val="0"/>
          <w:numId w:val="114"/>
        </w:numPr>
        <w:spacing w:before="6" w:after="6" w:line="288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BDwbqb cwil‡`i GgAvBGm Gi Z_¨mg~n wewewR  ‡`evi mgq we‡ePbv Kiv n‡e| GgAvBGm G fzj Z_¨ Ges Z_¨ bv ‡`evi Rb¨ wewewR eivÏ ¯’wMZ Kiv n‡Z cv‡i| </w:t>
      </w:r>
    </w:p>
    <w:p w:rsidR="00DA4D31" w:rsidRPr="00E82134" w:rsidRDefault="00DA4D31" w:rsidP="008A7D65">
      <w:pPr>
        <w:pStyle w:val="ListParagraph1"/>
        <w:numPr>
          <w:ilvl w:val="0"/>
          <w:numId w:val="114"/>
        </w:numPr>
        <w:jc w:val="both"/>
        <w:rPr>
          <w:rFonts w:ascii="SutonnyMJ" w:hAnsi="SutonnyMJ"/>
          <w:sz w:val="26"/>
          <w:szCs w:val="26"/>
          <w:lang w:bidi="bn-IN"/>
        </w:rPr>
      </w:pPr>
      <w:r w:rsidRPr="00E82134">
        <w:rPr>
          <w:rFonts w:ascii="SutonnyMJ" w:hAnsi="SutonnyMJ"/>
          <w:sz w:val="26"/>
          <w:szCs w:val="26"/>
          <w:lang w:bidi="bn-IN"/>
        </w:rPr>
        <w:t xml:space="preserve">‡h‡Kvb c«Kvi Z_¨ ev GgAvBGm Gi mwVK e¨envi Rvbvi Rb¨ wfwRU Kiæb </w:t>
      </w:r>
      <w:r w:rsidRPr="00E82134">
        <w:rPr>
          <w:rFonts w:ascii="Nikosh" w:hAnsi="Nikosh" w:cs="Nikosh"/>
          <w:sz w:val="26"/>
          <w:szCs w:val="26"/>
          <w:lang w:bidi="bn-IN"/>
        </w:rPr>
        <w:t>www.lgsplgd.gov.bd</w:t>
      </w:r>
      <w:r w:rsidRPr="00E82134">
        <w:rPr>
          <w:rFonts w:ascii="SutonnyMJ" w:hAnsi="SutonnyMJ"/>
          <w:sz w:val="26"/>
          <w:szCs w:val="26"/>
          <w:lang w:bidi="bn-IN"/>
        </w:rPr>
        <w:t xml:space="preserve">. ‡hLv‡b GgAvBGm Gi gwWDj mg~‡ni wfwWI wUD‡Uvwiqvj mn mKj Z_¨ we`¨gvb | </w:t>
      </w:r>
    </w:p>
    <w:p w:rsidR="00DA4D31" w:rsidRPr="00CA7FBA" w:rsidRDefault="00DA4D31" w:rsidP="008A7D65">
      <w:pPr>
        <w:pStyle w:val="ListParagraph1"/>
        <w:numPr>
          <w:ilvl w:val="0"/>
          <w:numId w:val="114"/>
        </w:numPr>
        <w:spacing w:before="6" w:after="6" w:line="288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GUzAvB (</w:t>
      </w:r>
      <w:r w:rsidRPr="00CA7FBA">
        <w:rPr>
          <w:rFonts w:cs="Calibri"/>
          <w:sz w:val="26"/>
          <w:szCs w:val="26"/>
        </w:rPr>
        <w:t>A2i)</w:t>
      </w:r>
      <w:r w:rsidRPr="00CA7FBA">
        <w:rPr>
          <w:rFonts w:ascii="SutonnyMJ" w:hAnsi="SutonnyMJ" w:cs="SutonnyMJ"/>
          <w:sz w:val="26"/>
          <w:szCs w:val="26"/>
        </w:rPr>
        <w:t xml:space="preserve"> Øviv cwiPvwjZ ‡U«wbs mvBU </w:t>
      </w:r>
      <w:r w:rsidRPr="00CA7FBA">
        <w:rPr>
          <w:rFonts w:cs="Calibri"/>
          <w:sz w:val="26"/>
          <w:szCs w:val="26"/>
        </w:rPr>
        <w:t>www.muktopaath.gov.bd</w:t>
      </w:r>
      <w:r w:rsidRPr="00CA7FBA">
        <w:rPr>
          <w:rFonts w:ascii="SutonnyMJ" w:hAnsi="SutonnyMJ" w:cs="SutonnyMJ"/>
          <w:sz w:val="26"/>
          <w:szCs w:val="26"/>
        </w:rPr>
        <w:t xml:space="preserve"> G cwic~b© ‡U«wbs gwWDj ‡`Iqv i‡q‡Q| ‡mLv‡b ‡h ‡KD ‡h ‡Kvb mgq Zvi ‡gBj G‡W«m w`‡q GKvD›U Ly‡j mn‡R ‡U«wbs M«nb Ki‡Z cvi‡eb | </w:t>
      </w:r>
    </w:p>
    <w:p w:rsidR="00DA4D31" w:rsidRPr="00CA7FBA" w:rsidRDefault="00DA4D31" w:rsidP="008A7D65">
      <w:pPr>
        <w:pStyle w:val="ListParagraph1"/>
        <w:numPr>
          <w:ilvl w:val="0"/>
          <w:numId w:val="114"/>
        </w:numPr>
        <w:spacing w:before="6" w:after="6" w:line="288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‡U«wbs Gi mgq c«`Ë </w:t>
      </w:r>
      <w:r w:rsidRPr="00CA7FBA">
        <w:rPr>
          <w:rFonts w:cs="Calibri"/>
          <w:sz w:val="26"/>
          <w:szCs w:val="26"/>
        </w:rPr>
        <w:t xml:space="preserve">User Training Manual </w:t>
      </w:r>
      <w:r w:rsidRPr="00CA7FBA">
        <w:rPr>
          <w:rFonts w:ascii="SutonnyMJ" w:hAnsi="SutonnyMJ" w:cs="SutonnyMJ"/>
          <w:sz w:val="26"/>
          <w:szCs w:val="26"/>
        </w:rPr>
        <w:t xml:space="preserve">wU GgAvBGm e¨env‡ii ‡¶‡Î mvnvR¨Kvix wnmv‡e e¨envi Ki‡Z n‡e|  </w:t>
      </w:r>
    </w:p>
    <w:p w:rsidR="00DA4D31" w:rsidRPr="00CA7FBA" w:rsidRDefault="00DA4D31" w:rsidP="00185E0F">
      <w:pPr>
        <w:pStyle w:val="Heading7"/>
        <w:ind w:left="720"/>
        <w:rPr>
          <w:rFonts w:ascii="SutonnyMJ" w:hAnsi="SutonnyMJ"/>
          <w:color w:val="auto"/>
          <w:sz w:val="24"/>
          <w:szCs w:val="24"/>
          <w:lang w:bidi="bn-BD"/>
        </w:rPr>
      </w:pPr>
    </w:p>
    <w:p w:rsidR="00185E0F" w:rsidRPr="00CA7FBA" w:rsidRDefault="00472139" w:rsidP="008A7D65">
      <w:pPr>
        <w:pStyle w:val="Heading7"/>
        <w:numPr>
          <w:ilvl w:val="3"/>
          <w:numId w:val="151"/>
        </w:numPr>
        <w:rPr>
          <w:rFonts w:ascii="SutonnyMJ" w:hAnsi="SutonnyMJ"/>
          <w:color w:val="auto"/>
          <w:sz w:val="26"/>
          <w:szCs w:val="24"/>
          <w:lang w:bidi="bn-BD"/>
        </w:rPr>
      </w:pPr>
      <w:r>
        <w:rPr>
          <w:rFonts w:ascii="SutonnyMJ" w:hAnsi="SutonnyMJ"/>
          <w:color w:val="auto"/>
          <w:sz w:val="26"/>
          <w:szCs w:val="24"/>
          <w:lang w:bidi="bn-BD"/>
        </w:rPr>
        <w:t xml:space="preserve">   </w:t>
      </w:r>
      <w:r w:rsidR="00DA4D31" w:rsidRPr="00CA7FBA">
        <w:rPr>
          <w:rFonts w:ascii="SutonnyMJ" w:hAnsi="SutonnyMJ"/>
          <w:color w:val="auto"/>
          <w:sz w:val="26"/>
          <w:szCs w:val="24"/>
          <w:lang w:bidi="bn-BD"/>
        </w:rPr>
        <w:t xml:space="preserve">BDwbqb cwil‡`i mvaviY Z_¨ : </w:t>
      </w:r>
    </w:p>
    <w:p w:rsidR="00DA4D31" w:rsidRPr="00CA7FBA" w:rsidRDefault="00DA4D31" w:rsidP="00DA4D31">
      <w:pPr>
        <w:spacing w:before="6" w:after="6" w:line="288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BDwbqb cwil‡`i mvaviY Z_¨ Aek¨B GgAvBGm G w`‡Z n‡e hv‡Z K‡i GgAvBGm ‡_‡K c«vß ‡h ‡Kvb   mvaviY Z_¨ cieZ©x‡Z ¯’vbxq miKvi wefvM Zv‡`i </w:t>
      </w:r>
      <w:r w:rsidR="00D72FF4">
        <w:rPr>
          <w:rFonts w:ascii="SutonnyMJ" w:hAnsi="SutonnyMJ" w:cs="SutonnyMJ"/>
          <w:sz w:val="26"/>
          <w:szCs w:val="26"/>
        </w:rPr>
        <w:t xml:space="preserve"> </w:t>
      </w:r>
      <w:r w:rsidRPr="00CA7FBA">
        <w:rPr>
          <w:rFonts w:ascii="SutonnyMJ" w:hAnsi="SutonnyMJ" w:cs="SutonnyMJ"/>
          <w:sz w:val="26"/>
          <w:szCs w:val="26"/>
        </w:rPr>
        <w:t xml:space="preserve">c«‡qvR‡b e¨envi Ki‡Z cv‡i| GQvov Zv mivmwi GjwRGmwc Gi I‡qe mvB‡U wjsK wnmv‡e _vK‡e ‡hLvb ‡_‡K mviv ‡`‡ki gvbyl DcK…Z n‡Z cv‡i| </w:t>
      </w:r>
    </w:p>
    <w:p w:rsidR="00DA4D31" w:rsidRPr="00CA7FBA" w:rsidRDefault="00DA4D31" w:rsidP="00DA4D31">
      <w:pPr>
        <w:spacing w:before="6" w:after="6" w:line="288" w:lineRule="auto"/>
        <w:jc w:val="both"/>
        <w:rPr>
          <w:rFonts w:ascii="SutonnyMJ" w:hAnsi="SutonnyMJ" w:cs="SutonnyMJ"/>
        </w:rPr>
      </w:pPr>
    </w:p>
    <w:p w:rsidR="00185E0F" w:rsidRPr="00CA7FBA" w:rsidRDefault="002C487E" w:rsidP="002C487E">
      <w:pPr>
        <w:pStyle w:val="Heading7"/>
        <w:rPr>
          <w:rFonts w:ascii="SutonnyMJ" w:hAnsi="SutonnyMJ"/>
          <w:color w:val="auto"/>
          <w:sz w:val="26"/>
          <w:szCs w:val="24"/>
          <w:lang w:bidi="bn-BD"/>
        </w:rPr>
      </w:pPr>
      <w:r>
        <w:rPr>
          <w:rFonts w:ascii="SutonnyMJ" w:hAnsi="SutonnyMJ"/>
          <w:color w:val="auto"/>
          <w:sz w:val="26"/>
          <w:szCs w:val="24"/>
          <w:lang w:bidi="bn-BD"/>
        </w:rPr>
        <w:t xml:space="preserve">8.7.4.3 </w:t>
      </w:r>
      <w:r w:rsidR="00472139">
        <w:rPr>
          <w:rFonts w:ascii="SutonnyMJ" w:hAnsi="SutonnyMJ"/>
          <w:color w:val="auto"/>
          <w:sz w:val="26"/>
          <w:szCs w:val="24"/>
          <w:lang w:bidi="bn-BD"/>
        </w:rPr>
        <w:t xml:space="preserve">  </w:t>
      </w:r>
      <w:r w:rsidR="00DA4D31" w:rsidRPr="00CA7FBA">
        <w:rPr>
          <w:rFonts w:ascii="SutonnyMJ" w:hAnsi="SutonnyMJ"/>
          <w:color w:val="auto"/>
          <w:sz w:val="26"/>
          <w:szCs w:val="24"/>
          <w:lang w:bidi="bn-BD"/>
        </w:rPr>
        <w:t xml:space="preserve">ev‡RU I cwiKíbv : </w:t>
      </w:r>
    </w:p>
    <w:p w:rsidR="00DA4D31" w:rsidRPr="00CA7FBA" w:rsidRDefault="00DA4D31" w:rsidP="00DA4D31">
      <w:pPr>
        <w:spacing w:before="6" w:after="6" w:line="288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BDwbqb cwil`mg~n Zv‡`i ev‡RU GgAvBGm Gi gva¨‡g cÖ¯‘Z ivL‡e| Gi mv‡_ Zv‡`i cÂevwl©K w¯‹g Ges Avw_©K  cwiKíbvmg~</w:t>
      </w:r>
      <w:r w:rsidR="0045344E">
        <w:rPr>
          <w:rFonts w:ascii="SutonnyMJ" w:hAnsi="SutonnyMJ" w:cs="SutonnyMJ"/>
          <w:sz w:val="26"/>
          <w:szCs w:val="26"/>
        </w:rPr>
        <w:t>n AšÍf©y³ Ki‡Z n‡e| c«wZ eQi BDwbqb cwil`‡K Zvi</w:t>
      </w:r>
      <w:r w:rsidRPr="00CA7FBA">
        <w:rPr>
          <w:rFonts w:ascii="SutonnyMJ" w:hAnsi="SutonnyMJ" w:cs="SutonnyMJ"/>
          <w:sz w:val="26"/>
          <w:szCs w:val="26"/>
        </w:rPr>
        <w:t xml:space="preserve"> ev‡RU Aek¨B GgAvBG‡m w`‡Z n‡e| w¯‹gmg~‡ni bvg I Gi we¯ÍvwiZ weeiY w`‡Z n‡e| GQvov c«‡qvRbxq c«wZ‡e`‡bi nvW© Kwc msi¶Y Ki‡Z n‡e| </w:t>
      </w:r>
    </w:p>
    <w:p w:rsidR="00DA4D31" w:rsidRPr="00CA7FBA" w:rsidRDefault="00DA4D31" w:rsidP="008A7D65">
      <w:pPr>
        <w:pStyle w:val="ListParagraph1"/>
        <w:numPr>
          <w:ilvl w:val="0"/>
          <w:numId w:val="109"/>
        </w:numPr>
        <w:spacing w:before="6" w:after="6" w:line="288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w¯‹g ‰Zwii mgq Zvi IqvW© bs Ges w¯‹‡gi aiY GgAvBGm-Gi  ¯Œx‡b c«`wk©Z  wj÷ ‡_‡K w`‡Z n‡e| G‡Z K‡i mKj Z</w:t>
      </w:r>
      <w:r w:rsidR="00A04827">
        <w:rPr>
          <w:rFonts w:ascii="SutonnyMJ" w:hAnsi="SutonnyMJ" w:cs="SutonnyMJ"/>
          <w:sz w:val="26"/>
          <w:szCs w:val="26"/>
        </w:rPr>
        <w:t>‡_¨i mgš^q wbwðZ Kiv hv‡e |</w:t>
      </w:r>
    </w:p>
    <w:p w:rsidR="00DA4D31" w:rsidRPr="00CA7FBA" w:rsidRDefault="00DA4D31" w:rsidP="008A7D65">
      <w:pPr>
        <w:pStyle w:val="ListParagraph1"/>
        <w:numPr>
          <w:ilvl w:val="0"/>
          <w:numId w:val="109"/>
        </w:numPr>
        <w:spacing w:before="6" w:after="6" w:line="288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KwgwUi mfvmg~‡ni mwVK WvUv G›U«x  wbwðZ Ki‡Z n‡e| G‡Z BDwc m`m¨‡`i bv‡gi wj÷ me mgq nvjbvMv` ivL‡Z n‡e| mKj KwgwUmg~‡ni nvjbvMv` Z_¨ wbwðZ Ki‡Z n‡e| </w:t>
      </w:r>
    </w:p>
    <w:p w:rsidR="00DA4D31" w:rsidRPr="00CA7FBA" w:rsidRDefault="00DA4D31" w:rsidP="008A7D65">
      <w:pPr>
        <w:pStyle w:val="ListParagraph1"/>
        <w:numPr>
          <w:ilvl w:val="0"/>
          <w:numId w:val="109"/>
        </w:numPr>
        <w:spacing w:before="6" w:after="6" w:line="288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cÂevwl©K cwiKíbvmg~n miKv‡ii wewfbœ cwiKíbvi mv‡_ mvgÄm¨ ‡i‡L cÖ¯‘Z Ki‡Z n‡e| Avw_©K cwiKíbv I‡qemvB‡U ‡`Iqv Li‡Pi m~PKmg~‡ni mv‡_ mvgÄm¨ ‡i‡L Ki‡Z n‡e| </w:t>
      </w:r>
    </w:p>
    <w:p w:rsidR="00DA4D31" w:rsidRPr="00CA7FBA" w:rsidRDefault="00DA4D31" w:rsidP="008A7D65">
      <w:pPr>
        <w:pStyle w:val="ListParagraph1"/>
        <w:numPr>
          <w:ilvl w:val="0"/>
          <w:numId w:val="109"/>
        </w:numPr>
        <w:spacing w:before="6" w:after="6" w:line="288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ev‡RU ‰Zwi wnmvei¶Y ‡KvWmg~‡ni w`‡K j¶¨ ‡i‡L Ki‡Z n‡e | c«wZwU ‡KvW Lv‡Zi aib I c«Kvi Abyhvqx GgAvBGm G mwbœ‡ewkZ Kiv Av‡Q, hv fwel¨‡Z ‡h ‡Kvb ‡jb‡`b L</w:t>
      </w:r>
      <w:r w:rsidR="00320279">
        <w:rPr>
          <w:rFonts w:ascii="SutonnyMJ" w:hAnsi="SutonnyMJ" w:cs="SutonnyMJ"/>
          <w:sz w:val="26"/>
          <w:szCs w:val="26"/>
        </w:rPr>
        <w:t>u</w:t>
      </w:r>
      <w:r w:rsidRPr="00CA7FBA">
        <w:rPr>
          <w:rFonts w:ascii="SutonnyMJ" w:hAnsi="SutonnyMJ" w:cs="SutonnyMJ"/>
          <w:sz w:val="26"/>
          <w:szCs w:val="26"/>
        </w:rPr>
        <w:t xml:space="preserve">yR‡Z I c«wZ‡e`b ‰Zwi‡Z mnvqZv c«`vb Ki‡e| </w:t>
      </w:r>
    </w:p>
    <w:p w:rsidR="00DA4D31" w:rsidRPr="00CA7FBA" w:rsidRDefault="00DA4D31" w:rsidP="008A7D65">
      <w:pPr>
        <w:pStyle w:val="ListParagraph1"/>
        <w:numPr>
          <w:ilvl w:val="0"/>
          <w:numId w:val="109"/>
        </w:numPr>
        <w:spacing w:before="6" w:after="6" w:line="288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w¯‹g, cÂevwl©K cwiKíbv I ev‡R‡Ui c«wZ‡e`bmg~n msi¶Y Ki‡Z n‡e, hv‡Z K‡i ‡m¸‡jv cieZx©‡Z AwWU Kvh©µ‡gi mgq Dc¯’vcb Kiv ‡h‡Z cv‡i| </w:t>
      </w:r>
    </w:p>
    <w:p w:rsidR="00DA4D31" w:rsidRPr="00CA7FBA" w:rsidRDefault="00DA4D31" w:rsidP="00DA4D31">
      <w:pPr>
        <w:spacing w:before="6" w:after="6" w:line="288" w:lineRule="auto"/>
        <w:jc w:val="both"/>
        <w:rPr>
          <w:rFonts w:ascii="SutonnyMJ" w:hAnsi="SutonnyMJ" w:cs="SutonnyMJ"/>
          <w:b/>
        </w:rPr>
      </w:pPr>
    </w:p>
    <w:p w:rsidR="00185E0F" w:rsidRPr="00CA7FBA" w:rsidRDefault="002C487E" w:rsidP="008A7D65">
      <w:pPr>
        <w:pStyle w:val="Heading7"/>
        <w:numPr>
          <w:ilvl w:val="3"/>
          <w:numId w:val="152"/>
        </w:numPr>
        <w:rPr>
          <w:rFonts w:ascii="SutonnyMJ" w:hAnsi="SutonnyMJ"/>
          <w:color w:val="auto"/>
          <w:sz w:val="26"/>
          <w:szCs w:val="24"/>
          <w:lang w:bidi="bn-BD"/>
        </w:rPr>
      </w:pPr>
      <w:r>
        <w:rPr>
          <w:rFonts w:ascii="SutonnyMJ" w:hAnsi="SutonnyMJ"/>
          <w:color w:val="auto"/>
          <w:sz w:val="26"/>
          <w:szCs w:val="24"/>
          <w:lang w:bidi="bn-BD"/>
        </w:rPr>
        <w:t xml:space="preserve"> </w:t>
      </w:r>
      <w:r w:rsidR="00472139">
        <w:rPr>
          <w:rFonts w:ascii="SutonnyMJ" w:hAnsi="SutonnyMJ"/>
          <w:color w:val="auto"/>
          <w:sz w:val="26"/>
          <w:szCs w:val="24"/>
          <w:lang w:bidi="bn-BD"/>
        </w:rPr>
        <w:t xml:space="preserve">  </w:t>
      </w:r>
      <w:r w:rsidR="00DA4D31" w:rsidRPr="00CA7FBA">
        <w:rPr>
          <w:rFonts w:ascii="SutonnyMJ" w:hAnsi="SutonnyMJ"/>
          <w:color w:val="auto"/>
          <w:sz w:val="26"/>
          <w:szCs w:val="24"/>
          <w:lang w:bidi="bn-BD"/>
        </w:rPr>
        <w:t xml:space="preserve">m¤ú` wbeÜb : </w:t>
      </w:r>
    </w:p>
    <w:p w:rsidR="00DA4D31" w:rsidRPr="00CA7FBA" w:rsidRDefault="00DA4D31" w:rsidP="00DA4D31">
      <w:pPr>
        <w:spacing w:before="6" w:after="6" w:line="288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mKj m¤ú‡`i mwVK Z_¨ GgAvBG‡m _vKv wbwðZ Ki‡Z n‡e| GQvov mKj w¯‹gmg~‡ni nvjbvMv` Z_¨ GgAvBG‡m w`‡Z n‡e| ‡h ‡Kvb mgq ‡h ‡Kvb w¯‹g ev ‡Kvb ¯’vqx m¤ú` </w:t>
      </w:r>
      <w:r w:rsidRPr="00CA7FBA">
        <w:rPr>
          <w:rFonts w:ascii="SutonnyMJ" w:hAnsi="SutonnyMJ" w:cs="SutonnyMJ"/>
          <w:sz w:val="26"/>
          <w:szCs w:val="26"/>
        </w:rPr>
        <w:lastRenderedPageBreak/>
        <w:t xml:space="preserve">wb‡q ‡Kvb c«kœ Avm‡j Zv ‡hb GgAvBGm G  Zvi mwVK Dcw¯’wZ wbwðZ Kiv hvq| c«wZwU m¤ú`‡K hv‡Z c…_K K‡i ‡Pbv hvq Zvi e¨e¯’v GgAvBG‡m _vK‡Z n‡e | </w:t>
      </w:r>
    </w:p>
    <w:p w:rsidR="00DA4D31" w:rsidRPr="00CA7FBA" w:rsidRDefault="00DA4D31" w:rsidP="008A7D65">
      <w:pPr>
        <w:pStyle w:val="ListParagraph1"/>
        <w:numPr>
          <w:ilvl w:val="0"/>
          <w:numId w:val="109"/>
        </w:numPr>
        <w:spacing w:before="6" w:after="6" w:line="288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m¤ú‡`i mwVK c«Kvi GgAvBGm G ‡`Iqv wj÷ ‡_‡K w`‡Z n‡e | </w:t>
      </w:r>
    </w:p>
    <w:p w:rsidR="00DA4D31" w:rsidRPr="00320279" w:rsidRDefault="00DA4D31" w:rsidP="008A7D65">
      <w:pPr>
        <w:pStyle w:val="ListParagraph1"/>
        <w:numPr>
          <w:ilvl w:val="0"/>
          <w:numId w:val="109"/>
        </w:numPr>
        <w:spacing w:before="6" w:after="6" w:line="288" w:lineRule="auto"/>
        <w:jc w:val="both"/>
        <w:rPr>
          <w:rFonts w:ascii="SutonnyMJ" w:hAnsi="SutonnyMJ" w:cs="SutonnyMJ"/>
          <w:color w:val="FF0000"/>
          <w:sz w:val="26"/>
          <w:szCs w:val="26"/>
        </w:rPr>
      </w:pPr>
      <w:r w:rsidRPr="00320279">
        <w:rPr>
          <w:rFonts w:ascii="SutonnyMJ" w:hAnsi="SutonnyMJ" w:cs="SutonnyMJ"/>
          <w:color w:val="FF0000"/>
          <w:sz w:val="26"/>
          <w:szCs w:val="26"/>
        </w:rPr>
        <w:t xml:space="preserve">c«wZwU m¤ú‡`i AvBwW b¤^i ‡hb GKK _v‡K Zvi e¨e¯’v _vK‡Z n‡e| </w:t>
      </w:r>
    </w:p>
    <w:p w:rsidR="00DA4D31" w:rsidRPr="00CA7FBA" w:rsidRDefault="00320279" w:rsidP="008A7D65">
      <w:pPr>
        <w:pStyle w:val="ListParagraph1"/>
        <w:numPr>
          <w:ilvl w:val="0"/>
          <w:numId w:val="109"/>
        </w:numPr>
        <w:spacing w:before="6" w:after="6" w:line="288" w:lineRule="auto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i¶Yv‡e¶‡Yi ZvwiL mwVK</w:t>
      </w:r>
      <w:r w:rsidR="00DA4D31" w:rsidRPr="00CA7FBA">
        <w:rPr>
          <w:rFonts w:ascii="SutonnyMJ" w:hAnsi="SutonnyMJ" w:cs="SutonnyMJ"/>
          <w:sz w:val="26"/>
          <w:szCs w:val="26"/>
        </w:rPr>
        <w:t xml:space="preserve">fv‡e w`‡Z n‡e Ges cvkvcvwk Zv cvj‡bi e¨e¯’v wb‡Z n‡e|  </w:t>
      </w:r>
    </w:p>
    <w:p w:rsidR="00DA4D31" w:rsidRPr="00CA7FBA" w:rsidRDefault="00DA4D31" w:rsidP="00DA4D31">
      <w:pPr>
        <w:spacing w:before="6" w:after="6" w:line="288" w:lineRule="auto"/>
        <w:jc w:val="both"/>
        <w:rPr>
          <w:rFonts w:ascii="SutonnyMJ" w:hAnsi="SutonnyMJ" w:cs="SutonnyMJ"/>
          <w:b/>
        </w:rPr>
      </w:pPr>
    </w:p>
    <w:p w:rsidR="00185E0F" w:rsidRPr="00CA7FBA" w:rsidRDefault="00DC655A" w:rsidP="008A7D65">
      <w:pPr>
        <w:pStyle w:val="Heading7"/>
        <w:numPr>
          <w:ilvl w:val="3"/>
          <w:numId w:val="152"/>
        </w:numPr>
        <w:rPr>
          <w:rFonts w:ascii="SutonnyMJ" w:hAnsi="SutonnyMJ"/>
          <w:color w:val="auto"/>
          <w:sz w:val="26"/>
          <w:szCs w:val="24"/>
          <w:lang w:bidi="bn-BD"/>
        </w:rPr>
      </w:pPr>
      <w:r>
        <w:rPr>
          <w:rFonts w:ascii="SutonnyMJ" w:hAnsi="SutonnyMJ"/>
          <w:color w:val="auto"/>
          <w:sz w:val="26"/>
          <w:szCs w:val="24"/>
          <w:lang w:bidi="bn-BD"/>
        </w:rPr>
        <w:t xml:space="preserve"> </w:t>
      </w:r>
      <w:r w:rsidR="00472139">
        <w:rPr>
          <w:rFonts w:ascii="SutonnyMJ" w:hAnsi="SutonnyMJ"/>
          <w:color w:val="auto"/>
          <w:sz w:val="26"/>
          <w:szCs w:val="24"/>
          <w:lang w:bidi="bn-BD"/>
        </w:rPr>
        <w:t xml:space="preserve">  </w:t>
      </w:r>
      <w:r w:rsidR="00DA4D31" w:rsidRPr="00CA7FBA">
        <w:rPr>
          <w:rFonts w:ascii="SutonnyMJ" w:hAnsi="SutonnyMJ"/>
          <w:color w:val="auto"/>
          <w:sz w:val="26"/>
          <w:szCs w:val="24"/>
          <w:lang w:bidi="bn-BD"/>
        </w:rPr>
        <w:t xml:space="preserve">µq e¨e¯’vcbv : </w:t>
      </w:r>
    </w:p>
    <w:p w:rsidR="00DA4D31" w:rsidRPr="00CA7FBA" w:rsidRDefault="00DA4D31" w:rsidP="00DA4D31">
      <w:pPr>
        <w:spacing w:before="6" w:after="6" w:line="288" w:lineRule="auto"/>
        <w:jc w:val="both"/>
        <w:rPr>
          <w:rFonts w:ascii="SutonnyMJ" w:hAnsi="SutonnyMJ" w:cs="SutonnyMJ"/>
          <w:sz w:val="26"/>
        </w:rPr>
      </w:pPr>
      <w:r w:rsidRPr="00CA7FBA">
        <w:rPr>
          <w:rFonts w:ascii="SutonnyMJ" w:hAnsi="SutonnyMJ" w:cs="SutonnyMJ"/>
          <w:sz w:val="26"/>
        </w:rPr>
        <w:t>GjwRGmwcÕi w¯‹gmn mKj w¯‹‡gi µq c«wµqv GgAvBGm G w`‡Z n‡e|  wVKv`vi/mieivnKvix‡`i Z_¨ ‡Kvb fv‡eB fyj ev GKB Z_¨ cybivq ‡`Iqv hv‡e bv|  mKj w¯‹‡gi µ‡qi ‡¶‡Î c«‡qvRbxq m¤§wZmg~n msi¶Y Ki‡Z n‡e| wVKv`vi‡`i U¨v· Ges f¨v‡Ui KZ©b wbwðZc~e©K Zv‡`i c«vß A_© cwi‡kva Ki‡Z n‡e| c«wZwU w¯‹‡gi Rb¨ Aek¨B w¯‹g mycviwfkb Kw</w:t>
      </w:r>
      <w:r w:rsidR="003314E8">
        <w:rPr>
          <w:rFonts w:ascii="SutonnyMJ" w:hAnsi="SutonnyMJ" w:cs="SutonnyMJ"/>
          <w:sz w:val="26"/>
        </w:rPr>
        <w:t xml:space="preserve">gwUi mZ¨vqb cÎ _vK‡Z n‡e| </w:t>
      </w:r>
      <w:r w:rsidR="003314E8" w:rsidRPr="003314E8">
        <w:rPr>
          <w:rFonts w:ascii="SutonnyMJ" w:hAnsi="SutonnyMJ" w:cs="SutonnyMJ"/>
          <w:sz w:val="26"/>
        </w:rPr>
        <w:t>wbg©vY</w:t>
      </w:r>
      <w:r w:rsidRPr="00CA7FBA">
        <w:rPr>
          <w:rFonts w:ascii="SutonnyMJ" w:hAnsi="SutonnyMJ" w:cs="SutonnyMJ"/>
          <w:sz w:val="26"/>
        </w:rPr>
        <w:t xml:space="preserve"> Kv‡Ri ‡¶‡Î  Dc‡Rjv ev wb‡qvMK…Z c«‡KŠkjxi ‡`Iqv c«v°j‡bi nvW©Kwc msi¶Y Ki‡Z n‡e|   </w:t>
      </w:r>
    </w:p>
    <w:p w:rsidR="00DA4D31" w:rsidRPr="00CA7FBA" w:rsidRDefault="00731EEB" w:rsidP="008A7D65">
      <w:pPr>
        <w:pStyle w:val="ListParagraph1"/>
        <w:numPr>
          <w:ilvl w:val="0"/>
          <w:numId w:val="110"/>
        </w:numPr>
        <w:spacing w:before="6" w:after="6" w:line="288" w:lineRule="auto"/>
        <w:jc w:val="both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24"/>
        </w:rPr>
        <w:t>KwgDwbwU c×wZ‡Z µ‡qi ‡¶‡Î wbg©vY</w:t>
      </w:r>
      <w:r w:rsidR="00DA4D31" w:rsidRPr="00CA7FBA">
        <w:rPr>
          <w:rFonts w:ascii="SutonnyMJ" w:hAnsi="SutonnyMJ" w:cs="SutonnyMJ"/>
          <w:sz w:val="24"/>
        </w:rPr>
        <w:t xml:space="preserve"> Kv‡R wb‡qvMK…Z k«wg‡Ki b¨vkbvj AvBwW _vK‡Z n‡e| </w:t>
      </w:r>
    </w:p>
    <w:p w:rsidR="00DA4D31" w:rsidRPr="00CA7FBA" w:rsidRDefault="00DA4D31" w:rsidP="008A7D65">
      <w:pPr>
        <w:pStyle w:val="ListParagraph1"/>
        <w:numPr>
          <w:ilvl w:val="0"/>
          <w:numId w:val="110"/>
        </w:numPr>
        <w:spacing w:before="6" w:after="6" w:line="288" w:lineRule="auto"/>
        <w:jc w:val="both"/>
        <w:rPr>
          <w:rFonts w:ascii="SutonnyMJ" w:hAnsi="SutonnyMJ" w:cs="SutonnyMJ"/>
          <w:sz w:val="24"/>
        </w:rPr>
      </w:pPr>
      <w:r w:rsidRPr="00CA7FBA">
        <w:rPr>
          <w:rFonts w:ascii="SutonnyMJ" w:hAnsi="SutonnyMJ" w:cs="SutonnyMJ"/>
          <w:sz w:val="24"/>
        </w:rPr>
        <w:t>AviAvdwKD c×wZ‡Z µ‡qi ‡¶‡Î GgAvBG‡m ‡`Iqv mKj avc AbymiY Ki‡Z n‡e| ‡Kv‡Ukb weZiY I Kvh©v‡`k  GjwRGmwc Gi I‡qe mvB‡U Aek¨B w`‡Z n‡e|</w:t>
      </w:r>
    </w:p>
    <w:p w:rsidR="00DA4D31" w:rsidRPr="00CA7FBA" w:rsidRDefault="00DA4D31" w:rsidP="008A7D65">
      <w:pPr>
        <w:pStyle w:val="ListParagraph1"/>
        <w:numPr>
          <w:ilvl w:val="0"/>
          <w:numId w:val="110"/>
        </w:numPr>
        <w:spacing w:before="6" w:after="6" w:line="288" w:lineRule="auto"/>
        <w:jc w:val="both"/>
        <w:rPr>
          <w:rFonts w:ascii="SutonnyMJ" w:hAnsi="SutonnyMJ" w:cs="SutonnyMJ"/>
          <w:sz w:val="24"/>
        </w:rPr>
      </w:pPr>
      <w:r w:rsidRPr="00CA7FBA">
        <w:rPr>
          <w:rFonts w:ascii="SutonnyMJ" w:hAnsi="SutonnyMJ" w:cs="SutonnyMJ"/>
          <w:sz w:val="24"/>
        </w:rPr>
        <w:t xml:space="preserve">IwUGg c×wZ‡Z µ‡qi ‡¶‡Î  cÖ‡qvRbxq Z_¨vw` GgAvBG‡m mwVK fv‡e w`‡Z n‡e| `icÎ weÁwß, weZiY I Kvh©v‡`k GjwRGmwc Gi I‡qe mvB‡U w`‡Z n‡e| cvkvcvwk c«wZ‡e`bmg~‡ni nvW©Kwc BDwbqb cwil` msi¶Y Ki‡e| </w:t>
      </w:r>
    </w:p>
    <w:p w:rsidR="00DA4D31" w:rsidRPr="00CA7FBA" w:rsidRDefault="00DA4D31" w:rsidP="00DA4D31">
      <w:pPr>
        <w:spacing w:before="6" w:after="6" w:line="288" w:lineRule="auto"/>
        <w:jc w:val="both"/>
        <w:rPr>
          <w:rFonts w:ascii="SutonnyMJ" w:hAnsi="SutonnyMJ" w:cs="SutonnyMJ"/>
        </w:rPr>
      </w:pPr>
    </w:p>
    <w:p w:rsidR="00185E0F" w:rsidRPr="00CA7FBA" w:rsidRDefault="008B46D8" w:rsidP="008A7D65">
      <w:pPr>
        <w:pStyle w:val="Heading7"/>
        <w:numPr>
          <w:ilvl w:val="3"/>
          <w:numId w:val="152"/>
        </w:numPr>
        <w:rPr>
          <w:rFonts w:ascii="SutonnyMJ" w:hAnsi="SutonnyMJ"/>
          <w:color w:val="auto"/>
          <w:sz w:val="26"/>
          <w:szCs w:val="24"/>
          <w:lang w:bidi="bn-BD"/>
        </w:rPr>
      </w:pPr>
      <w:r>
        <w:rPr>
          <w:rFonts w:ascii="SutonnyMJ" w:hAnsi="SutonnyMJ"/>
          <w:color w:val="auto"/>
          <w:sz w:val="26"/>
          <w:szCs w:val="24"/>
          <w:lang w:bidi="bn-BD"/>
        </w:rPr>
        <w:t xml:space="preserve"> </w:t>
      </w:r>
      <w:r w:rsidR="00472139">
        <w:rPr>
          <w:rFonts w:ascii="SutonnyMJ" w:hAnsi="SutonnyMJ"/>
          <w:color w:val="auto"/>
          <w:sz w:val="26"/>
          <w:szCs w:val="24"/>
          <w:lang w:bidi="bn-BD"/>
        </w:rPr>
        <w:t xml:space="preserve">  </w:t>
      </w:r>
      <w:r w:rsidR="00DA4D31" w:rsidRPr="00CA7FBA">
        <w:rPr>
          <w:rFonts w:ascii="SutonnyMJ" w:hAnsi="SutonnyMJ"/>
          <w:color w:val="auto"/>
          <w:sz w:val="26"/>
          <w:szCs w:val="24"/>
          <w:lang w:bidi="bn-BD"/>
        </w:rPr>
        <w:t xml:space="preserve">wnmvei¶Y : </w:t>
      </w:r>
    </w:p>
    <w:p w:rsidR="00DA4D31" w:rsidRPr="00CA7FBA" w:rsidRDefault="00DA4D31" w:rsidP="00DA4D31">
      <w:pPr>
        <w:spacing w:before="6" w:after="6" w:line="288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BDwbqb cwil`‡K Zvi mKj c«Kvi wnmv‡ei Z_¨ wbqwgZ GgAvBG‡m c«`vb Ki‡Z n‡e|  BDwbqb cwil‡`i K¨vkeyK </w:t>
      </w:r>
      <w:r w:rsidR="00B02422">
        <w:rPr>
          <w:rFonts w:ascii="SutonnyMJ" w:hAnsi="SutonnyMJ" w:cs="SutonnyMJ"/>
          <w:sz w:val="26"/>
          <w:szCs w:val="26"/>
        </w:rPr>
        <w:t xml:space="preserve"> </w:t>
      </w:r>
      <w:r w:rsidRPr="00CA7FBA">
        <w:rPr>
          <w:rFonts w:ascii="SutonnyMJ" w:hAnsi="SutonnyMJ" w:cs="SutonnyMJ"/>
          <w:sz w:val="26"/>
          <w:szCs w:val="26"/>
        </w:rPr>
        <w:t>c«wZw`b nvjbvMv` Ki‡Z n‡e| mwVK mg‡q lb¥vwmK c«wZ‡e</w:t>
      </w:r>
      <w:r w:rsidR="00B02422">
        <w:rPr>
          <w:rFonts w:ascii="SutonnyMJ" w:hAnsi="SutonnyMJ" w:cs="SutonnyMJ"/>
          <w:sz w:val="26"/>
          <w:szCs w:val="26"/>
        </w:rPr>
        <w:t>`b I evwl©K c«wZ‡e`b cÖ¯‘Z Ki‡Z</w:t>
      </w:r>
      <w:r w:rsidRPr="00CA7FBA">
        <w:rPr>
          <w:rFonts w:ascii="SutonnyMJ" w:hAnsi="SutonnyMJ" w:cs="SutonnyMJ"/>
          <w:sz w:val="26"/>
          <w:szCs w:val="26"/>
        </w:rPr>
        <w:t xml:space="preserve"> n‡e Ges Zv cieZ©x‡Z AwWU Kivi mgq ‡`Lv‡Z n‡e| mwVK evwl©K c«wZ‡e`b BDwbqb cwil‡`i `¶Zv g~j¨vq‡bi ‡¶‡Î  4 c‡q›U ‡hvM Ki‡e| wbqwgZ GgAvBGm-Gi  wnmvei¶‡Y WvUv G›U«x Ges mKj c«wZe`b msi¶Y bv n‡j mswkøó BDwbqb cwil‡`i †ÿ‡Î cieZ©x‡Z wewewR I wcwewR ¯’wMZ Kiv n‡Z cv‡i| c«wZwU Avq-e¨‡qi ‡¶‡Î BDwbqb cwil` Zvi wbR¯^ fvDPvimg~n GgAvBG‡m </w:t>
      </w:r>
      <w:r w:rsidRPr="00CA7FBA">
        <w:rPr>
          <w:rFonts w:ascii="SutonnyMJ" w:hAnsi="SutonnyMJ" w:cs="SutonnyMJ"/>
          <w:sz w:val="26"/>
          <w:szCs w:val="26"/>
        </w:rPr>
        <w:lastRenderedPageBreak/>
        <w:t>D‡jø</w:t>
      </w:r>
      <w:r w:rsidR="00FF6884">
        <w:rPr>
          <w:rFonts w:ascii="SutonnyMJ" w:hAnsi="SutonnyMJ" w:cs="SutonnyMJ"/>
          <w:sz w:val="26"/>
          <w:szCs w:val="26"/>
        </w:rPr>
        <w:t>L  Ki‡e, hv‡Z K‡i cieZ©x‡Z Zv Luy‡</w:t>
      </w:r>
      <w:r w:rsidRPr="00CA7FBA">
        <w:rPr>
          <w:rFonts w:ascii="SutonnyMJ" w:hAnsi="SutonnyMJ" w:cs="SutonnyMJ"/>
          <w:sz w:val="26"/>
          <w:szCs w:val="26"/>
        </w:rPr>
        <w:t>R ‡c‡Z ‡eM ‡c‡Z bv nq| GQvov BDwbqb cwil` Zvi A¨vKvD›U ‡KvWmg~n msi¶Y Ki‡e hv‡Z K‡i cieZ©x‡Z Zv GgAvBGm-G G›U«x Ki‡Z Kv‡R jv‡M|</w:t>
      </w:r>
    </w:p>
    <w:p w:rsidR="00DA4D31" w:rsidRPr="00CA7FBA" w:rsidRDefault="00DA4D31" w:rsidP="008A7D65">
      <w:pPr>
        <w:pStyle w:val="ListParagraph1"/>
        <w:numPr>
          <w:ilvl w:val="0"/>
          <w:numId w:val="111"/>
        </w:numPr>
        <w:spacing w:before="6" w:after="6" w:line="288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c«wZwU Avq-e¨‡qi wek` weeiY Aek¨B GgAvBGm G›U«x‡Z D‡jøL _vK‡Z n‡e| </w:t>
      </w:r>
      <w:r w:rsidRPr="00F05A6C">
        <w:rPr>
          <w:rFonts w:ascii="SutonnyMJ" w:hAnsi="SutonnyMJ" w:cs="SutonnyMJ"/>
          <w:sz w:val="26"/>
          <w:szCs w:val="26"/>
        </w:rPr>
        <w:t>c«wZwU * gvK© Kiv wd‡ìi Z_¨</w:t>
      </w:r>
      <w:r w:rsidRPr="00CA7FBA">
        <w:rPr>
          <w:rFonts w:ascii="SutonnyMJ" w:hAnsi="SutonnyMJ" w:cs="SutonnyMJ"/>
          <w:sz w:val="26"/>
          <w:szCs w:val="26"/>
        </w:rPr>
        <w:t xml:space="preserve"> Aek¨B w`‡Z n‡e| Ab¨_vq Zv msi¶Y Ki‡Z ‡`qv n‡e bv| </w:t>
      </w:r>
    </w:p>
    <w:p w:rsidR="00DA4D31" w:rsidRPr="00CA7FBA" w:rsidRDefault="00DA4D31" w:rsidP="008A7D65">
      <w:pPr>
        <w:pStyle w:val="ListParagraph1"/>
        <w:numPr>
          <w:ilvl w:val="0"/>
          <w:numId w:val="111"/>
        </w:numPr>
        <w:spacing w:before="6" w:after="6" w:line="288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c«wZwU  GgAvBGm G›U«x gyQvi Bbdi‡gkb msi¶Y Kiv nq Ges webv Kvi‡Y ev D‡Ïk¨ c«‡bvw`Zfv‡e ‡Kvb Z_¨ gyQ‡j Zvi Rb¨ AwWU‡ii wbKU mwVK Reve w`‡Z n‡e| </w:t>
      </w:r>
    </w:p>
    <w:p w:rsidR="00DA4D31" w:rsidRPr="00CA7FBA" w:rsidRDefault="00DA4D31" w:rsidP="008A7D65">
      <w:pPr>
        <w:pStyle w:val="ListParagraph1"/>
        <w:numPr>
          <w:ilvl w:val="0"/>
          <w:numId w:val="111"/>
        </w:numPr>
        <w:spacing w:before="6" w:after="6" w:line="288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AwWU Kivi mgq mKj Z_¨ w`‡q AwWUi‡K mn‡hvwMZv Ki‡Z n‡e|  </w:t>
      </w:r>
    </w:p>
    <w:p w:rsidR="00DA4D31" w:rsidRPr="00CA7FBA" w:rsidRDefault="00DA4D31" w:rsidP="008A7D65">
      <w:pPr>
        <w:pStyle w:val="ListParagraph1"/>
        <w:numPr>
          <w:ilvl w:val="0"/>
          <w:numId w:val="111"/>
        </w:numPr>
        <w:spacing w:before="6" w:after="6" w:line="288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wbqwgZ wnmvei¶‡Yi mKj Z_¨ GgAvBGm -G  c«`vb Ki‡Z n‡e| </w:t>
      </w:r>
    </w:p>
    <w:p w:rsidR="00DA4D31" w:rsidRPr="00CA7FBA" w:rsidRDefault="00DA4D31" w:rsidP="008A7D65">
      <w:pPr>
        <w:pStyle w:val="ListParagraph1"/>
        <w:numPr>
          <w:ilvl w:val="0"/>
          <w:numId w:val="111"/>
        </w:numPr>
        <w:spacing w:before="6" w:after="6" w:line="288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mKj c«Kvi Avw_©K ‡jb‡`b e¨vs‡Ki gva¨‡g Ki‡Z n‡e| K¨vk Uy e¨vsK Ges e¨vsK Uy K¨vk mwVK fv‡e e¨envi Ki‡Z n‡e| </w:t>
      </w:r>
    </w:p>
    <w:p w:rsidR="00DA4D31" w:rsidRPr="00CA7FBA" w:rsidRDefault="00DA4D31" w:rsidP="008A7D65">
      <w:pPr>
        <w:pStyle w:val="ListParagraph1"/>
        <w:numPr>
          <w:ilvl w:val="0"/>
          <w:numId w:val="111"/>
        </w:numPr>
        <w:spacing w:before="6" w:after="6" w:line="288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c«‡qvR‡b mKj c«wZ‡e`‡bi nvj bv</w:t>
      </w:r>
      <w:r w:rsidR="00674D2B">
        <w:rPr>
          <w:rFonts w:ascii="SutonnyMJ" w:hAnsi="SutonnyMJ" w:cs="SutonnyMJ"/>
          <w:sz w:val="26"/>
          <w:szCs w:val="26"/>
        </w:rPr>
        <w:t>Mv` Z‡_¨i nvW©Kwc msi¶Y</w:t>
      </w:r>
      <w:r w:rsidRPr="00CA7FBA">
        <w:rPr>
          <w:rFonts w:ascii="SutonnyMJ" w:hAnsi="SutonnyMJ" w:cs="SutonnyMJ"/>
          <w:sz w:val="26"/>
          <w:szCs w:val="26"/>
        </w:rPr>
        <w:t xml:space="preserve"> Ki‡Z n‡e| mKj iwk` eB Gi mv‡_ GgAvBGm Gi WvUv G›U«xi Z‡_¨i wgj _vK‡Z n‡e| iwk` eB‡q GgAvBGm Gi cÖ`Ë </w:t>
      </w:r>
      <w:r w:rsidRPr="00CA7FBA">
        <w:rPr>
          <w:rFonts w:cs="Calibri"/>
          <w:sz w:val="26"/>
          <w:szCs w:val="26"/>
        </w:rPr>
        <w:t>Auto Generate</w:t>
      </w:r>
      <w:r w:rsidR="00674D2B">
        <w:rPr>
          <w:rFonts w:ascii="SutonnyMJ" w:hAnsi="SutonnyMJ" w:cs="SutonnyMJ"/>
          <w:sz w:val="26"/>
          <w:szCs w:val="26"/>
        </w:rPr>
        <w:t xml:space="preserve"> NiwU wjL‡Z n‡e</w:t>
      </w:r>
      <w:r w:rsidR="00F05A6C">
        <w:rPr>
          <w:rFonts w:ascii="SutonnyMJ" w:hAnsi="SutonnyMJ" w:cs="SutonnyMJ"/>
          <w:sz w:val="26"/>
          <w:szCs w:val="26"/>
        </w:rPr>
        <w:t xml:space="preserve"> hv‡Z K‡i ‡h ‡Kvb Z_¨ mwVK</w:t>
      </w:r>
      <w:r w:rsidRPr="00CA7FBA">
        <w:rPr>
          <w:rFonts w:ascii="SutonnyMJ" w:hAnsi="SutonnyMJ" w:cs="SutonnyMJ"/>
          <w:sz w:val="26"/>
          <w:szCs w:val="26"/>
        </w:rPr>
        <w:t xml:space="preserve">fv‡e cvIqv hvq|  </w:t>
      </w:r>
    </w:p>
    <w:p w:rsidR="00DA4D31" w:rsidRPr="00CA7FBA" w:rsidRDefault="00DA4D31" w:rsidP="00DA4D31">
      <w:pPr>
        <w:spacing w:before="6" w:after="6" w:line="288" w:lineRule="auto"/>
        <w:jc w:val="both"/>
        <w:rPr>
          <w:rFonts w:ascii="SutonnyMJ" w:hAnsi="SutonnyMJ" w:cs="SutonnyMJ"/>
          <w:b/>
        </w:rPr>
      </w:pPr>
    </w:p>
    <w:p w:rsidR="00185E0F" w:rsidRPr="00CA7FBA" w:rsidRDefault="00D91C76" w:rsidP="00D91C76">
      <w:pPr>
        <w:pStyle w:val="Heading7"/>
        <w:rPr>
          <w:rFonts w:ascii="SutonnyMJ" w:hAnsi="SutonnyMJ"/>
          <w:color w:val="auto"/>
          <w:sz w:val="26"/>
          <w:szCs w:val="24"/>
          <w:lang w:bidi="bn-BD"/>
        </w:rPr>
      </w:pPr>
      <w:r>
        <w:rPr>
          <w:rFonts w:ascii="SutonnyMJ" w:hAnsi="SutonnyMJ"/>
          <w:color w:val="auto"/>
          <w:sz w:val="26"/>
          <w:szCs w:val="24"/>
          <w:lang w:bidi="bn-BD"/>
        </w:rPr>
        <w:t xml:space="preserve">8.7.4.7  </w:t>
      </w:r>
      <w:r w:rsidR="00DA4D31" w:rsidRPr="00CA7FBA">
        <w:rPr>
          <w:rFonts w:ascii="SutonnyMJ" w:hAnsi="SutonnyMJ"/>
          <w:color w:val="auto"/>
          <w:sz w:val="26"/>
          <w:szCs w:val="24"/>
          <w:lang w:bidi="bn-BD"/>
        </w:rPr>
        <w:t xml:space="preserve">KiwbeÜb I Ki Av`vq : </w:t>
      </w:r>
    </w:p>
    <w:p w:rsidR="00DA4D31" w:rsidRPr="00CA7FBA" w:rsidRDefault="00DA4D31" w:rsidP="00DA4D31">
      <w:pPr>
        <w:spacing w:before="6" w:after="6" w:line="288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BDwbqb cwil‡`i mKj ‡nvwìs Gi mwVK weeiY GgAvBGm G w`‡Z n‡e Ges  c«wZ</w:t>
      </w:r>
      <w:r w:rsidR="0082522E">
        <w:rPr>
          <w:rFonts w:ascii="SutonnyMJ" w:hAnsi="SutonnyMJ" w:cs="SutonnyMJ"/>
          <w:sz w:val="26"/>
          <w:szCs w:val="26"/>
        </w:rPr>
        <w:t xml:space="preserve"> </w:t>
      </w:r>
      <w:r w:rsidRPr="00CA7FBA">
        <w:rPr>
          <w:rFonts w:ascii="SutonnyMJ" w:hAnsi="SutonnyMJ" w:cs="SutonnyMJ"/>
          <w:sz w:val="26"/>
          <w:szCs w:val="26"/>
        </w:rPr>
        <w:t>eQi ‡hb Zv nvjbvMv` _v‡K Zvi e¨e¯’v _vK‡Z n‡e| cvkvcvwk BDwbqb cwil‡`i mKj e¨emv c«wZôv‡bi weeiY msµvšÍ mwVK Z_¨ GgAvBGm -G nvjbvMv` _vK‡Z n‡e| c«wZ</w:t>
      </w:r>
      <w:r w:rsidR="0082522E">
        <w:rPr>
          <w:rFonts w:ascii="SutonnyMJ" w:hAnsi="SutonnyMJ" w:cs="SutonnyMJ"/>
          <w:sz w:val="26"/>
          <w:szCs w:val="26"/>
        </w:rPr>
        <w:t xml:space="preserve"> </w:t>
      </w:r>
      <w:r w:rsidRPr="00CA7FBA">
        <w:rPr>
          <w:rFonts w:ascii="SutonnyMJ" w:hAnsi="SutonnyMJ" w:cs="SutonnyMJ"/>
          <w:sz w:val="26"/>
          <w:szCs w:val="26"/>
        </w:rPr>
        <w:t>eQi mwVK wbqg cvjb K‡i Ki wba©viY I Zv A</w:t>
      </w:r>
      <w:r w:rsidR="0082522E">
        <w:rPr>
          <w:rFonts w:ascii="SutonnyMJ" w:hAnsi="SutonnyMJ" w:cs="SutonnyMJ"/>
          <w:sz w:val="26"/>
          <w:szCs w:val="26"/>
        </w:rPr>
        <w:t xml:space="preserve">v`vq Ki‡Z n‡e Ges </w:t>
      </w:r>
      <w:r w:rsidRPr="00CA7FBA">
        <w:rPr>
          <w:rFonts w:ascii="SutonnyMJ" w:hAnsi="SutonnyMJ" w:cs="SutonnyMJ"/>
          <w:sz w:val="26"/>
          <w:szCs w:val="26"/>
        </w:rPr>
        <w:t xml:space="preserve">wnmvei¶‡Y Zv Av`vq ‡`Lv‡Z n‡e| c«‡qvR‡b c«wZ‡e`bmg~‡ni nvW©Kwc msi¶Y Ki‡Z n‡e| </w:t>
      </w:r>
    </w:p>
    <w:p w:rsidR="00DA4D31" w:rsidRPr="00CA7FBA" w:rsidRDefault="00DA4D31" w:rsidP="008A7D65">
      <w:pPr>
        <w:pStyle w:val="ListParagraph1"/>
        <w:numPr>
          <w:ilvl w:val="0"/>
          <w:numId w:val="112"/>
        </w:numPr>
        <w:spacing w:before="6" w:after="6" w:line="288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‡nvwìs U¨v· Av`v‡qi ‡¶‡Î Aek¨B Lvbv c«av‡bi RvZxq cwiPq cÎ b¤^i w`‡Z n‡e| </w:t>
      </w:r>
    </w:p>
    <w:p w:rsidR="00DA4D31" w:rsidRPr="00CA7FBA" w:rsidRDefault="00DA4D31" w:rsidP="008A7D65">
      <w:pPr>
        <w:pStyle w:val="ListParagraph1"/>
        <w:numPr>
          <w:ilvl w:val="0"/>
          <w:numId w:val="112"/>
        </w:numPr>
        <w:spacing w:before="6" w:after="6" w:line="288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GgAvBGm -G  wnmve i¶Y ‡_‡K Lvbv Ges e¨vemv c«wZôv‡bi KvQ ‡_‡K cÖvß A‡_©i cÖ‡qvRbxq Z_¨ Aek¨B D‡jøL Ki‡Z n‡e| GQvov, Gi mv‡_ fvDPvimg~‡n </w:t>
      </w:r>
      <w:r w:rsidRPr="00CA7FBA">
        <w:rPr>
          <w:rFonts w:ascii="SutonnyMJ" w:hAnsi="SutonnyMJ" w:cs="SutonnyMJ"/>
          <w:sz w:val="26"/>
          <w:szCs w:val="26"/>
        </w:rPr>
        <w:lastRenderedPageBreak/>
        <w:t xml:space="preserve">ewY©Z Z‡_¨i weeiY GgAvBGm-G D‡jøL Ki‡Z n‡e Ges c«‡qvRbxq nvW©Kwc Aek¨B  msi¶b Ki‡Z n‡e| </w:t>
      </w:r>
    </w:p>
    <w:p w:rsidR="00DA4D31" w:rsidRPr="00CA7FBA" w:rsidRDefault="00DA4D31" w:rsidP="00DA4D31">
      <w:pPr>
        <w:pStyle w:val="ListParagraph1"/>
        <w:spacing w:before="6" w:after="6" w:line="288" w:lineRule="auto"/>
        <w:jc w:val="both"/>
        <w:rPr>
          <w:rFonts w:ascii="SutonnyMJ" w:hAnsi="SutonnyMJ" w:cs="SutonnyMJ"/>
          <w:sz w:val="26"/>
          <w:szCs w:val="26"/>
        </w:rPr>
      </w:pPr>
    </w:p>
    <w:p w:rsidR="00185E0F" w:rsidRPr="00CA7FBA" w:rsidRDefault="005252F3" w:rsidP="005252F3">
      <w:pPr>
        <w:pStyle w:val="Heading7"/>
        <w:rPr>
          <w:rFonts w:ascii="SutonnyMJ" w:hAnsi="SutonnyMJ"/>
          <w:color w:val="auto"/>
          <w:sz w:val="26"/>
          <w:szCs w:val="26"/>
          <w:lang w:bidi="bn-BD"/>
        </w:rPr>
      </w:pPr>
      <w:r>
        <w:rPr>
          <w:rFonts w:ascii="SutonnyMJ" w:hAnsi="SutonnyMJ"/>
          <w:color w:val="auto"/>
          <w:sz w:val="26"/>
          <w:szCs w:val="26"/>
          <w:lang w:bidi="bn-BD"/>
        </w:rPr>
        <w:t xml:space="preserve">8.7.4.8  </w:t>
      </w:r>
      <w:r w:rsidR="00DA4D31" w:rsidRPr="00CA7FBA">
        <w:rPr>
          <w:rFonts w:ascii="SutonnyMJ" w:hAnsi="SutonnyMJ"/>
          <w:color w:val="auto"/>
          <w:sz w:val="26"/>
          <w:szCs w:val="26"/>
          <w:lang w:bidi="bn-BD"/>
        </w:rPr>
        <w:t>mvgvwRK myi¶v (‡mdMvW©) :</w:t>
      </w:r>
    </w:p>
    <w:p w:rsidR="00DA4D31" w:rsidRPr="00CA7FBA" w:rsidRDefault="00DA4D31" w:rsidP="00DA4D31">
      <w:pPr>
        <w:spacing w:before="6" w:after="6" w:line="288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 mKj w¯‹‡gi Rb¨ GgAvBGm G D‡jøwLZ mvgvwRK myi¶vi digwU cyib Kiv eva¨Zvg~jK Ges AwW‡Ui mgq Zv c«`k©b Ki‡Z n‡e| mvgvwRK myi¶vi j‡ÿ¨  mwVK w¯‹g wbe©vPbc~e©K Zv </w:t>
      </w:r>
      <w:r w:rsidR="00D8282F" w:rsidRPr="00CA7FBA">
        <w:rPr>
          <w:rFonts w:ascii="SutonnyMJ" w:hAnsi="SutonnyMJ" w:cs="SutonnyMJ"/>
          <w:sz w:val="26"/>
          <w:szCs w:val="26"/>
        </w:rPr>
        <w:t>ev¯Íe</w:t>
      </w:r>
      <w:r w:rsidRPr="00CA7FBA">
        <w:rPr>
          <w:rFonts w:ascii="SutonnyMJ" w:hAnsi="SutonnyMJ" w:cs="SutonnyMJ"/>
          <w:sz w:val="26"/>
          <w:szCs w:val="26"/>
        </w:rPr>
        <w:t>vq‡bi cvkvcvwk w¯‹‡gi Rb¨ GgAvBGm -G</w:t>
      </w:r>
      <w:r w:rsidR="00481FF8">
        <w:rPr>
          <w:rFonts w:ascii="SutonnyMJ" w:hAnsi="SutonnyMJ" w:cs="SutonnyMJ"/>
          <w:sz w:val="26"/>
          <w:szCs w:val="26"/>
        </w:rPr>
        <w:t xml:space="preserve"> wbw`©ó digwU nvjbvMv` Ki‡Z n‡e</w:t>
      </w:r>
      <w:r w:rsidRPr="00CA7FBA">
        <w:rPr>
          <w:rFonts w:ascii="SutonnyMJ" w:hAnsi="SutonnyMJ" w:cs="SutonnyMJ"/>
          <w:sz w:val="26"/>
          <w:szCs w:val="26"/>
        </w:rPr>
        <w:t xml:space="preserve">| </w:t>
      </w:r>
    </w:p>
    <w:p w:rsidR="00DA4D31" w:rsidRPr="00CA7FBA" w:rsidRDefault="00DA4D31" w:rsidP="00DA4D31">
      <w:pPr>
        <w:spacing w:before="6" w:after="6" w:line="288" w:lineRule="auto"/>
        <w:jc w:val="both"/>
        <w:rPr>
          <w:rFonts w:ascii="SutonnyMJ" w:hAnsi="SutonnyMJ" w:cs="SutonnyMJ"/>
          <w:sz w:val="26"/>
          <w:szCs w:val="26"/>
        </w:rPr>
      </w:pPr>
    </w:p>
    <w:p w:rsidR="00185E0F" w:rsidRPr="00CA7FBA" w:rsidRDefault="00F7526B" w:rsidP="008A7D65">
      <w:pPr>
        <w:pStyle w:val="Heading7"/>
        <w:numPr>
          <w:ilvl w:val="3"/>
          <w:numId w:val="153"/>
        </w:numPr>
        <w:rPr>
          <w:rFonts w:ascii="SutonnyMJ" w:hAnsi="SutonnyMJ"/>
          <w:color w:val="auto"/>
          <w:sz w:val="26"/>
          <w:szCs w:val="26"/>
          <w:lang w:bidi="bn-BD"/>
        </w:rPr>
      </w:pPr>
      <w:r>
        <w:rPr>
          <w:rFonts w:ascii="SutonnyMJ" w:hAnsi="SutonnyMJ"/>
          <w:color w:val="auto"/>
          <w:sz w:val="26"/>
          <w:szCs w:val="26"/>
          <w:lang w:bidi="bn-BD"/>
        </w:rPr>
        <w:t xml:space="preserve">  </w:t>
      </w:r>
      <w:r w:rsidR="00DA4D31" w:rsidRPr="00CA7FBA">
        <w:rPr>
          <w:rFonts w:ascii="SutonnyMJ" w:hAnsi="SutonnyMJ"/>
          <w:color w:val="auto"/>
          <w:sz w:val="26"/>
          <w:szCs w:val="26"/>
          <w:lang w:bidi="bn-BD"/>
        </w:rPr>
        <w:t xml:space="preserve">wkï gvB‡M«kb : </w:t>
      </w:r>
    </w:p>
    <w:p w:rsidR="00DA4D31" w:rsidRPr="00CA7FBA" w:rsidRDefault="00DA4D31" w:rsidP="00DA4D31">
      <w:pPr>
        <w:spacing w:before="6" w:after="6" w:line="288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mvgvwRK `vqe×Zv ‡_‡K wkï gvB‡M«kb Gi Z_¨ GgAvBGm G ‡`Iqv Riæix | mwVK Z_¨ wkï gvB‡M«kb G ‡`evi d‡j ‡`‡ki wkïiv mvgvwRKfv‡e Av‡iv ‡ewk myi¶v cv‡e| myZivs GgAvBGm -G wkï gvB‡MÖkb msµvšÍ Z_¨ nvjbvMv` Kiv Riæix | wkï evÜe BDwbqb cwil` cÖwZôv Kiv miKv‡ii fwel¨r cwiKíbvi GKwU Ask | wkï gvBM«kb msµvšÍ Z_¨ miKv‡ii GB D‡Ïk¨ </w:t>
      </w:r>
      <w:r w:rsidR="00657F91" w:rsidRPr="00CA7FBA">
        <w:rPr>
          <w:rFonts w:ascii="SutonnyMJ" w:hAnsi="SutonnyMJ" w:cs="SutonnyMJ"/>
          <w:sz w:val="26"/>
          <w:szCs w:val="26"/>
        </w:rPr>
        <w:t>ev¯Íe</w:t>
      </w:r>
      <w:r w:rsidRPr="00CA7FBA">
        <w:rPr>
          <w:rFonts w:ascii="SutonnyMJ" w:hAnsi="SutonnyMJ" w:cs="SutonnyMJ"/>
          <w:sz w:val="26"/>
          <w:szCs w:val="26"/>
        </w:rPr>
        <w:t xml:space="preserve">vq‡b ¸iæZ¡ enb K‡i| </w:t>
      </w:r>
    </w:p>
    <w:p w:rsidR="004006A0" w:rsidRPr="00CA7FBA" w:rsidRDefault="004006A0" w:rsidP="00DA4D31">
      <w:pPr>
        <w:spacing w:before="6" w:after="6" w:line="288" w:lineRule="auto"/>
        <w:jc w:val="both"/>
        <w:rPr>
          <w:rFonts w:ascii="SutonnyMJ" w:hAnsi="SutonnyMJ" w:cs="SutonnyMJ"/>
        </w:rPr>
      </w:pPr>
    </w:p>
    <w:p w:rsidR="00185E0F" w:rsidRPr="00CA7FBA" w:rsidRDefault="00FE1796" w:rsidP="00FE1796">
      <w:pPr>
        <w:pStyle w:val="Heading7"/>
        <w:rPr>
          <w:rFonts w:ascii="SutonnyMJ" w:hAnsi="SutonnyMJ"/>
          <w:color w:val="auto"/>
          <w:sz w:val="26"/>
          <w:szCs w:val="26"/>
          <w:lang w:bidi="bn-BD"/>
        </w:rPr>
      </w:pPr>
      <w:r>
        <w:rPr>
          <w:rFonts w:ascii="SutonnyMJ" w:hAnsi="SutonnyMJ"/>
          <w:color w:val="auto"/>
          <w:sz w:val="26"/>
          <w:szCs w:val="26"/>
          <w:lang w:bidi="bn-BD"/>
        </w:rPr>
        <w:t xml:space="preserve">8.7.4.10  </w:t>
      </w:r>
      <w:r w:rsidR="00DA4D31" w:rsidRPr="00CA7FBA">
        <w:rPr>
          <w:rFonts w:ascii="SutonnyMJ" w:hAnsi="SutonnyMJ"/>
          <w:color w:val="auto"/>
          <w:sz w:val="26"/>
          <w:szCs w:val="26"/>
          <w:lang w:bidi="bn-BD"/>
        </w:rPr>
        <w:t>AwZ `vwi`« Rb‡Mvwôi ZvwjKv (</w:t>
      </w:r>
      <w:r w:rsidR="00DA4D31" w:rsidRPr="00CA7FBA">
        <w:rPr>
          <w:color w:val="auto"/>
          <w:sz w:val="26"/>
          <w:szCs w:val="26"/>
          <w:lang w:bidi="bn-BD"/>
        </w:rPr>
        <w:t>E category</w:t>
      </w:r>
      <w:r w:rsidR="00DA4D31" w:rsidRPr="00CA7FBA">
        <w:rPr>
          <w:rFonts w:ascii="SutonnyMJ" w:hAnsi="SutonnyMJ"/>
          <w:color w:val="auto"/>
          <w:sz w:val="26"/>
          <w:szCs w:val="26"/>
          <w:lang w:bidi="bn-BD"/>
        </w:rPr>
        <w:t xml:space="preserve">): </w:t>
      </w:r>
    </w:p>
    <w:p w:rsidR="00DA4D31" w:rsidRPr="00CA7FBA" w:rsidRDefault="00DA4D31" w:rsidP="00DA4D31">
      <w:pPr>
        <w:spacing w:before="6" w:after="6" w:line="288" w:lineRule="auto"/>
        <w:jc w:val="both"/>
        <w:rPr>
          <w:rFonts w:ascii="SutonnyMJ" w:hAnsi="SutonnyMJ" w:cs="SutonnyMJ"/>
        </w:rPr>
      </w:pPr>
      <w:r w:rsidRPr="00CA7FBA">
        <w:rPr>
          <w:rFonts w:ascii="SutonnyMJ" w:hAnsi="SutonnyMJ" w:cs="SutonnyMJ"/>
        </w:rPr>
        <w:t xml:space="preserve">‡`‡ki mKj BDwbq‡bi AwZ`wi`« Rb‡Mvôxi nvjbvMv` ZvwjKv GgAvBGm -G _vKv </w:t>
      </w:r>
      <w:r w:rsidR="008D4727">
        <w:rPr>
          <w:rFonts w:ascii="SutonnyMJ" w:hAnsi="SutonnyMJ" w:cs="SutonnyMJ"/>
        </w:rPr>
        <w:t xml:space="preserve">AZ¨vek¨K| </w:t>
      </w:r>
      <w:r w:rsidRPr="00CA7FBA">
        <w:rPr>
          <w:rFonts w:ascii="SutonnyMJ" w:hAnsi="SutonnyMJ" w:cs="SutonnyMJ"/>
        </w:rPr>
        <w:t>miKvi AwZ `wi`«‡`i ZvwjKv cÖ¯‘Z K‡i Zv‡`i wewfbœ mg‡q mvgvwRK m</w:t>
      </w:r>
      <w:r w:rsidR="008D4727">
        <w:rPr>
          <w:rFonts w:ascii="SutonnyMJ" w:hAnsi="SutonnyMJ" w:cs="SutonnyMJ"/>
        </w:rPr>
        <w:t>y‡hvM myweav w`‡q _v‡K| ‡m Kvi‡Y</w:t>
      </w:r>
      <w:r w:rsidRPr="00CA7FBA">
        <w:rPr>
          <w:rFonts w:ascii="SutonnyMJ" w:hAnsi="SutonnyMJ" w:cs="SutonnyMJ"/>
        </w:rPr>
        <w:t xml:space="preserve"> GgAvBGm-G G msµvšÍ Z_¨ nvjbvMv` Ki‡j miKvi wewfbœ mg‡q wewfbœ mvgvwRK myi¶vi AvIZvq AwZ `wi`« Rb‡Mvôx‡K mnvqZv c«`vb Ki‡Z cvi‡e| BDwbqb cwil` miKv‡ii Pvwn`v ‡gvZv‡eK wewfbœ ZvwjKv c«`vb Ki‡e| ‡m</w:t>
      </w:r>
      <w:r w:rsidR="008D4727">
        <w:rPr>
          <w:rFonts w:ascii="SutonnyMJ" w:hAnsi="SutonnyMJ" w:cs="SutonnyMJ"/>
        </w:rPr>
        <w:t xml:space="preserve"> </w:t>
      </w:r>
      <w:r w:rsidRPr="00CA7FBA">
        <w:rPr>
          <w:rFonts w:ascii="SutonnyMJ" w:hAnsi="SutonnyMJ" w:cs="SutonnyMJ"/>
        </w:rPr>
        <w:t>‡¶‡Î  miKvwifv‡e AwZ `wi`« Rb‡Mvôxi myi¶v wbwðZ n‡e| G</w:t>
      </w:r>
      <w:r w:rsidR="008D4727">
        <w:rPr>
          <w:rFonts w:ascii="SutonnyMJ" w:hAnsi="SutonnyMJ" w:cs="SutonnyMJ"/>
        </w:rPr>
        <w:t xml:space="preserve"> </w:t>
      </w:r>
      <w:r w:rsidRPr="00CA7FBA">
        <w:rPr>
          <w:rFonts w:ascii="SutonnyMJ" w:hAnsi="SutonnyMJ" w:cs="SutonnyMJ"/>
        </w:rPr>
        <w:t>‡¶‡Î GgAvBGm G WvUv G›U«x Kivi `iæb GKB e¨vw³i c«wZevi mvnvR¨ c</w:t>
      </w:r>
      <w:r w:rsidR="008D4727">
        <w:rPr>
          <w:rFonts w:ascii="SutonnyMJ" w:hAnsi="SutonnyMJ" w:cs="SutonnyMJ"/>
        </w:rPr>
        <w:t>vIqv eÜ n‡e Ges AwZ `wi`« Rb‡Mv</w:t>
      </w:r>
      <w:r w:rsidRPr="00CA7FBA">
        <w:rPr>
          <w:rFonts w:ascii="SutonnyMJ" w:hAnsi="SutonnyMJ" w:cs="SutonnyMJ"/>
        </w:rPr>
        <w:t>ô</w:t>
      </w:r>
      <w:r w:rsidR="008D4727">
        <w:rPr>
          <w:rFonts w:ascii="SutonnyMJ" w:hAnsi="SutonnyMJ" w:cs="SutonnyMJ"/>
        </w:rPr>
        <w:t>x</w:t>
      </w:r>
      <w:r w:rsidRPr="00CA7FBA">
        <w:rPr>
          <w:rFonts w:ascii="SutonnyMJ" w:hAnsi="SutonnyMJ" w:cs="SutonnyMJ"/>
        </w:rPr>
        <w:t>i mK‡j mvgvwRK myi¶vi AvIZvq Avm‡e| BDwbqb cwil` c«wZ eQi AwZ `wi`ª</w:t>
      </w:r>
      <w:r w:rsidR="008D4727">
        <w:rPr>
          <w:rFonts w:ascii="SutonnyMJ" w:hAnsi="SutonnyMJ" w:cs="SutonnyMJ"/>
        </w:rPr>
        <w:t xml:space="preserve"> </w:t>
      </w:r>
      <w:r w:rsidRPr="00CA7FBA">
        <w:rPr>
          <w:rFonts w:ascii="SutonnyMJ" w:hAnsi="SutonnyMJ" w:cs="SutonnyMJ"/>
        </w:rPr>
        <w:t xml:space="preserve">Rb‡Mvôxi ZvwjKv nvjbvMv` ivL‡e| </w:t>
      </w:r>
    </w:p>
    <w:p w:rsidR="00DA4D31" w:rsidRPr="00CA7FBA" w:rsidRDefault="00DA4D31" w:rsidP="00DA4D31">
      <w:pPr>
        <w:spacing w:before="6" w:after="6" w:line="288" w:lineRule="auto"/>
        <w:jc w:val="both"/>
        <w:rPr>
          <w:rFonts w:ascii="SutonnyMJ" w:hAnsi="SutonnyMJ" w:cs="SutonnyMJ"/>
        </w:rPr>
      </w:pPr>
    </w:p>
    <w:p w:rsidR="00185E0F" w:rsidRPr="00CA7FBA" w:rsidRDefault="00DD7506" w:rsidP="00DD7506">
      <w:pPr>
        <w:pStyle w:val="Heading7"/>
        <w:rPr>
          <w:rFonts w:ascii="SutonnyMJ" w:hAnsi="SutonnyMJ"/>
          <w:color w:val="auto"/>
          <w:sz w:val="26"/>
          <w:szCs w:val="26"/>
          <w:lang w:bidi="bn-BD"/>
        </w:rPr>
      </w:pPr>
      <w:r>
        <w:rPr>
          <w:rFonts w:ascii="SutonnyMJ" w:hAnsi="SutonnyMJ"/>
          <w:color w:val="auto"/>
          <w:sz w:val="26"/>
          <w:szCs w:val="26"/>
          <w:lang w:bidi="bn-BD"/>
        </w:rPr>
        <w:t xml:space="preserve">8.7.4.11  </w:t>
      </w:r>
      <w:r w:rsidR="00DA4D31" w:rsidRPr="00CA7FBA">
        <w:rPr>
          <w:rFonts w:ascii="SutonnyMJ" w:hAnsi="SutonnyMJ"/>
          <w:color w:val="auto"/>
          <w:sz w:val="26"/>
          <w:szCs w:val="26"/>
          <w:lang w:bidi="bn-BD"/>
        </w:rPr>
        <w:t xml:space="preserve">¯§vU© gwbUwis wm‡÷g : </w:t>
      </w:r>
    </w:p>
    <w:p w:rsidR="00DA4D31" w:rsidRPr="00CA7FBA" w:rsidRDefault="00DA4D31" w:rsidP="00DA4D31">
      <w:pPr>
        <w:spacing w:line="288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w¯‹g </w:t>
      </w:r>
      <w:r w:rsidR="007D7682">
        <w:rPr>
          <w:rFonts w:ascii="SutonnyMJ" w:hAnsi="SutonnyMJ" w:cs="SutonnyMJ"/>
          <w:sz w:val="26"/>
          <w:szCs w:val="26"/>
        </w:rPr>
        <w:t>ev¯Íe</w:t>
      </w:r>
      <w:r w:rsidR="00742507">
        <w:rPr>
          <w:rFonts w:ascii="SutonnyMJ" w:hAnsi="SutonnyMJ" w:cs="SutonnyMJ"/>
          <w:sz w:val="26"/>
          <w:szCs w:val="26"/>
        </w:rPr>
        <w:t>vq‡b Av‡iv ¯^”QZv Avbv</w:t>
      </w:r>
      <w:r w:rsidRPr="00CA7FBA">
        <w:rPr>
          <w:rFonts w:ascii="SutonnyMJ" w:hAnsi="SutonnyMJ" w:cs="SutonnyMJ"/>
          <w:sz w:val="26"/>
          <w:szCs w:val="26"/>
        </w:rPr>
        <w:t xml:space="preserve">i j‡¶¨ miKvi BDwbqb cwil`mg~‡ni Rb¨ GKwU ‡gvevBj ‡eBRW gwbUwis wm‡÷g Pvjy K‡i‡Q| ¯’vbxq miKvi wefv‡Mi gvV ch©v‡qi Kv‡Ri Z`viwK Kivi Rb¨ D‡jøwLZ gwbUwis wm‡÷gwU LyeB ¸iæZ¡c~b© f~wgKv cvjb Ki‡e| </w:t>
      </w:r>
      <w:r w:rsidRPr="00CA7FBA">
        <w:rPr>
          <w:rFonts w:ascii="SutonnyMJ" w:hAnsi="SutonnyMJ" w:cs="SutonnyMJ"/>
          <w:sz w:val="26"/>
          <w:szCs w:val="26"/>
        </w:rPr>
        <w:lastRenderedPageBreak/>
        <w:t>¯§vU©  wm‡÷gwU‡Z cvewjK I c«vB‡fU `y‡U</w:t>
      </w:r>
      <w:r w:rsidR="00742507">
        <w:rPr>
          <w:rFonts w:ascii="SutonnyMJ" w:hAnsi="SutonnyMJ" w:cs="SutonnyMJ"/>
          <w:sz w:val="26"/>
          <w:szCs w:val="26"/>
        </w:rPr>
        <w:t>v ch©vq _vKvi Kvi‡Y</w:t>
      </w:r>
      <w:r w:rsidRPr="00CA7FBA">
        <w:rPr>
          <w:rFonts w:ascii="SutonnyMJ" w:hAnsi="SutonnyMJ" w:cs="SutonnyMJ"/>
          <w:sz w:val="26"/>
          <w:szCs w:val="26"/>
        </w:rPr>
        <w:t xml:space="preserve">  ‡`‡ki RbMY BDwbqb cwil` ‡_‡K wewfbœ Z_¨ I DcvË mn‡R msMÖn Ki‡Z cvi‡e| Gi d‡j ¯’vbxq RbM‡Yi mwnZ BDwbqb cwil‡`i Kv‡Ri m¤ú…³Zv A‡bKvs‡k  e…w× cv‡e| </w:t>
      </w:r>
    </w:p>
    <w:p w:rsidR="00DA4D31" w:rsidRPr="00CA7FBA" w:rsidRDefault="00DA4D31" w:rsidP="008A7D65">
      <w:pPr>
        <w:pStyle w:val="ListParagraph1"/>
        <w:numPr>
          <w:ilvl w:val="0"/>
          <w:numId w:val="113"/>
        </w:numPr>
        <w:spacing w:after="160" w:line="288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¯§vU© gwbUwis wm‡÷‡gi Rb¨ ‡Zvjv ‡h ‡Kvb Qwe c«vmw½K n‡Z n‡e| Qwe ‡hb NUbvi mZ¨Zv wePv‡i mnvqK nq ‡m welq ‡g‡b Qwe Zyj‡Z n‡e| </w:t>
      </w:r>
    </w:p>
    <w:p w:rsidR="00DA4D31" w:rsidRPr="00CA7FBA" w:rsidRDefault="00DA4D31" w:rsidP="008A7D65">
      <w:pPr>
        <w:pStyle w:val="ListParagraph1"/>
        <w:numPr>
          <w:ilvl w:val="0"/>
          <w:numId w:val="113"/>
        </w:numPr>
        <w:spacing w:after="160" w:line="288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`icÎ weÁwß, weZiY I Kvh©v‡`k msµvšÍ Z_¨ GgAvBGm-G ‡`evi Av‡M mZK©Zv Aej¤^b Ki‡Z n‡e hv‡Z K‡i  K‡i fyj Z_¨ †hb RbM‡bi mvg‡b P‡j bv hvq| </w:t>
      </w:r>
    </w:p>
    <w:p w:rsidR="00DA4D31" w:rsidRPr="00CA7FBA" w:rsidRDefault="00DA4D31" w:rsidP="008A7D65">
      <w:pPr>
        <w:pStyle w:val="ListParagraph1"/>
        <w:numPr>
          <w:ilvl w:val="0"/>
          <w:numId w:val="113"/>
        </w:numPr>
        <w:spacing w:after="160" w:line="288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‡Kvb fv‡eB fyj Z_¨ ev Qwe ¯§vU© wm‡÷‡g ‡`Iqv hv‡e bv|   </w:t>
      </w:r>
    </w:p>
    <w:p w:rsidR="00185E0F" w:rsidRPr="00CA7FBA" w:rsidRDefault="004A12EC" w:rsidP="004A12EC">
      <w:pPr>
        <w:pStyle w:val="Heading7"/>
        <w:rPr>
          <w:rFonts w:ascii="SutonnyMJ" w:hAnsi="SutonnyMJ"/>
          <w:color w:val="auto"/>
          <w:sz w:val="26"/>
          <w:szCs w:val="26"/>
          <w:lang w:bidi="bn-BD"/>
        </w:rPr>
      </w:pPr>
      <w:r>
        <w:rPr>
          <w:rFonts w:ascii="SutonnyMJ" w:hAnsi="SutonnyMJ"/>
          <w:color w:val="auto"/>
          <w:sz w:val="26"/>
          <w:szCs w:val="26"/>
          <w:lang w:bidi="bn-BD"/>
        </w:rPr>
        <w:t xml:space="preserve">8.7.4.12   </w:t>
      </w:r>
      <w:r w:rsidR="00DA4D31" w:rsidRPr="00CA7FBA">
        <w:rPr>
          <w:rFonts w:ascii="SutonnyMJ" w:hAnsi="SutonnyMJ"/>
          <w:color w:val="auto"/>
          <w:sz w:val="26"/>
          <w:szCs w:val="26"/>
          <w:lang w:bidi="bn-BD"/>
        </w:rPr>
        <w:t>‡ní‡W¯‹ :</w:t>
      </w:r>
    </w:p>
    <w:p w:rsidR="00DA4D31" w:rsidRPr="00CA7FBA" w:rsidRDefault="00DA4D31" w:rsidP="00DA4D31">
      <w:pPr>
        <w:spacing w:line="288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¯’vbxq ch©v‡q GgAvBGm  e¨env‡i mn‡hvwMZv evov‡bvi j‡¶¨ BDwbqb cwil‡`i Rb¨ miKvi GKwU ‡ní‡W¯‹ Pvjy K‡i‡Q| hvi </w:t>
      </w:r>
      <w:r w:rsidRPr="0028303F">
        <w:rPr>
          <w:rFonts w:ascii="SutonnyMJ" w:hAnsi="SutonnyMJ" w:cs="SutonnyMJ"/>
          <w:color w:val="FF0000"/>
          <w:sz w:val="26"/>
          <w:szCs w:val="26"/>
        </w:rPr>
        <w:t>‰ewkó¨</w:t>
      </w:r>
      <w:r w:rsidRPr="00CA7FBA">
        <w:rPr>
          <w:rFonts w:ascii="SutonnyMJ" w:hAnsi="SutonnyMJ" w:cs="SutonnyMJ"/>
          <w:sz w:val="26"/>
          <w:szCs w:val="26"/>
        </w:rPr>
        <w:t xml:space="preserve"> n‡jv gvV ch©v‡q GgAvBGm e¨env‡i e¨enviKvixi ‡h ‡Kvb mgm¨vi Zvr¶wYK mgvavb ‡`Iqv|</w:t>
      </w:r>
      <w:r w:rsidR="00305752">
        <w:rPr>
          <w:rFonts w:ascii="SutonnyMJ" w:hAnsi="SutonnyMJ" w:cs="SutonnyMJ"/>
          <w:sz w:val="26"/>
          <w:szCs w:val="26"/>
        </w:rPr>
        <w:t xml:space="preserve"> </w:t>
      </w:r>
      <w:r w:rsidRPr="00CA7FBA">
        <w:rPr>
          <w:rFonts w:ascii="SutonnyMJ" w:hAnsi="SutonnyMJ" w:cs="SutonnyMJ"/>
          <w:sz w:val="26"/>
          <w:szCs w:val="26"/>
        </w:rPr>
        <w:t xml:space="preserve">Gi Rb¨ 4 Rb c«wkw¶Z Rbej wbqwRZ i‡q‡Q| ‡h ‡Kvb  GgAvBGm  e¨venviKvix Zvi Kv‡Ri mgq D™¢yZ mgm¨vi Kvi‡Y 16256 b¤^‡i ‡dvb Ki‡Z cv‡ib| GQvov BDwbqb cwil` m¤úwK©Z ‡h ‡Kvb Z‡_¨i Rb¨ GB ‡ní ‡W¯‹ mnvqZv c«`vb Ki‡e| </w:t>
      </w:r>
    </w:p>
    <w:p w:rsidR="00FD1F3B" w:rsidRPr="00CA7FBA" w:rsidRDefault="00FD1F3B" w:rsidP="00DA4D31">
      <w:pPr>
        <w:spacing w:line="288" w:lineRule="auto"/>
        <w:jc w:val="both"/>
        <w:rPr>
          <w:rFonts w:ascii="SutonnyMJ" w:hAnsi="SutonnyMJ" w:cs="SutonnyMJ"/>
          <w:sz w:val="26"/>
          <w:szCs w:val="26"/>
        </w:rPr>
      </w:pPr>
    </w:p>
    <w:p w:rsidR="00DA4D31" w:rsidRPr="00CA7FBA" w:rsidRDefault="00DA4D31" w:rsidP="00DA4D31">
      <w:pPr>
        <w:spacing w:before="6" w:after="6" w:line="288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miKv‡ii wWwRUvj evsjv‡`k Kvh©µ‡gi gvV ch©v‡qi mdj </w:t>
      </w:r>
      <w:r w:rsidR="002F69CF" w:rsidRPr="00CA7FBA">
        <w:rPr>
          <w:rFonts w:ascii="SutonnyMJ" w:hAnsi="SutonnyMJ" w:cs="SutonnyMJ"/>
          <w:sz w:val="26"/>
          <w:szCs w:val="26"/>
        </w:rPr>
        <w:t>ev¯Íe</w:t>
      </w:r>
      <w:r w:rsidRPr="00CA7FBA">
        <w:rPr>
          <w:rFonts w:ascii="SutonnyMJ" w:hAnsi="SutonnyMJ" w:cs="SutonnyMJ"/>
          <w:sz w:val="26"/>
          <w:szCs w:val="26"/>
        </w:rPr>
        <w:t>vq‡b</w:t>
      </w:r>
      <w:r w:rsidR="00C23534">
        <w:rPr>
          <w:rFonts w:ascii="SutonnyMJ" w:hAnsi="SutonnyMJ" w:cs="SutonnyMJ"/>
          <w:sz w:val="26"/>
          <w:szCs w:val="26"/>
        </w:rPr>
        <w:t>i †ÿ‡Î</w:t>
      </w:r>
      <w:r w:rsidRPr="00CA7FBA">
        <w:rPr>
          <w:rFonts w:ascii="SutonnyMJ" w:hAnsi="SutonnyMJ" w:cs="SutonnyMJ"/>
          <w:sz w:val="26"/>
          <w:szCs w:val="26"/>
        </w:rPr>
        <w:t xml:space="preserve">  BDwbqb cwil` ch©v‡q GgAvBGm GKwU hyMvšÍKvix c`‡¶c| mwVK Ges wbqwgZ WvUv G›U«xi gva¨‡g miKv‡ii GB KvR©µg‡K Av‡iv GK avc GwM‡q wb‡q ‡h‡Z BDwbqb cwil` ch©v‡q GgAvBGm e¨e¯’vi ¸iæZ¡ Acwimxg| Gi gva¨‡g BDwbqb cwil` Zvi wbR Kvh©µg mnRxKi‡Yi cvkvcvwk ‡`k‡K c«avbgš¿xi wWwRUvj evsjv‡`k ‰Zwii j¶¨ </w:t>
      </w:r>
      <w:r w:rsidR="00EC030F" w:rsidRPr="00CA7FBA">
        <w:rPr>
          <w:rFonts w:ascii="SutonnyMJ" w:hAnsi="SutonnyMJ" w:cs="SutonnyMJ"/>
          <w:sz w:val="26"/>
          <w:szCs w:val="26"/>
        </w:rPr>
        <w:t>ev¯Íe</w:t>
      </w:r>
      <w:r w:rsidRPr="00CA7FBA">
        <w:rPr>
          <w:rFonts w:ascii="SutonnyMJ" w:hAnsi="SutonnyMJ" w:cs="SutonnyMJ"/>
          <w:sz w:val="26"/>
          <w:szCs w:val="26"/>
        </w:rPr>
        <w:t xml:space="preserve">vq‡b AMÖYx f~wgKv cvjb Ki‡e | djkÖæwZ‡Z, miKvi Zvi wewfbœ Dbœqb Kvh©µg‡K mn‡R </w:t>
      </w:r>
      <w:r w:rsidR="00AB653E" w:rsidRPr="00CA7FBA">
        <w:rPr>
          <w:rFonts w:ascii="SutonnyMJ" w:hAnsi="SutonnyMJ" w:cs="SutonnyMJ"/>
          <w:sz w:val="26"/>
          <w:szCs w:val="26"/>
        </w:rPr>
        <w:t>ev¯Íevqb</w:t>
      </w:r>
      <w:r w:rsidRPr="00CA7FBA">
        <w:rPr>
          <w:rFonts w:ascii="SutonnyMJ" w:hAnsi="SutonnyMJ" w:cs="SutonnyMJ"/>
          <w:sz w:val="26"/>
          <w:szCs w:val="26"/>
        </w:rPr>
        <w:t xml:space="preserve"> Ki‡Z cvi‡e| BDwbqb cwil‡`i ¯^”QZv I Revew`wnZv wbwðZ Kivi gva¨‡g ‡`‡ki BDwbqb cwil`mg~n‡K kw³kvjx Ki‡Z BDwc ch©v‡q GgAvBGm A‡bK ¸iæZ¡c~Y© f~wgKv cvjb Ki‡Q| GjwRGmwc -3 Gi AvIZvq D‡jøwLZ GgAvBGm cÖvwZôvwbKxKi‡Yi Rb¨ Av‡iv cÖ‡qvRbxq c`‡ÿc cÖnY Kiv n‡e| </w:t>
      </w:r>
    </w:p>
    <w:p w:rsidR="00DA4D31" w:rsidRPr="00CA7FBA" w:rsidRDefault="00DA4D31" w:rsidP="00DA4D31">
      <w:pPr>
        <w:spacing w:before="6" w:after="6" w:line="288" w:lineRule="auto"/>
        <w:jc w:val="both"/>
        <w:rPr>
          <w:rFonts w:ascii="SutonnyMJ" w:hAnsi="SutonnyMJ" w:cs="SutonnyMJ"/>
        </w:rPr>
      </w:pPr>
    </w:p>
    <w:p w:rsidR="00DA4D31" w:rsidRPr="00CA7FBA" w:rsidRDefault="00D61202" w:rsidP="008A7D65">
      <w:pPr>
        <w:pStyle w:val="Heading5"/>
        <w:numPr>
          <w:ilvl w:val="1"/>
          <w:numId w:val="153"/>
        </w:numPr>
        <w:rPr>
          <w:rStyle w:val="Heading2Char"/>
          <w:sz w:val="28"/>
          <w:szCs w:val="28"/>
          <w:lang w:val="en-US"/>
        </w:rPr>
      </w:pPr>
      <w:bookmarkStart w:id="629" w:name="_Toc475227323"/>
      <w:bookmarkStart w:id="630" w:name="_Toc475227468"/>
      <w:bookmarkStart w:id="631" w:name="_Toc475228873"/>
      <w:bookmarkStart w:id="632" w:name="_Toc475250467"/>
      <w:bookmarkStart w:id="633" w:name="_Toc475312218"/>
      <w:bookmarkStart w:id="634" w:name="_Toc475312379"/>
      <w:bookmarkStart w:id="635" w:name="_Toc475227469"/>
      <w:bookmarkStart w:id="636" w:name="_Toc475228874"/>
      <w:bookmarkStart w:id="637" w:name="_Toc475250468"/>
      <w:bookmarkStart w:id="638" w:name="_Toc475312219"/>
      <w:bookmarkStart w:id="639" w:name="_Toc475312380"/>
      <w:bookmarkStart w:id="640" w:name="_Toc475227470"/>
      <w:bookmarkStart w:id="641" w:name="_Toc475250469"/>
      <w:bookmarkStart w:id="642" w:name="_Toc47534406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r w:rsidRPr="00CA7FBA">
        <w:rPr>
          <w:rStyle w:val="Heading2Char"/>
          <w:sz w:val="28"/>
          <w:szCs w:val="28"/>
          <w:lang w:val="en-US"/>
        </w:rPr>
        <w:lastRenderedPageBreak/>
        <w:t xml:space="preserve"> </w:t>
      </w:r>
      <w:bookmarkStart w:id="643" w:name="_Toc509223026"/>
      <w:bookmarkStart w:id="644" w:name="_Toc511732875"/>
      <w:r w:rsidR="00DA4D31" w:rsidRPr="00CA7FBA">
        <w:rPr>
          <w:rStyle w:val="Heading2Char"/>
          <w:sz w:val="28"/>
          <w:szCs w:val="28"/>
          <w:lang w:val="en-US"/>
        </w:rPr>
        <w:t xml:space="preserve">K‡¤úv‡b›U 3: </w:t>
      </w:r>
      <w:bookmarkEnd w:id="640"/>
      <w:bookmarkEnd w:id="641"/>
      <w:bookmarkEnd w:id="642"/>
      <w:r w:rsidR="00DA4D31" w:rsidRPr="00CA7FBA">
        <w:rPr>
          <w:rStyle w:val="Heading2Char"/>
          <w:sz w:val="28"/>
          <w:szCs w:val="28"/>
          <w:lang w:val="en-US"/>
        </w:rPr>
        <w:t>cvBjU †cŠimfvq m¤úªmvwiZ †_vK eivÏ (BwewR)</w:t>
      </w:r>
      <w:bookmarkEnd w:id="643"/>
      <w:bookmarkEnd w:id="644"/>
    </w:p>
    <w:p w:rsidR="00DA4D31" w:rsidRPr="00CA7FBA" w:rsidRDefault="00DA4D31" w:rsidP="00DA4D31">
      <w:pPr>
        <w:pStyle w:val="Normal40"/>
        <w:spacing w:before="6" w:after="6" w:line="288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‡cŠimfvi we`¨gvb ‡_vK eiv‡Ïi cwigvb e„w×i Rb¨ GjwRGmwc -3 Gi AvIZvq m¤cÖmvwiZ ‡_vK eivÏ cÖ`vb Kiv n‡e| †`‡ki 16 wU ‡cŠimfv hv‡`i RbmsL¨v 60,000 ev Gi Kg Zv‡`i‡K m¤cÖmvwiZ ‡_vK eivÏ cÖ`vb Kiv n‡e| 8 wU wefv‡Mi cÖwZwU †_‡K 2 wU K‡i ‡cŠimf</w:t>
      </w:r>
      <w:r w:rsidR="00046218">
        <w:rPr>
          <w:rFonts w:ascii="SutonnyMJ" w:hAnsi="SutonnyMJ" w:cs="SutonnyMJ"/>
          <w:sz w:val="26"/>
          <w:szCs w:val="26"/>
        </w:rPr>
        <w:t>v Dc‡iv³ gvb`‡Ûi wfwË‡Z wbe©vPb</w:t>
      </w:r>
      <w:r w:rsidRPr="00CA7FBA">
        <w:rPr>
          <w:rFonts w:ascii="SutonnyMJ" w:hAnsi="SutonnyMJ" w:cs="SutonnyMJ"/>
          <w:sz w:val="26"/>
          <w:szCs w:val="26"/>
        </w:rPr>
        <w:t xml:space="preserve"> Kiv n‡e| cvBjwUs mdjZvi mv‡_ </w:t>
      </w:r>
      <w:r w:rsidR="0011139C">
        <w:rPr>
          <w:rFonts w:ascii="SutonnyMJ" w:hAnsi="SutonnyMJ" w:cs="SutonnyMJ"/>
          <w:sz w:val="26"/>
          <w:szCs w:val="26"/>
        </w:rPr>
        <w:t>ev¯Íe</w:t>
      </w:r>
      <w:r w:rsidRPr="00CA7FBA">
        <w:rPr>
          <w:rFonts w:ascii="SutonnyMJ" w:hAnsi="SutonnyMJ" w:cs="SutonnyMJ"/>
          <w:sz w:val="26"/>
          <w:szCs w:val="26"/>
        </w:rPr>
        <w:t xml:space="preserve">vwqZ n‡j AwaK msL¨K ‡cŠimfv‡K G Kvh©µ‡gi AvIZvq Avbvi weavb cÖK‡í _vK‡e| ‡cŠimfvi Rb¨ m¤cÖmvwiZ ‡_vK eivÏ cÖ`vb cÖK‡íi 2q eQi †_‡K ïiæ n‡e| eZ©gv‡b ‡cŠimfvmg~n Zv‡`i †kÖbx Abymv‡i ¯’vbxq miKvi wefvM ‡_‡K evwl©K GwWwc Aby`vb †c‡q _v‡K| GjwRGmwc -3 Gi AvIZvq D‡jøwLZ Aby`v‡bi cwigvb wRIwe I AvBwWG mgvb fv‡e wcGgBD e¨vsK GKvD‡›U ivLv n‡e| </w:t>
      </w:r>
    </w:p>
    <w:p w:rsidR="00FD1F3B" w:rsidRPr="00CA7FBA" w:rsidRDefault="00FD1F3B" w:rsidP="00DA4D31">
      <w:pPr>
        <w:pStyle w:val="Normal40"/>
        <w:spacing w:before="6" w:after="6" w:line="288" w:lineRule="auto"/>
        <w:jc w:val="both"/>
        <w:rPr>
          <w:rFonts w:ascii="SutonnyMJ" w:hAnsi="SutonnyMJ" w:cs="SutonnyMJ"/>
          <w:sz w:val="24"/>
          <w:szCs w:val="24"/>
        </w:rPr>
      </w:pPr>
    </w:p>
    <w:p w:rsidR="00DA4D31" w:rsidRPr="00CA7FBA" w:rsidRDefault="00DA4D31" w:rsidP="00DA4D31">
      <w:pPr>
        <w:pStyle w:val="Normal40"/>
        <w:spacing w:before="6" w:after="6" w:line="288" w:lineRule="auto"/>
        <w:jc w:val="both"/>
        <w:rPr>
          <w:rFonts w:ascii="SutonnyMJ" w:hAnsi="SutonnyMJ" w:cs="SutonnyMJ"/>
          <w:bCs/>
          <w:sz w:val="26"/>
          <w:szCs w:val="26"/>
        </w:rPr>
      </w:pPr>
      <w:r w:rsidRPr="00CA7FBA">
        <w:rPr>
          <w:rFonts w:ascii="SutonnyMJ" w:hAnsi="SutonnyMJ" w:cs="SutonnyMJ"/>
          <w:bCs/>
          <w:sz w:val="26"/>
          <w:szCs w:val="26"/>
        </w:rPr>
        <w:t xml:space="preserve">‡cŠimfvi †_vK eivÏ `yB av‡c mywbw`©ó cÖwµqv Abyhvqx wba©vwiZ n‡e| †gvU eiv‡Ïi cuwPk kZvsk me AskM«nYKvix ‡cŠimfvi g‡a¨ mgvbfv‡e fvM Kiv n‡e| Aewkó cuPvËi kZvsk b~b¨Zg kZ©mg~n (GgwmGm) c~iYKvix †cŠimfvi g‡a¨ weZiY Kiv n‡e| b¨~bZg kZ© n‡jv (K) AvcwËnxb evwl©K Avw_©K wbix¶v cÖwZ‡e`b; (L) Kvh©Ki UvDb ‡j‡fj ‡Kv-AwW©‡bkb KwgwU; (M) ev‡RU cÖYqb I wgDwbwmc¨vj KvDwÝ‡ji Aby‡gv`b; Ges (N) wbqwgZ / mgqgZ Avw_©K AM«MwZ c«wZ‡e`b cÖbqb Ges  Zv GjwRGmwc -3 Gi wcGgBD Ges ¯’vbxq miKvi wefv‡M `vwLj| BDwci gZ AwWU dvg©i gva¨‡g GKB cÖwµqv Abymi‡Y mKj cvBjwUs †cŠimfvi evwl©K AwWU m¤úbœ Ki‡Z n‡e| </w:t>
      </w:r>
    </w:p>
    <w:p w:rsidR="00FD1F3B" w:rsidRPr="00CA7FBA" w:rsidRDefault="00FD1F3B" w:rsidP="00DA4D31">
      <w:pPr>
        <w:pStyle w:val="Normal40"/>
        <w:spacing w:before="6" w:after="6" w:line="288" w:lineRule="auto"/>
        <w:jc w:val="both"/>
        <w:rPr>
          <w:rFonts w:ascii="SutonnyMJ" w:hAnsi="SutonnyMJ" w:cs="SutonnyMJ"/>
          <w:bCs/>
          <w:sz w:val="26"/>
          <w:szCs w:val="26"/>
        </w:rPr>
      </w:pPr>
    </w:p>
    <w:p w:rsidR="00DA4D31" w:rsidRPr="00CA7FBA" w:rsidRDefault="00DA4D31" w:rsidP="00DA4D31">
      <w:pPr>
        <w:pStyle w:val="Normal40"/>
        <w:spacing w:before="6" w:after="6" w:line="288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bCs/>
          <w:sz w:val="26"/>
          <w:szCs w:val="26"/>
        </w:rPr>
        <w:t>cÖ</w:t>
      </w:r>
      <w:r w:rsidRPr="00CA7FBA">
        <w:rPr>
          <w:rFonts w:ascii="SutonnyMJ" w:hAnsi="SutonnyMJ" w:cs="SutonnyMJ"/>
          <w:sz w:val="26"/>
          <w:szCs w:val="26"/>
        </w:rPr>
        <w:t xml:space="preserve">Kí ‡_‡K ‡cŠimfvi Aby`vb `ywU lvb¥vgvwmK wKw¯Í‡Z mivmwi weZiY Kiv n‡e| ‡cŠimfv Zv‡`i eivÏ Dbœqbg~jK Kg©Kv‡Û - ‡hgb iv¯Ív i¶Yv‡e¶Y, KwVb eR¨© msMÖn I h_vh_ e¨e¯’vcbv Ges Ab¨vb¨ ‡cŠi cwi‡mev Kv‡R e¨envi Ki‡Z cvi‡e| Z‡e G Znwej Kg©Pvix‡`i ‡eZb cÖ`v‡bi Rb¨ e¨envi Kiv hv‡e bv Ges ‡Kv‡bv ‡bwZevPK ZvwjKvq D‡jøwLZ ‡Kvb Kg©Kv‡Û wewb‡qvM Ki‡Z cvi‡e bv| </w:t>
      </w:r>
    </w:p>
    <w:p w:rsidR="00DA4D31" w:rsidRPr="00CA7FBA" w:rsidRDefault="00DA4D31" w:rsidP="00DA4D31">
      <w:pPr>
        <w:spacing w:before="6" w:after="6" w:line="288" w:lineRule="auto"/>
        <w:jc w:val="both"/>
        <w:rPr>
          <w:rFonts w:ascii="SutonnyMJ" w:hAnsi="SutonnyMJ" w:cs="SutonnyMJ"/>
        </w:rPr>
      </w:pPr>
    </w:p>
    <w:p w:rsidR="00DA4D31" w:rsidRPr="00CA7FBA" w:rsidRDefault="00DA4D31" w:rsidP="008A7D65">
      <w:pPr>
        <w:pStyle w:val="Heading5"/>
        <w:numPr>
          <w:ilvl w:val="1"/>
          <w:numId w:val="153"/>
        </w:numPr>
        <w:rPr>
          <w:rStyle w:val="Heading2Char"/>
          <w:sz w:val="28"/>
          <w:szCs w:val="28"/>
          <w:lang w:val="en-US"/>
        </w:rPr>
      </w:pPr>
      <w:bookmarkStart w:id="645" w:name="_Toc475227471"/>
      <w:bookmarkStart w:id="646" w:name="_Toc475250470"/>
      <w:bookmarkStart w:id="647" w:name="_Toc475344069"/>
      <w:bookmarkStart w:id="648" w:name="_Toc509223027"/>
      <w:bookmarkStart w:id="649" w:name="_Toc511732876"/>
      <w:r w:rsidRPr="00CA7FBA">
        <w:rPr>
          <w:rStyle w:val="Heading2Char"/>
          <w:sz w:val="28"/>
          <w:szCs w:val="28"/>
          <w:lang w:val="en-US"/>
        </w:rPr>
        <w:t xml:space="preserve">K‡¤úv‡b›U 4: </w:t>
      </w:r>
      <w:bookmarkEnd w:id="645"/>
      <w:bookmarkEnd w:id="646"/>
      <w:bookmarkEnd w:id="647"/>
      <w:r w:rsidRPr="00CA7FBA">
        <w:rPr>
          <w:rStyle w:val="Heading2Char"/>
          <w:sz w:val="28"/>
          <w:szCs w:val="28"/>
          <w:lang w:val="en-US"/>
        </w:rPr>
        <w:t xml:space="preserve">mÿgZv e„w× I cÖKí </w:t>
      </w:r>
      <w:r w:rsidR="00AB653E" w:rsidRPr="00CA7FBA">
        <w:rPr>
          <w:rStyle w:val="Heading2Char"/>
          <w:sz w:val="28"/>
          <w:szCs w:val="28"/>
          <w:lang w:val="en-US"/>
        </w:rPr>
        <w:t>ev¯Íevqb</w:t>
      </w:r>
      <w:bookmarkEnd w:id="648"/>
      <w:bookmarkEnd w:id="649"/>
      <w:r w:rsidRPr="00CA7FBA">
        <w:rPr>
          <w:rStyle w:val="Heading2Char"/>
          <w:sz w:val="28"/>
          <w:szCs w:val="28"/>
          <w:lang w:val="en-US"/>
        </w:rPr>
        <w:t xml:space="preserve"> </w:t>
      </w:r>
    </w:p>
    <w:p w:rsidR="00DA4D31" w:rsidRPr="00CA7FBA" w:rsidRDefault="00DA4D31" w:rsidP="008A7D65">
      <w:pPr>
        <w:pStyle w:val="Heading7"/>
        <w:numPr>
          <w:ilvl w:val="2"/>
          <w:numId w:val="153"/>
        </w:numPr>
        <w:rPr>
          <w:rFonts w:ascii="SutonnyMJ" w:hAnsi="SutonnyMJ"/>
          <w:color w:val="auto"/>
          <w:sz w:val="26"/>
          <w:szCs w:val="26"/>
          <w:lang w:bidi="bn-BD"/>
        </w:rPr>
      </w:pPr>
      <w:r w:rsidRPr="00CA7FBA">
        <w:rPr>
          <w:rFonts w:ascii="SutonnyMJ" w:hAnsi="SutonnyMJ"/>
          <w:color w:val="auto"/>
          <w:sz w:val="26"/>
          <w:szCs w:val="26"/>
          <w:lang w:bidi="bn-BD"/>
        </w:rPr>
        <w:t>BDwc</w:t>
      </w:r>
      <w:r w:rsidR="00786ED3">
        <w:rPr>
          <w:rFonts w:ascii="SutonnyMJ" w:hAnsi="SutonnyMJ"/>
          <w:color w:val="auto"/>
          <w:sz w:val="26"/>
          <w:szCs w:val="26"/>
          <w:lang w:bidi="bn-BD"/>
        </w:rPr>
        <w:t>i</w:t>
      </w:r>
      <w:r w:rsidRPr="00CA7FBA">
        <w:rPr>
          <w:rFonts w:ascii="SutonnyMJ" w:hAnsi="SutonnyMJ"/>
          <w:color w:val="auto"/>
          <w:sz w:val="26"/>
          <w:szCs w:val="26"/>
          <w:lang w:bidi="bn-BD"/>
        </w:rPr>
        <w:t xml:space="preserve"> Rb¨ `ÿZv Dbœqb I Z_¨-wk¶v-‡hvMv‡hvM (AvBBwm)</w:t>
      </w:r>
    </w:p>
    <w:p w:rsidR="00DA4D31" w:rsidRPr="00CA7FBA" w:rsidRDefault="00DA4D31" w:rsidP="00DA4D31">
      <w:pPr>
        <w:pStyle w:val="Normal40"/>
        <w:spacing w:before="6" w:after="6" w:line="288" w:lineRule="auto"/>
        <w:jc w:val="both"/>
        <w:rPr>
          <w:rFonts w:ascii="SutonnyMJ" w:eastAsia="SimSun" w:hAnsi="SutonnyMJ" w:cs="SutonnyMJ"/>
          <w:spacing w:val="-2"/>
          <w:sz w:val="26"/>
          <w:szCs w:val="26"/>
        </w:rPr>
      </w:pPr>
      <w:r w:rsidRPr="00CA7FBA">
        <w:rPr>
          <w:rFonts w:ascii="SutonnyMJ" w:eastAsia="SimSun" w:hAnsi="SutonnyMJ" w:cs="SutonnyMJ"/>
          <w:spacing w:val="-2"/>
          <w:sz w:val="26"/>
          <w:szCs w:val="26"/>
        </w:rPr>
        <w:t xml:space="preserve">BDwbqb cwil‡`i DbœZ kvmb e¨e¯’v wUwK†q ivLvi Rb¨ GjwRGmwci Abym„Z `ÿZv Dbœqb  I Z_¨-wk¶v-‡hvMv‡hvM (AvBBwm) cÖvwZôvwbKxKi‡Yi Dci ‡Rvi †`qv  n‡q‡Q| Z‡e </w:t>
      </w:r>
      <w:r w:rsidRPr="00CA7FBA">
        <w:rPr>
          <w:rFonts w:ascii="SutonnyMJ" w:eastAsia="SimSun" w:hAnsi="SutonnyMJ" w:cs="SutonnyMJ"/>
          <w:spacing w:val="-2"/>
          <w:sz w:val="26"/>
          <w:szCs w:val="26"/>
        </w:rPr>
        <w:lastRenderedPageBreak/>
        <w:t>GjwRGmwc -2 Gi we`¨gvb m¶gZv e…w× Ges AvBBwmi</w:t>
      </w:r>
      <w:r w:rsidR="004446B1" w:rsidRPr="00CA7FBA">
        <w:rPr>
          <w:rFonts w:ascii="SutonnyMJ" w:eastAsia="SimSun" w:hAnsi="SutonnyMJ" w:cs="SutonnyMJ"/>
          <w:spacing w:val="-2"/>
          <w:sz w:val="26"/>
          <w:szCs w:val="26"/>
        </w:rPr>
        <w:t xml:space="preserve"> `~e©jZv ch©v‡jvPbv Kiv  n‡q‡Q </w:t>
      </w:r>
      <w:r w:rsidRPr="00CA7FBA">
        <w:rPr>
          <w:rFonts w:ascii="SutonnyMJ" w:eastAsia="SimSun" w:hAnsi="SutonnyMJ" w:cs="SutonnyMJ"/>
          <w:spacing w:val="-2"/>
          <w:sz w:val="26"/>
          <w:szCs w:val="26"/>
        </w:rPr>
        <w:t xml:space="preserve">Ges †m¸‡jv we‡ePbv K‡i GjwRGmwc -3 Gi Aax‡b `ÿZv Dbœqb Kvh©µ‡gi cwiKíbv Kiv n‡q‡Q|  </w:t>
      </w:r>
    </w:p>
    <w:p w:rsidR="00FD1F3B" w:rsidRPr="00CA7FBA" w:rsidRDefault="00FD1F3B" w:rsidP="00DA4D31">
      <w:pPr>
        <w:pStyle w:val="Normal40"/>
        <w:spacing w:before="6" w:after="6" w:line="288" w:lineRule="auto"/>
        <w:jc w:val="both"/>
        <w:rPr>
          <w:rFonts w:ascii="SutonnyMJ" w:eastAsia="SimSun" w:hAnsi="SutonnyMJ" w:cs="SutonnyMJ"/>
          <w:spacing w:val="-2"/>
          <w:sz w:val="26"/>
          <w:szCs w:val="26"/>
        </w:rPr>
      </w:pPr>
    </w:p>
    <w:p w:rsidR="00DA4D31" w:rsidRPr="00CA7FBA" w:rsidRDefault="00DA4D31" w:rsidP="00DA4D31">
      <w:pPr>
        <w:pStyle w:val="Normal40"/>
        <w:spacing w:before="6" w:after="6" w:line="288" w:lineRule="auto"/>
        <w:jc w:val="both"/>
        <w:rPr>
          <w:rFonts w:ascii="SutonnyMJ" w:eastAsia="Times New Roman" w:hAnsi="SutonnyMJ" w:cs="SutonnyMJ"/>
          <w:sz w:val="26"/>
          <w:szCs w:val="26"/>
          <w:lang w:bidi="th-TH"/>
        </w:rPr>
      </w:pPr>
      <w:r w:rsidRPr="00CA7FBA">
        <w:rPr>
          <w:rFonts w:ascii="SutonnyMJ" w:eastAsia="SimSun" w:hAnsi="SutonnyMJ" w:cs="SutonnyMJ"/>
          <w:spacing w:val="-2"/>
          <w:sz w:val="26"/>
          <w:szCs w:val="26"/>
        </w:rPr>
        <w:t>GjwRGmwc-3 Gi AvIZvq BDwc</w:t>
      </w:r>
      <w:r w:rsidR="00C56235">
        <w:rPr>
          <w:rFonts w:ascii="SutonnyMJ" w:eastAsia="SimSun" w:hAnsi="SutonnyMJ" w:cs="SutonnyMJ"/>
          <w:spacing w:val="-2"/>
          <w:sz w:val="26"/>
          <w:szCs w:val="26"/>
        </w:rPr>
        <w:t>i</w:t>
      </w:r>
      <w:r w:rsidRPr="00CA7FBA">
        <w:rPr>
          <w:rFonts w:ascii="SutonnyMJ" w:eastAsia="SimSun" w:hAnsi="SutonnyMJ" w:cs="SutonnyMJ"/>
          <w:spacing w:val="-2"/>
          <w:sz w:val="26"/>
          <w:szCs w:val="26"/>
        </w:rPr>
        <w:t xml:space="preserve"> `ÿZv</w:t>
      </w:r>
      <w:r w:rsidRPr="00CA7FBA">
        <w:rPr>
          <w:rFonts w:ascii="SutonnyMJ" w:hAnsi="SutonnyMJ" w:cs="SutonnyMJ"/>
          <w:spacing w:val="-2"/>
          <w:sz w:val="26"/>
          <w:szCs w:val="26"/>
        </w:rPr>
        <w:t xml:space="preserve"> Dbœq‡bi Rb¨</w:t>
      </w:r>
      <w:r w:rsidRPr="00CA7FBA">
        <w:rPr>
          <w:rFonts w:ascii="SutonnyMJ" w:eastAsia="SimSun" w:hAnsi="SutonnyMJ" w:cs="SutonnyMJ"/>
          <w:spacing w:val="-2"/>
          <w:sz w:val="26"/>
          <w:szCs w:val="26"/>
        </w:rPr>
        <w:t xml:space="preserve">  wewfbœ ai‡bi `ÿZv Dbœqb  I Z_¨-wk¶v-‡hvMv‡hvM (AvBBwm) Kvh©µg cÖbqb Kiv n‡e| `ÿZv Dbœqb  mve-K‡¤úv‡b›U BDwbqb cwil‡`i Rb¨ ¯’vbxq miKvi wefvM KZ…©K</w:t>
      </w:r>
      <w:r w:rsidRPr="00CA7FBA">
        <w:rPr>
          <w:rFonts w:ascii="SutonnyMJ" w:eastAsia="Times New Roman" w:hAnsi="SutonnyMJ" w:cs="SutonnyMJ"/>
          <w:sz w:val="26"/>
          <w:szCs w:val="26"/>
          <w:lang w:bidi="th-TH"/>
        </w:rPr>
        <w:t xml:space="preserve"> Aby‡gvw`Z RvZxq ‡ewmK K¨vcvwmwU ‡W‡fjc‡g›U ‡d«gIqvK© Gi m‡½ mvgÄm¨c~Y©| GjwRGmwc -2 Gi Zyjbvq, GjwRGm</w:t>
      </w:r>
      <w:r w:rsidR="006D008C" w:rsidRPr="00CA7FBA">
        <w:rPr>
          <w:rFonts w:ascii="SutonnyMJ" w:eastAsia="Times New Roman" w:hAnsi="SutonnyMJ" w:cs="SutonnyMJ"/>
          <w:sz w:val="26"/>
          <w:szCs w:val="26"/>
          <w:lang w:bidi="th-TH"/>
        </w:rPr>
        <w:t>wc -3 Gi m¶gZv e„w×i c×wZ‡Z K¬vk</w:t>
      </w:r>
      <w:r w:rsidRPr="00CA7FBA">
        <w:rPr>
          <w:rFonts w:ascii="SutonnyMJ" w:eastAsia="Times New Roman" w:hAnsi="SutonnyMJ" w:cs="SutonnyMJ"/>
          <w:sz w:val="26"/>
          <w:szCs w:val="26"/>
          <w:lang w:bidi="th-TH"/>
        </w:rPr>
        <w:t>iæg wfwËK Av‡jvPbv A‡bK Kg ivLv n‡q‡Q|  cÖwkÿY Awa‡ekbmg~n AwWI wfRyqvj DcKiY wfwËK Ges B›Uv‡iw±f cÖK…wZi| †ckv / Kg© wfwËK wkÿv Ges nv‡Z Kj‡g KiYxq c×wZi Dci AwaK †Rvi cÖ`vb Kiv n‡q‡Q| BDwc AvBb 200</w:t>
      </w:r>
      <w:r w:rsidR="00492E98" w:rsidRPr="00CA7FBA">
        <w:rPr>
          <w:rFonts w:ascii="SutonnyMJ" w:eastAsia="Times New Roman" w:hAnsi="SutonnyMJ" w:cs="SutonnyMJ"/>
          <w:sz w:val="26"/>
          <w:szCs w:val="26"/>
          <w:lang w:bidi="th-TH"/>
        </w:rPr>
        <w:t>9 Ges mswkøó miKvwi cwicÎ AbymiY</w:t>
      </w:r>
      <w:r w:rsidRPr="00CA7FBA">
        <w:rPr>
          <w:rFonts w:ascii="SutonnyMJ" w:eastAsia="Times New Roman" w:hAnsi="SutonnyMJ" w:cs="SutonnyMJ"/>
          <w:sz w:val="26"/>
          <w:szCs w:val="26"/>
          <w:lang w:bidi="th-TH"/>
        </w:rPr>
        <w:t xml:space="preserve"> K‡i BDwc Acv‡ikbvj g¨vby‡qj cÖbqY Kiv n‡q‡Q hv m¶gZv e…w×i mKj Kvh©µ‡gi Rb¨ wfwË wn‡m‡e cwi‡ekb Kiv n‡e| </w:t>
      </w:r>
    </w:p>
    <w:p w:rsidR="00DA4D31" w:rsidRPr="00CA7FBA" w:rsidRDefault="00DA4D31" w:rsidP="00DA4D31">
      <w:pPr>
        <w:pStyle w:val="Normal64"/>
        <w:spacing w:before="6" w:after="6" w:line="288" w:lineRule="auto"/>
        <w:jc w:val="both"/>
        <w:rPr>
          <w:rFonts w:ascii="SutonnyMJ" w:eastAsia="Times New Roman" w:hAnsi="SutonnyMJ" w:cs="SutonnyMJ"/>
          <w:color w:val="auto"/>
          <w:sz w:val="26"/>
          <w:szCs w:val="26"/>
          <w:lang w:bidi="th-TH"/>
        </w:rPr>
      </w:pPr>
    </w:p>
    <w:p w:rsidR="00DA4D31" w:rsidRPr="00CA7FBA" w:rsidRDefault="00DA4D31" w:rsidP="00DA4D31">
      <w:pPr>
        <w:pStyle w:val="Normal64"/>
        <w:spacing w:before="6" w:after="6" w:line="288" w:lineRule="auto"/>
        <w:jc w:val="both"/>
        <w:rPr>
          <w:rFonts w:ascii="SutonnyMJ" w:eastAsia="Times New Roman" w:hAnsi="SutonnyMJ" w:cs="SutonnyMJ"/>
          <w:color w:val="auto"/>
          <w:sz w:val="26"/>
          <w:szCs w:val="26"/>
          <w:lang w:bidi="th-TH"/>
        </w:rPr>
      </w:pPr>
      <w:r w:rsidRPr="00CA7FBA">
        <w:rPr>
          <w:rFonts w:ascii="SutonnyMJ" w:eastAsia="Times New Roman" w:hAnsi="SutonnyMJ" w:cs="SutonnyMJ"/>
          <w:color w:val="auto"/>
          <w:sz w:val="26"/>
          <w:szCs w:val="26"/>
          <w:lang w:bidi="th-TH"/>
        </w:rPr>
        <w:t>BDwc</w:t>
      </w:r>
      <w:r w:rsidR="00C56235">
        <w:rPr>
          <w:rFonts w:ascii="SutonnyMJ" w:eastAsia="Times New Roman" w:hAnsi="SutonnyMJ" w:cs="SutonnyMJ"/>
          <w:color w:val="auto"/>
          <w:sz w:val="26"/>
          <w:szCs w:val="26"/>
          <w:lang w:bidi="th-TH"/>
        </w:rPr>
        <w:t>i</w:t>
      </w:r>
      <w:r w:rsidRPr="00CA7FBA">
        <w:rPr>
          <w:rFonts w:ascii="SutonnyMJ" w:eastAsia="Times New Roman" w:hAnsi="SutonnyMJ" w:cs="SutonnyMJ"/>
          <w:color w:val="auto"/>
          <w:sz w:val="26"/>
          <w:szCs w:val="26"/>
          <w:lang w:bidi="th-TH"/>
        </w:rPr>
        <w:t xml:space="preserve"> m¶gZv e…w×i Kvh©µg wb‡¤œv³ cÖwµqvq cÖ`vb Kiv n‡e: (K) mieivn wfwËK (</w:t>
      </w:r>
      <w:r w:rsidRPr="00CA7FBA">
        <w:rPr>
          <w:rFonts w:eastAsia="Times New Roman"/>
          <w:color w:val="auto"/>
          <w:sz w:val="26"/>
          <w:szCs w:val="26"/>
          <w:lang w:bidi="th-TH"/>
        </w:rPr>
        <w:t>supply-driven</w:t>
      </w:r>
      <w:r w:rsidRPr="00CA7FBA">
        <w:rPr>
          <w:rFonts w:ascii="SutonnyMJ" w:eastAsia="Times New Roman" w:hAnsi="SutonnyMJ" w:cs="SutonnyMJ"/>
          <w:color w:val="auto"/>
          <w:sz w:val="26"/>
          <w:szCs w:val="26"/>
          <w:lang w:bidi="th-TH"/>
        </w:rPr>
        <w:t xml:space="preserve">) g~j cÖwk¶Y; (L) Pvwn`v wfwËK Ges we‡kl cÖwk¶Y; Ges (M) ‡níjvBb, mgm¨vmgvavb, nv‡Z Kj‡g wkÿv Ges </w:t>
      </w:r>
      <w:r w:rsidRPr="00CA7FBA">
        <w:rPr>
          <w:rFonts w:eastAsia="Times New Roman"/>
          <w:color w:val="auto"/>
          <w:sz w:val="26"/>
          <w:szCs w:val="26"/>
          <w:lang w:bidi="th-TH"/>
        </w:rPr>
        <w:t>on the job support</w:t>
      </w:r>
      <w:r w:rsidRPr="00CA7FBA">
        <w:rPr>
          <w:rFonts w:ascii="SutonnyMJ" w:eastAsia="Times New Roman" w:hAnsi="SutonnyMJ" w:cs="SutonnyMJ"/>
          <w:color w:val="auto"/>
          <w:sz w:val="26"/>
          <w:szCs w:val="26"/>
          <w:lang w:bidi="th-TH"/>
        </w:rPr>
        <w:t xml:space="preserve"> I ‡g›Uwis |  wcGgBD KZ…©K </w:t>
      </w:r>
      <w:r w:rsidRPr="00CA7FBA">
        <w:rPr>
          <w:rFonts w:ascii="Times New Roman" w:eastAsia="Times New Roman" w:hAnsi="Times New Roman" w:cs="Times New Roman"/>
          <w:color w:val="auto"/>
          <w:sz w:val="26"/>
          <w:szCs w:val="26"/>
          <w:lang w:bidi="th-TH"/>
        </w:rPr>
        <w:t>LGD, DDLGs</w:t>
      </w:r>
      <w:r w:rsidRPr="00CA7FBA">
        <w:rPr>
          <w:rFonts w:ascii="SutonnyMJ" w:eastAsia="Times New Roman" w:hAnsi="SutonnyMJ" w:cs="SutonnyMJ"/>
          <w:color w:val="auto"/>
          <w:sz w:val="26"/>
          <w:szCs w:val="26"/>
          <w:lang w:bidi="th-TH"/>
        </w:rPr>
        <w:t xml:space="preserve"> I</w:t>
      </w:r>
      <w:r w:rsidRPr="00CA7FBA">
        <w:rPr>
          <w:rFonts w:ascii="Times New Roman" w:eastAsia="Times New Roman" w:hAnsi="Times New Roman" w:cs="Times New Roman"/>
          <w:color w:val="auto"/>
          <w:sz w:val="26"/>
          <w:szCs w:val="26"/>
          <w:lang w:bidi="th-TH"/>
        </w:rPr>
        <w:t xml:space="preserve"> District Facilitators</w:t>
      </w:r>
      <w:r w:rsidRPr="00CA7FBA">
        <w:rPr>
          <w:rFonts w:ascii="SutonnyMJ" w:eastAsia="Times New Roman" w:hAnsi="SutonnyMJ" w:cs="SutonnyMJ"/>
          <w:color w:val="auto"/>
          <w:sz w:val="26"/>
          <w:szCs w:val="26"/>
          <w:lang w:bidi="th-TH"/>
        </w:rPr>
        <w:t xml:space="preserve"> †`i Rb¨ mKj cÖKvi g~j cÖwkÿb I we‡kl cÖwk¶Y Av‡qvRb I cÖ`vb Kiv n‡e|  wWw÷ª± d¨vwmwj‡UUiMb cwi‡ek Ges mvgvwRK myiÿv welqK cÖwkÿY </w:t>
      </w:r>
      <w:r w:rsidRPr="00CA7FBA">
        <w:rPr>
          <w:rFonts w:ascii="Times New Roman" w:eastAsia="Times New Roman" w:hAnsi="Times New Roman" w:cs="Times New Roman"/>
          <w:color w:val="auto"/>
          <w:sz w:val="26"/>
          <w:szCs w:val="26"/>
          <w:lang w:bidi="th-TH"/>
        </w:rPr>
        <w:t>DDLGs and DLGs</w:t>
      </w:r>
      <w:r w:rsidRPr="00CA7FBA">
        <w:rPr>
          <w:rFonts w:ascii="SutonnyMJ" w:eastAsia="Times New Roman" w:hAnsi="SutonnyMJ" w:cs="SutonnyMJ"/>
          <w:color w:val="auto"/>
          <w:sz w:val="26"/>
          <w:szCs w:val="26"/>
          <w:lang w:bidi="th-TH"/>
        </w:rPr>
        <w:t xml:space="preserve"> i wb‡`©kbvq †Rjv ch©v‡q Av‡qvRb Ki‡eb|</w:t>
      </w:r>
    </w:p>
    <w:p w:rsidR="00DA4D31" w:rsidRPr="00CA7FBA" w:rsidRDefault="00DA4D31" w:rsidP="00DA4D31">
      <w:pPr>
        <w:pStyle w:val="Normal64"/>
        <w:spacing w:before="6" w:after="6" w:line="288" w:lineRule="auto"/>
        <w:jc w:val="both"/>
        <w:rPr>
          <w:rFonts w:ascii="SutonnyMJ" w:eastAsia="Times New Roman" w:hAnsi="SutonnyMJ" w:cs="SutonnyMJ"/>
          <w:color w:val="auto"/>
          <w:sz w:val="26"/>
          <w:szCs w:val="26"/>
          <w:lang w:bidi="th-TH"/>
        </w:rPr>
      </w:pPr>
    </w:p>
    <w:p w:rsidR="00DA4D31" w:rsidRPr="00CA7FBA" w:rsidRDefault="00DA4D31" w:rsidP="008A7D65">
      <w:pPr>
        <w:pStyle w:val="Heading7"/>
        <w:numPr>
          <w:ilvl w:val="2"/>
          <w:numId w:val="153"/>
        </w:numPr>
        <w:rPr>
          <w:rFonts w:ascii="SutonnyMJ" w:hAnsi="SutonnyMJ"/>
          <w:color w:val="auto"/>
          <w:sz w:val="26"/>
          <w:szCs w:val="26"/>
          <w:lang w:bidi="bn-BD"/>
        </w:rPr>
      </w:pPr>
      <w:r w:rsidRPr="00CA7FBA">
        <w:rPr>
          <w:rFonts w:ascii="SutonnyMJ" w:hAnsi="SutonnyMJ"/>
          <w:color w:val="auto"/>
          <w:sz w:val="26"/>
          <w:szCs w:val="26"/>
          <w:lang w:bidi="bn-BD"/>
        </w:rPr>
        <w:t xml:space="preserve">†Kvi mvcøvB wWª‡fb †Uªwbs  </w:t>
      </w:r>
    </w:p>
    <w:p w:rsidR="00DA4D31" w:rsidRPr="00CA7FBA" w:rsidRDefault="00DA4D31" w:rsidP="00DA4D31">
      <w:pPr>
        <w:pStyle w:val="Normal64"/>
        <w:spacing w:before="6" w:after="6" w:line="288" w:lineRule="auto"/>
        <w:jc w:val="both"/>
        <w:rPr>
          <w:rFonts w:ascii="SutonnyMJ" w:eastAsia="Times New Roman" w:hAnsi="SutonnyMJ" w:cs="SutonnyMJ"/>
          <w:color w:val="auto"/>
          <w:sz w:val="26"/>
          <w:szCs w:val="26"/>
          <w:lang w:bidi="th-TH"/>
        </w:rPr>
      </w:pPr>
      <w:r w:rsidRPr="00CA7FBA">
        <w:rPr>
          <w:rFonts w:ascii="SutonnyMJ" w:eastAsia="Times New Roman" w:hAnsi="SutonnyMJ" w:cs="SutonnyMJ"/>
          <w:color w:val="auto"/>
          <w:sz w:val="26"/>
          <w:szCs w:val="26"/>
          <w:lang w:bidi="th-TH"/>
        </w:rPr>
        <w:t>we`¨gvb BDwbqb wWwRUvj †m›Uvi e¨envi K‡i wZb †mU †Uªwbs wfwWIi gva¨‡g (1) BDwc cÖwZwbwa, (2) IqvW© KwgwU I w¯‹g mycviwfkb KwgwUi m`m¨ Ges (3) cw‡ekMZ myiÿv wel‡q we‡kkvwqZ cÖwkÿY cÖ`vb Kiv n‡e| cÖavb gš¿xi Kvh©vj‡qi</w:t>
      </w:r>
      <w:r w:rsidRPr="00CA7FBA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  <w:lang w:bidi="th-TH"/>
        </w:rPr>
        <w:t xml:space="preserve"> Access to Information (A2I)</w:t>
      </w:r>
      <w:r w:rsidRPr="00CA7FBA">
        <w:rPr>
          <w:rFonts w:ascii="SutonnyMJ" w:eastAsia="Times New Roman" w:hAnsi="SutonnyMJ" w:cs="SutonnyMJ"/>
          <w:color w:val="auto"/>
          <w:sz w:val="26"/>
          <w:szCs w:val="26"/>
          <w:lang w:bidi="th-TH"/>
        </w:rPr>
        <w:t xml:space="preserve">   I GjwRGmwc-3 Gi g‡a¨ G e¨vcv‡i GKwU  m‡gvSZv ¯^viK ¯^vÿwiZ n‡e| </w:t>
      </w:r>
    </w:p>
    <w:p w:rsidR="00DA4D31" w:rsidRPr="00CA7FBA" w:rsidRDefault="00DA4D31" w:rsidP="00DA4D31">
      <w:pPr>
        <w:pStyle w:val="Normal64"/>
        <w:spacing w:before="6" w:after="6" w:line="288" w:lineRule="auto"/>
        <w:jc w:val="both"/>
        <w:rPr>
          <w:rFonts w:ascii="SutonnyMJ" w:eastAsia="Times New Roman" w:hAnsi="SutonnyMJ" w:cs="SutonnyMJ"/>
          <w:color w:val="auto"/>
          <w:sz w:val="26"/>
          <w:szCs w:val="26"/>
          <w:lang w:bidi="th-TH"/>
        </w:rPr>
      </w:pPr>
    </w:p>
    <w:p w:rsidR="00DA4D31" w:rsidRPr="00CA7FBA" w:rsidRDefault="00DA4D31" w:rsidP="008A7D65">
      <w:pPr>
        <w:pStyle w:val="Heading7"/>
        <w:numPr>
          <w:ilvl w:val="2"/>
          <w:numId w:val="153"/>
        </w:numPr>
        <w:rPr>
          <w:rFonts w:ascii="SutonnyMJ" w:hAnsi="SutonnyMJ"/>
          <w:color w:val="auto"/>
          <w:sz w:val="26"/>
          <w:szCs w:val="26"/>
          <w:lang w:bidi="bn-BD"/>
        </w:rPr>
      </w:pPr>
      <w:r w:rsidRPr="00CA7FBA">
        <w:rPr>
          <w:rFonts w:ascii="SutonnyMJ" w:hAnsi="SutonnyMJ"/>
          <w:color w:val="auto"/>
          <w:sz w:val="26"/>
          <w:szCs w:val="26"/>
          <w:lang w:bidi="bn-BD"/>
        </w:rPr>
        <w:lastRenderedPageBreak/>
        <w:t>Pvwn`v wfwËK Ges we‡kl cÖwk¶Y</w:t>
      </w:r>
    </w:p>
    <w:p w:rsidR="00DA4D31" w:rsidRPr="00CA7FBA" w:rsidRDefault="00DA4D31" w:rsidP="00DA4D31">
      <w:pPr>
        <w:spacing w:line="288" w:lineRule="auto"/>
        <w:jc w:val="both"/>
        <w:rPr>
          <w:rFonts w:ascii="SutonnyMJ" w:hAnsi="SutonnyMJ" w:cs="SutonnyMJ"/>
          <w:sz w:val="26"/>
          <w:szCs w:val="26"/>
          <w:lang w:bidi="th-TH"/>
        </w:rPr>
      </w:pPr>
      <w:r w:rsidRPr="00CA7FBA">
        <w:rPr>
          <w:rFonts w:ascii="SutonnyMJ" w:hAnsi="SutonnyMJ" w:cs="SutonnyMJ"/>
          <w:sz w:val="26"/>
          <w:szCs w:val="26"/>
          <w:lang w:bidi="th-TH"/>
        </w:rPr>
        <w:t>gvV ch©v‡q BDwc I †cŠimfvi Pvwn`v I cÖ‡qvR‡bi wbix‡L wcGgBD mswkøó BDwc I †cŠimfvi Rb¨ we‡kl cÖwkÿY Av‡qvRb Ki‡e| GQvov, GjwRGmwc-2 Gi b¨vq, GjwRGmwc-3 Gi AvIZvq BDwc I †cŠimfvmg~n h_vµ‡g wewewR/BwewR eiv‡Ïi 10% A_© Zv‡`i Pvwn`v gvwdK we‡kl cÖwkÿY Kv‡R e¨q Ki‡Z cvi‡e|</w:t>
      </w:r>
    </w:p>
    <w:p w:rsidR="00DA4D31" w:rsidRPr="00CA7FBA" w:rsidRDefault="00DA4D31" w:rsidP="00DA4D31">
      <w:pPr>
        <w:spacing w:line="288" w:lineRule="auto"/>
        <w:jc w:val="both"/>
        <w:rPr>
          <w:rFonts w:ascii="SutonnyMJ" w:hAnsi="SutonnyMJ" w:cs="SutonnyMJ"/>
          <w:sz w:val="26"/>
          <w:szCs w:val="26"/>
          <w:lang w:bidi="th-TH"/>
        </w:rPr>
      </w:pPr>
    </w:p>
    <w:p w:rsidR="00DA4D31" w:rsidRPr="00CA7FBA" w:rsidRDefault="00DA4D31" w:rsidP="008A7D65">
      <w:pPr>
        <w:pStyle w:val="Heading7"/>
        <w:numPr>
          <w:ilvl w:val="2"/>
          <w:numId w:val="153"/>
        </w:numPr>
        <w:rPr>
          <w:rFonts w:ascii="SutonnyMJ" w:hAnsi="SutonnyMJ"/>
          <w:color w:val="auto"/>
          <w:sz w:val="26"/>
          <w:szCs w:val="26"/>
          <w:lang w:bidi="bn-BD"/>
        </w:rPr>
      </w:pPr>
      <w:r w:rsidRPr="00CA7FBA">
        <w:rPr>
          <w:rFonts w:ascii="SutonnyMJ" w:hAnsi="SutonnyMJ"/>
          <w:color w:val="auto"/>
          <w:sz w:val="26"/>
          <w:szCs w:val="26"/>
          <w:lang w:bidi="bn-BD"/>
        </w:rPr>
        <w:t>‡njcjvBb, UªvejïwUs, n¨vÛ-‡nvwìs Ges Ab-w`-Re mv‡cvU© I †g›Uwis</w:t>
      </w:r>
    </w:p>
    <w:p w:rsidR="00DA4D31" w:rsidRPr="00CA7FBA" w:rsidRDefault="00DA4D31" w:rsidP="00DA4D31">
      <w:pPr>
        <w:spacing w:line="288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cÖK‡íi Kvh©µg </w:t>
      </w:r>
      <w:r w:rsidR="00AB653E" w:rsidRPr="00CA7FBA">
        <w:rPr>
          <w:rFonts w:ascii="SutonnyMJ" w:hAnsi="SutonnyMJ" w:cs="SutonnyMJ"/>
          <w:sz w:val="26"/>
          <w:szCs w:val="26"/>
        </w:rPr>
        <w:t>ev¯Íevqb</w:t>
      </w:r>
      <w:r w:rsidRPr="00CA7FBA">
        <w:rPr>
          <w:rFonts w:ascii="SutonnyMJ" w:hAnsi="SutonnyMJ" w:cs="SutonnyMJ"/>
          <w:sz w:val="26"/>
          <w:szCs w:val="26"/>
        </w:rPr>
        <w:t xml:space="preserve"> Kv‡j</w:t>
      </w:r>
      <w:r w:rsidRPr="00CA7FBA">
        <w:rPr>
          <w:rFonts w:ascii="SutonnyMJ" w:hAnsi="SutonnyMJ" w:cs="SutonnyMJ"/>
          <w:sz w:val="26"/>
          <w:szCs w:val="26"/>
          <w:lang w:bidi="th-TH"/>
        </w:rPr>
        <w:t xml:space="preserve"> BDwc, </w:t>
      </w:r>
      <w:r w:rsidRPr="00CA7FBA">
        <w:rPr>
          <w:rFonts w:ascii="Arial" w:hAnsi="Arial" w:cs="Arial"/>
          <w:sz w:val="26"/>
          <w:szCs w:val="26"/>
          <w:lang w:bidi="th-TH"/>
        </w:rPr>
        <w:t>WC, SSC,</w:t>
      </w:r>
      <w:r w:rsidRPr="00CA7FBA">
        <w:rPr>
          <w:rFonts w:ascii="SutonnyMJ" w:hAnsi="SutonnyMJ" w:cs="SutonnyMJ"/>
          <w:sz w:val="26"/>
          <w:szCs w:val="26"/>
          <w:lang w:bidi="th-TH"/>
        </w:rPr>
        <w:t xml:space="preserve"> †cŠimfvmg~n, </w:t>
      </w:r>
      <w:r w:rsidRPr="00CA7FBA">
        <w:rPr>
          <w:rFonts w:ascii="Arial" w:hAnsi="Arial" w:cs="Arial"/>
          <w:sz w:val="26"/>
          <w:szCs w:val="26"/>
          <w:lang w:bidi="th-TH"/>
        </w:rPr>
        <w:t>TLCC</w:t>
      </w:r>
      <w:r w:rsidRPr="00CA7FBA">
        <w:rPr>
          <w:rFonts w:ascii="SutonnyMJ" w:hAnsi="SutonnyMJ" w:cs="SutonnyMJ"/>
          <w:sz w:val="26"/>
          <w:szCs w:val="26"/>
          <w:lang w:bidi="th-TH"/>
        </w:rPr>
        <w:t xml:space="preserve"> Ges</w:t>
      </w:r>
      <w:r w:rsidRPr="00CA7FBA">
        <w:rPr>
          <w:rFonts w:ascii="Arial" w:hAnsi="Arial" w:cs="Arial"/>
          <w:sz w:val="26"/>
          <w:szCs w:val="26"/>
          <w:lang w:bidi="th-TH"/>
        </w:rPr>
        <w:t xml:space="preserve"> WLCC</w:t>
      </w:r>
      <w:r w:rsidRPr="00CA7FBA">
        <w:rPr>
          <w:sz w:val="26"/>
          <w:szCs w:val="26"/>
        </w:rPr>
        <w:t xml:space="preserve"> </w:t>
      </w:r>
      <w:r w:rsidRPr="00CA7FBA">
        <w:rPr>
          <w:rFonts w:ascii="SutonnyMJ" w:hAnsi="SutonnyMJ" w:cs="SutonnyMJ"/>
          <w:sz w:val="26"/>
          <w:szCs w:val="26"/>
        </w:rPr>
        <w:t xml:space="preserve">A‡bK mgm¨vi m¤§~Lxb n‡Z cv‡i Ges †m †ÿ‡Î Zviv G mKj mgm¨v mgvav‡bi j‡ÿ¨ </w:t>
      </w:r>
      <w:r w:rsidRPr="00CA7FBA">
        <w:rPr>
          <w:rFonts w:ascii="Arial" w:hAnsi="Arial" w:cs="Arial"/>
          <w:sz w:val="26"/>
          <w:szCs w:val="26"/>
          <w:lang w:bidi="th-TH"/>
        </w:rPr>
        <w:t xml:space="preserve">LG Helpline </w:t>
      </w:r>
      <w:r w:rsidRPr="00CA7FBA">
        <w:rPr>
          <w:rFonts w:ascii="SutonnyMJ" w:hAnsi="SutonnyMJ" w:cs="SutonnyMJ"/>
          <w:sz w:val="26"/>
          <w:szCs w:val="26"/>
        </w:rPr>
        <w:t xml:space="preserve">Gi mv‡_ Av‡jvPbv Ki‡Z cvi‡e| </w:t>
      </w:r>
      <w:r w:rsidRPr="00CA7FBA">
        <w:rPr>
          <w:rFonts w:ascii="Arial" w:hAnsi="Arial" w:cs="Arial"/>
          <w:sz w:val="26"/>
          <w:szCs w:val="26"/>
          <w:lang w:bidi="th-TH"/>
        </w:rPr>
        <w:t xml:space="preserve">LG Helpline </w:t>
      </w:r>
      <w:r w:rsidRPr="00CA7FBA">
        <w:rPr>
          <w:rFonts w:ascii="SutonnyMJ" w:hAnsi="SutonnyMJ" w:cs="SutonnyMJ"/>
          <w:sz w:val="26"/>
          <w:szCs w:val="26"/>
        </w:rPr>
        <w:t xml:space="preserve">cwiPvjbvi Rb¨ wcGgD I GbAvBGjwR KZ…©K KwZcq we‡klÁ wb‡qvM ‡`qv n‡e hv‡Z Zuviv †njcjvB‡bi Acv‡iUi‡`i gvV †_‡K cÖvß cÖ‡kœi/mgm¨vi mwVK DËi w`‡Z cv‡i| </w:t>
      </w:r>
      <w:r w:rsidRPr="00CA7FBA">
        <w:rPr>
          <w:rFonts w:ascii="Arial" w:hAnsi="Arial" w:cs="Arial"/>
          <w:sz w:val="26"/>
          <w:szCs w:val="26"/>
          <w:lang w:bidi="th-TH"/>
        </w:rPr>
        <w:t xml:space="preserve">LG Helpline </w:t>
      </w:r>
      <w:r w:rsidRPr="00CA7FBA">
        <w:rPr>
          <w:rFonts w:ascii="SutonnyMJ" w:hAnsi="SutonnyMJ" w:cs="SutonnyMJ"/>
          <w:sz w:val="26"/>
          <w:szCs w:val="26"/>
        </w:rPr>
        <w:t xml:space="preserve">Gi Awdm GbAvBGjwR‡Z cÖwZôv Kiv n‡e Ges GwU </w:t>
      </w:r>
      <w:r w:rsidRPr="00CA7FBA">
        <w:rPr>
          <w:rFonts w:ascii="Arial" w:hAnsi="Arial" w:cs="Arial"/>
          <w:sz w:val="26"/>
          <w:szCs w:val="26"/>
          <w:lang w:bidi="th-TH"/>
        </w:rPr>
        <w:t>pay and use basis</w:t>
      </w:r>
      <w:r w:rsidRPr="00CA7FBA">
        <w:rPr>
          <w:rFonts w:ascii="SutonnyMJ" w:hAnsi="SutonnyMJ" w:cs="SutonnyMJ"/>
          <w:sz w:val="26"/>
          <w:szCs w:val="26"/>
        </w:rPr>
        <w:t xml:space="preserve"> G cwiPvwjZ n‡e| </w:t>
      </w:r>
    </w:p>
    <w:p w:rsidR="00FD1F3B" w:rsidRPr="00CA7FBA" w:rsidRDefault="00FD1F3B" w:rsidP="00DA4D31">
      <w:pPr>
        <w:spacing w:line="288" w:lineRule="auto"/>
        <w:jc w:val="both"/>
        <w:rPr>
          <w:rFonts w:ascii="SutonnyMJ" w:hAnsi="SutonnyMJ" w:cs="SutonnyMJ"/>
          <w:sz w:val="26"/>
          <w:szCs w:val="26"/>
        </w:rPr>
      </w:pPr>
    </w:p>
    <w:p w:rsidR="00DA4D31" w:rsidRPr="00CA7FBA" w:rsidRDefault="00DA4D31" w:rsidP="008A7D65">
      <w:pPr>
        <w:pStyle w:val="Heading7"/>
        <w:numPr>
          <w:ilvl w:val="2"/>
          <w:numId w:val="153"/>
        </w:numPr>
        <w:rPr>
          <w:rFonts w:ascii="SutonnyMJ" w:hAnsi="SutonnyMJ"/>
          <w:color w:val="auto"/>
          <w:sz w:val="26"/>
          <w:szCs w:val="26"/>
          <w:lang w:bidi="bn-BD"/>
        </w:rPr>
      </w:pPr>
      <w:r w:rsidRPr="00CA7FBA">
        <w:rPr>
          <w:rFonts w:ascii="SutonnyMJ" w:hAnsi="SutonnyMJ"/>
          <w:color w:val="auto"/>
          <w:sz w:val="26"/>
          <w:szCs w:val="26"/>
          <w:lang w:bidi="bn-BD"/>
        </w:rPr>
        <w:t>cvi®úwiK wkLY (</w:t>
      </w:r>
      <w:r w:rsidRPr="00CA7FBA">
        <w:rPr>
          <w:color w:val="auto"/>
          <w:sz w:val="26"/>
          <w:szCs w:val="26"/>
          <w:lang w:bidi="bn-BD"/>
        </w:rPr>
        <w:t>Horizontal Learning</w:t>
      </w:r>
      <w:r w:rsidRPr="00CA7FBA">
        <w:rPr>
          <w:rFonts w:ascii="SutonnyMJ" w:hAnsi="SutonnyMJ"/>
          <w:color w:val="auto"/>
          <w:sz w:val="26"/>
          <w:szCs w:val="26"/>
          <w:lang w:bidi="bn-BD"/>
        </w:rPr>
        <w:t>)</w:t>
      </w:r>
    </w:p>
    <w:p w:rsidR="00DA4D31" w:rsidRPr="00CA7FBA" w:rsidRDefault="00DA4D31" w:rsidP="00DA4D31">
      <w:pPr>
        <w:spacing w:line="288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GbAvBGjwR‡Z cÖwZwôZ </w:t>
      </w:r>
      <w:r w:rsidRPr="00CA7FBA">
        <w:rPr>
          <w:rFonts w:ascii="Arial" w:hAnsi="Arial" w:cs="Arial"/>
          <w:sz w:val="26"/>
          <w:szCs w:val="26"/>
        </w:rPr>
        <w:t>Horizontal Learning Centre (HLC)</w:t>
      </w:r>
      <w:r w:rsidRPr="00CA7FBA">
        <w:rPr>
          <w:rFonts w:ascii="SutonnyMJ" w:hAnsi="SutonnyMJ" w:cs="SutonnyMJ"/>
          <w:sz w:val="26"/>
          <w:szCs w:val="26"/>
        </w:rPr>
        <w:t xml:space="preserve"> ¯’vbxq miKvi wefvM KZ…©K cwiPvwjZ cvi®úwiK wkLb Kg©m~wPi †m‡µUvwi‡qU wn‡m‡e `vwqZ¡ cvjb Ki‡e| D‡jøL¨ </w:t>
      </w:r>
      <w:r w:rsidRPr="00CA7FBA">
        <w:rPr>
          <w:rFonts w:ascii="Arial" w:hAnsi="Arial" w:cs="Arial"/>
          <w:sz w:val="26"/>
          <w:szCs w:val="26"/>
        </w:rPr>
        <w:t>HLC</w:t>
      </w:r>
      <w:r w:rsidRPr="00CA7FBA">
        <w:rPr>
          <w:rFonts w:ascii="SutonnyMJ" w:hAnsi="SutonnyMJ" w:cs="SutonnyMJ"/>
          <w:sz w:val="26"/>
          <w:szCs w:val="26"/>
        </w:rPr>
        <w:t xml:space="preserve"> KwZcq Dbœqb mn‡hvMxi A_©vq‡b cwiPvwjZ nq| BDwc I †cŠimfvmg~n </w:t>
      </w:r>
      <w:r w:rsidRPr="00CA7FBA">
        <w:rPr>
          <w:rFonts w:ascii="Arial" w:hAnsi="Arial" w:cs="Arial"/>
          <w:sz w:val="26"/>
          <w:szCs w:val="26"/>
        </w:rPr>
        <w:t>HLC/</w:t>
      </w:r>
      <w:r w:rsidRPr="00CA7FBA">
        <w:rPr>
          <w:rFonts w:ascii="SutonnyMJ" w:hAnsi="SutonnyMJ" w:cs="SutonnyMJ"/>
          <w:sz w:val="26"/>
          <w:szCs w:val="26"/>
        </w:rPr>
        <w:t xml:space="preserve"> </w:t>
      </w:r>
      <w:r w:rsidRPr="00CA7FBA">
        <w:rPr>
          <w:rFonts w:ascii="Arial" w:hAnsi="Arial" w:cs="Arial"/>
          <w:sz w:val="26"/>
          <w:szCs w:val="26"/>
          <w:lang w:bidi="th-TH"/>
        </w:rPr>
        <w:t>Helpline</w:t>
      </w:r>
      <w:r w:rsidRPr="00CA7FBA">
        <w:rPr>
          <w:rFonts w:ascii="SutonnyMJ" w:hAnsi="SutonnyMJ" w:cs="SutonnyMJ"/>
          <w:sz w:val="26"/>
          <w:szCs w:val="26"/>
        </w:rPr>
        <w:t xml:space="preserve"> Gi gva¨‡g Zv‡`i fvj wel‡qi PP©vmg~n wPwýZ Ki‡Z cvi‡e, Zv‡`i </w:t>
      </w:r>
      <w:r w:rsidRPr="00CA7FBA">
        <w:rPr>
          <w:rFonts w:ascii="Arial" w:hAnsi="Arial" w:cs="Arial"/>
          <w:sz w:val="26"/>
          <w:szCs w:val="26"/>
        </w:rPr>
        <w:t>peer</w:t>
      </w:r>
      <w:r w:rsidRPr="00CA7FBA">
        <w:rPr>
          <w:rFonts w:ascii="SutonnyMJ" w:hAnsi="SutonnyMJ" w:cs="SutonnyMJ"/>
          <w:sz w:val="26"/>
          <w:szCs w:val="26"/>
        </w:rPr>
        <w:t xml:space="preserve">-‡`i mv‡_ AwfÁZv wewbgq Ki‡e, gvV †_‡K wkL‡e Ges wb‡R‡`i Kg©‡ÿ‡Î Zv </w:t>
      </w:r>
      <w:r w:rsidR="00AB653E" w:rsidRPr="00CA7FBA">
        <w:rPr>
          <w:rFonts w:ascii="SutonnyMJ" w:hAnsi="SutonnyMJ" w:cs="SutonnyMJ"/>
          <w:sz w:val="26"/>
          <w:szCs w:val="26"/>
        </w:rPr>
        <w:t>ev¯Íevqb</w:t>
      </w:r>
      <w:r w:rsidRPr="00CA7FBA">
        <w:rPr>
          <w:rFonts w:ascii="SutonnyMJ" w:hAnsi="SutonnyMJ" w:cs="SutonnyMJ"/>
          <w:sz w:val="26"/>
          <w:szCs w:val="26"/>
        </w:rPr>
        <w:t xml:space="preserve"> Ki‡e| GQvov, </w:t>
      </w:r>
      <w:r w:rsidRPr="00CA7FBA">
        <w:rPr>
          <w:rFonts w:ascii="Arial" w:hAnsi="Arial" w:cs="Arial"/>
          <w:sz w:val="26"/>
          <w:szCs w:val="26"/>
        </w:rPr>
        <w:t>HLC</w:t>
      </w:r>
      <w:r w:rsidRPr="00CA7FBA">
        <w:rPr>
          <w:rFonts w:ascii="SutonnyMJ" w:hAnsi="SutonnyMJ" w:cs="SutonnyMJ"/>
          <w:sz w:val="26"/>
          <w:szCs w:val="26"/>
        </w:rPr>
        <w:t xml:space="preserve"> GjwRGmwc-3 -Gi fvj PP©vmg~n wPwýZ Kivi cÖwµqvq mnvqZv cÖ`vb Ki‡eGes wkÿv_©x‡`i‡K ¯’vbxq miKvi cÖwZôv‡bi cÖwkÿK‡`i mv‡_ †hvMv‡hvM ¯’vc‡b cÖ‡qvRbxq c`‡ÿc MÖnY Ki‡e|</w:t>
      </w:r>
    </w:p>
    <w:p w:rsidR="00DA4D31" w:rsidRPr="00CA7FBA" w:rsidRDefault="00DA4D31" w:rsidP="00DA4D31">
      <w:pPr>
        <w:spacing w:line="288" w:lineRule="auto"/>
        <w:jc w:val="both"/>
        <w:rPr>
          <w:rFonts w:ascii="SutonnyMJ" w:hAnsi="SutonnyMJ" w:cs="SutonnyMJ"/>
          <w:sz w:val="26"/>
          <w:szCs w:val="26"/>
        </w:rPr>
      </w:pPr>
    </w:p>
    <w:p w:rsidR="00DA4D31" w:rsidRPr="00CA7FBA" w:rsidRDefault="00DA4D31" w:rsidP="008A7D65">
      <w:pPr>
        <w:pStyle w:val="Heading7"/>
        <w:numPr>
          <w:ilvl w:val="2"/>
          <w:numId w:val="153"/>
        </w:numPr>
        <w:rPr>
          <w:rFonts w:ascii="SutonnyMJ" w:hAnsi="SutonnyMJ"/>
          <w:color w:val="auto"/>
          <w:sz w:val="26"/>
          <w:szCs w:val="26"/>
          <w:lang w:bidi="bn-BD"/>
        </w:rPr>
      </w:pPr>
      <w:r w:rsidRPr="00CA7FBA">
        <w:rPr>
          <w:rFonts w:ascii="SutonnyMJ" w:hAnsi="SutonnyMJ"/>
          <w:color w:val="auto"/>
          <w:sz w:val="26"/>
          <w:szCs w:val="26"/>
          <w:lang w:bidi="bn-BD"/>
        </w:rPr>
        <w:t>wfwWI †Uªwbs wmwiR wbg©vY</w:t>
      </w:r>
    </w:p>
    <w:p w:rsidR="00DA4D31" w:rsidRPr="00CA7FBA" w:rsidRDefault="00DA4D31" w:rsidP="00DA4D31">
      <w:pPr>
        <w:spacing w:line="288" w:lineRule="auto"/>
        <w:jc w:val="both"/>
      </w:pPr>
      <w:r w:rsidRPr="00CA7FBA">
        <w:rPr>
          <w:rFonts w:ascii="SutonnyMJ" w:hAnsi="SutonnyMJ" w:cs="SutonnyMJ"/>
          <w:sz w:val="26"/>
          <w:szCs w:val="26"/>
        </w:rPr>
        <w:t>BDwc Acv‡ikbvj g¨vby‡q‡ji Dci wfwË K‡i GKwU wfwWI †Uªwbs wmwiR wbg©vY Kiv n‡e Ges Zv ¯’vbxq miKvi wefvM I GjwRGmwcÕi I‡qemvB‡U Avc‡jvW Kivi cvkvcvwk BDwc</w:t>
      </w:r>
      <w:r w:rsidR="00C56235">
        <w:rPr>
          <w:rFonts w:ascii="SutonnyMJ" w:hAnsi="SutonnyMJ" w:cs="SutonnyMJ"/>
          <w:sz w:val="26"/>
          <w:szCs w:val="26"/>
        </w:rPr>
        <w:t>i</w:t>
      </w:r>
      <w:r w:rsidRPr="00CA7FBA">
        <w:rPr>
          <w:rFonts w:ascii="SutonnyMJ" w:hAnsi="SutonnyMJ" w:cs="SutonnyMJ"/>
          <w:sz w:val="26"/>
          <w:szCs w:val="26"/>
        </w:rPr>
        <w:t xml:space="preserve"> wWwRUvj †m›Uv‡ii  gva¨‡g gvV ch©v‡q cÖwkÿY Kv‡R e¨envi Kiv n‡e| </w:t>
      </w:r>
    </w:p>
    <w:p w:rsidR="00DA4D31" w:rsidRPr="00CA7FBA" w:rsidRDefault="00DA4D31" w:rsidP="008A7D65">
      <w:pPr>
        <w:pStyle w:val="Heading7"/>
        <w:numPr>
          <w:ilvl w:val="2"/>
          <w:numId w:val="153"/>
        </w:numPr>
        <w:rPr>
          <w:rFonts w:ascii="SutonnyMJ" w:hAnsi="SutonnyMJ"/>
          <w:color w:val="auto"/>
          <w:sz w:val="26"/>
          <w:szCs w:val="26"/>
          <w:lang w:bidi="bn-BD"/>
        </w:rPr>
      </w:pPr>
      <w:r w:rsidRPr="00CA7FBA">
        <w:rPr>
          <w:rFonts w:ascii="SutonnyMJ" w:hAnsi="SutonnyMJ"/>
          <w:color w:val="auto"/>
          <w:sz w:val="26"/>
          <w:szCs w:val="26"/>
          <w:lang w:bidi="bn-BD"/>
        </w:rPr>
        <w:lastRenderedPageBreak/>
        <w:t>Z_¨, wkÿ</w:t>
      </w:r>
      <w:r w:rsidR="000D485D">
        <w:rPr>
          <w:rFonts w:ascii="SutonnyMJ" w:hAnsi="SutonnyMJ"/>
          <w:color w:val="auto"/>
          <w:sz w:val="26"/>
          <w:szCs w:val="26"/>
          <w:lang w:bidi="bn-BD"/>
        </w:rPr>
        <w:t>Y</w:t>
      </w:r>
      <w:r w:rsidRPr="00CA7FBA">
        <w:rPr>
          <w:rFonts w:ascii="SutonnyMJ" w:hAnsi="SutonnyMJ"/>
          <w:color w:val="auto"/>
          <w:sz w:val="26"/>
          <w:szCs w:val="26"/>
          <w:lang w:bidi="bn-BD"/>
        </w:rPr>
        <w:t xml:space="preserve"> I †hvMv‡hvM (AvBBwm) K¨v‡¤úBb</w:t>
      </w:r>
    </w:p>
    <w:p w:rsidR="00DA4D31" w:rsidRPr="00CA7FBA" w:rsidRDefault="00DA4D31" w:rsidP="00DA4D31">
      <w:pPr>
        <w:spacing w:line="288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GjwRGmwc-3 Gi AvIZvq D™¢vweZ AvBBwm †÷ª‡UwR g~jZ: ¯’vbxq Rb‡Mvôx, wgwWqv, GbwRI, ¯’vbxq miKvi cÖwZôvb I †K›`ªxq miKv‡ii G‡RÝxmg~nmn e¨vcKfv‡e wewfbœ †÷K‡nvìvi‡`i Dci Av‡jvKcvZ Kiv n‡e| AvBBwmÕi AvIZvq g~j Kg©KvÛmg~n wb¤œiƒc: </w:t>
      </w:r>
    </w:p>
    <w:p w:rsidR="00DA4D31" w:rsidRPr="00CA7FBA" w:rsidRDefault="00DA4D31" w:rsidP="00DA4D31">
      <w:pPr>
        <w:spacing w:line="288" w:lineRule="auto"/>
        <w:ind w:left="900" w:hanging="360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(K) BDwbqb cwil` I †cŠimfv mswkøó wd¯‹vj UªvÝdvi, U¨v· Av`vq, A‡_©i e¨envi Ges Ab¨vb¨ ¯’vbxq Dbœqb wel‡qi Dci AwMÖg Z_¨ cÖevn cÖKvk wbwðZKiY;</w:t>
      </w:r>
    </w:p>
    <w:p w:rsidR="00DA4D31" w:rsidRPr="00CA7FBA" w:rsidRDefault="00DA4D31" w:rsidP="00DA4D31">
      <w:pPr>
        <w:spacing w:line="288" w:lineRule="auto"/>
        <w:ind w:left="540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(L) BDwbqb cwil` I †cŠimfv dvskvbvwiR Ges ¯’vbxq RbM‡Yi wewfbœ wRÁvmvi mwVK Reve cÖ`vb wbwðZKiY;</w:t>
      </w:r>
    </w:p>
    <w:p w:rsidR="00DA4D31" w:rsidRPr="00CA7FBA" w:rsidRDefault="00DA4D31" w:rsidP="00DA4D31">
      <w:pPr>
        <w:spacing w:line="288" w:lineRule="auto"/>
        <w:ind w:left="540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(M) wewfbœ fvj PP©vi cÖPviYv wbwðZKiY; Ges</w:t>
      </w:r>
    </w:p>
    <w:p w:rsidR="00DA4D31" w:rsidRPr="00CA7FBA" w:rsidRDefault="00DA4D31" w:rsidP="00DA4D31">
      <w:pPr>
        <w:spacing w:line="288" w:lineRule="auto"/>
        <w:ind w:left="540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(N) wcwiIwW‡Kjm, wbDR‡jUvi, eªwmDi, †bvUeyK, K¨v‡jÛvi, Wv‡qwi, ‡cvóvim I wjd‡jU BZ¨vw` cÖKvkbv gy`ªY I cÖKí mswkøó wewfbœ gn‡j weZiY|</w:t>
      </w:r>
    </w:p>
    <w:p w:rsidR="00DA4D31" w:rsidRPr="00CA7FBA" w:rsidRDefault="00DA4D31" w:rsidP="00DA4D31">
      <w:pPr>
        <w:spacing w:line="288" w:lineRule="auto"/>
        <w:jc w:val="both"/>
        <w:rPr>
          <w:rFonts w:ascii="SutonnyMJ" w:hAnsi="SutonnyMJ" w:cs="SutonnyMJ"/>
          <w:sz w:val="26"/>
          <w:szCs w:val="26"/>
        </w:rPr>
      </w:pPr>
    </w:p>
    <w:p w:rsidR="00DA4D31" w:rsidRPr="00CA7FBA" w:rsidRDefault="00DA4D31" w:rsidP="008A7D65">
      <w:pPr>
        <w:pStyle w:val="Heading7"/>
        <w:numPr>
          <w:ilvl w:val="2"/>
          <w:numId w:val="153"/>
        </w:numPr>
        <w:rPr>
          <w:rFonts w:ascii="SutonnyMJ" w:hAnsi="SutonnyMJ"/>
          <w:color w:val="auto"/>
          <w:sz w:val="26"/>
          <w:szCs w:val="26"/>
          <w:lang w:bidi="bn-BD"/>
        </w:rPr>
      </w:pPr>
      <w:r w:rsidRPr="00CA7FBA">
        <w:rPr>
          <w:rFonts w:ascii="SutonnyMJ" w:hAnsi="SutonnyMJ"/>
          <w:color w:val="auto"/>
          <w:sz w:val="26"/>
          <w:szCs w:val="26"/>
          <w:lang w:bidi="bn-BD"/>
        </w:rPr>
        <w:t xml:space="preserve">cÖKí </w:t>
      </w:r>
      <w:r w:rsidR="00AB653E" w:rsidRPr="00CA7FBA">
        <w:rPr>
          <w:rFonts w:ascii="SutonnyMJ" w:hAnsi="SutonnyMJ"/>
          <w:color w:val="auto"/>
          <w:sz w:val="26"/>
          <w:szCs w:val="26"/>
          <w:lang w:bidi="bn-BD"/>
        </w:rPr>
        <w:t>ev¯Íevqb</w:t>
      </w:r>
      <w:r w:rsidRPr="00CA7FBA">
        <w:rPr>
          <w:rFonts w:ascii="SutonnyMJ" w:hAnsi="SutonnyMJ"/>
          <w:color w:val="auto"/>
          <w:sz w:val="26"/>
          <w:szCs w:val="26"/>
          <w:lang w:bidi="bn-BD"/>
        </w:rPr>
        <w:t xml:space="preserve"> mv‡cvU©</w:t>
      </w:r>
    </w:p>
    <w:p w:rsidR="00DA4D31" w:rsidRPr="00CA7FBA" w:rsidRDefault="00DA4D31" w:rsidP="00DA4D31">
      <w:pPr>
        <w:spacing w:line="288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cÖK‡íi myôz </w:t>
      </w:r>
      <w:r w:rsidR="00637987" w:rsidRPr="00CA7FBA">
        <w:rPr>
          <w:rFonts w:ascii="SutonnyMJ" w:hAnsi="SutonnyMJ" w:cs="SutonnyMJ"/>
          <w:sz w:val="26"/>
          <w:szCs w:val="26"/>
        </w:rPr>
        <w:t>ev¯Íe</w:t>
      </w:r>
      <w:r w:rsidRPr="00CA7FBA">
        <w:rPr>
          <w:rFonts w:ascii="SutonnyMJ" w:hAnsi="SutonnyMJ" w:cs="SutonnyMJ"/>
          <w:sz w:val="26"/>
          <w:szCs w:val="26"/>
        </w:rPr>
        <w:t>vq‡bi j‡ÿ¨ KwZcq †UKwbK¨vj we‡klÁ mgš^‡q GKwU cÖKí e¨e¯’vcbv BDwbU _vK‡e| `yÕRb Dc-cÖKí cwiPvjK I GKRb mnKvix c</w:t>
      </w:r>
      <w:r w:rsidR="0064110C" w:rsidRPr="00CA7FBA">
        <w:rPr>
          <w:rFonts w:ascii="SutonnyMJ" w:hAnsi="SutonnyMJ" w:cs="SutonnyMJ"/>
          <w:sz w:val="26"/>
          <w:szCs w:val="26"/>
        </w:rPr>
        <w:t>ÖKí cwiPvj‡Ki mnvqZvq GKRb</w:t>
      </w:r>
      <w:r w:rsidRPr="00CA7FBA">
        <w:rPr>
          <w:rFonts w:ascii="SutonnyMJ" w:hAnsi="SutonnyMJ" w:cs="SutonnyMJ"/>
          <w:sz w:val="26"/>
          <w:szCs w:val="26"/>
        </w:rPr>
        <w:t xml:space="preserve"> cÖKí cwiPvjK cÖK‡íi mvwe©K </w:t>
      </w:r>
      <w:r w:rsidR="0064110C" w:rsidRPr="00CA7FBA">
        <w:rPr>
          <w:rFonts w:ascii="SutonnyMJ" w:hAnsi="SutonnyMJ" w:cs="SutonnyMJ"/>
          <w:sz w:val="26"/>
          <w:szCs w:val="26"/>
        </w:rPr>
        <w:t>ev¯Íe</w:t>
      </w:r>
      <w:r w:rsidRPr="00CA7FBA">
        <w:rPr>
          <w:rFonts w:ascii="SutonnyMJ" w:hAnsi="SutonnyMJ" w:cs="SutonnyMJ"/>
          <w:sz w:val="26"/>
          <w:szCs w:val="26"/>
        </w:rPr>
        <w:t xml:space="preserve">vq‡bi `vwqZ¡ cvjb Ki‡eb| GQvov, cÖKí </w:t>
      </w:r>
      <w:r w:rsidR="007D22F9" w:rsidRPr="00CA7FBA">
        <w:rPr>
          <w:rFonts w:ascii="SutonnyMJ" w:hAnsi="SutonnyMJ" w:cs="SutonnyMJ"/>
          <w:sz w:val="26"/>
          <w:szCs w:val="26"/>
        </w:rPr>
        <w:t>ev¯Íe</w:t>
      </w:r>
      <w:r w:rsidRPr="00CA7FBA">
        <w:rPr>
          <w:rFonts w:ascii="SutonnyMJ" w:hAnsi="SutonnyMJ" w:cs="SutonnyMJ"/>
          <w:sz w:val="26"/>
          <w:szCs w:val="26"/>
        </w:rPr>
        <w:t>vq‡b wcGgBD-‡K mnvqZv cÖ`v‡bi Rb¨ 09 Rb wmwbqi civgk©K, 05 Rb †¯úkvwjó I 11 Rb G‡mvwm‡qU/Gbvwjó wb‡qvM cÖ`vb Kiv n‡e| AwaKš‘, gvV ch©v‡q 4540 wU BDwc‡K mnvqZv cÖ`v‡bi Rb¨ cÖK‡íi AvIZvq 74 Rb †Rjv mnvqK wb‡qvM †`qv n‡e|</w:t>
      </w:r>
    </w:p>
    <w:p w:rsidR="00DA4D31" w:rsidRPr="00CA7FBA" w:rsidRDefault="00DA4D31" w:rsidP="00DA4D31">
      <w:pPr>
        <w:spacing w:line="288" w:lineRule="auto"/>
        <w:jc w:val="both"/>
        <w:rPr>
          <w:rFonts w:ascii="SutonnyMJ" w:hAnsi="SutonnyMJ" w:cs="SutonnyMJ"/>
          <w:sz w:val="26"/>
          <w:szCs w:val="26"/>
        </w:rPr>
      </w:pPr>
    </w:p>
    <w:p w:rsidR="00DA4D31" w:rsidRPr="00CA7FBA" w:rsidRDefault="00DA4D31" w:rsidP="008A7D65">
      <w:pPr>
        <w:pStyle w:val="Heading7"/>
        <w:numPr>
          <w:ilvl w:val="2"/>
          <w:numId w:val="153"/>
        </w:numPr>
        <w:rPr>
          <w:rFonts w:ascii="SutonnyMJ" w:hAnsi="SutonnyMJ"/>
          <w:color w:val="auto"/>
          <w:sz w:val="26"/>
          <w:szCs w:val="26"/>
          <w:lang w:bidi="bn-BD"/>
        </w:rPr>
      </w:pPr>
      <w:r w:rsidRPr="00CA7FBA">
        <w:rPr>
          <w:rFonts w:ascii="SutonnyMJ" w:hAnsi="SutonnyMJ"/>
          <w:color w:val="auto"/>
          <w:sz w:val="26"/>
          <w:szCs w:val="26"/>
          <w:lang w:bidi="bn-BD"/>
        </w:rPr>
        <w:t xml:space="preserve"> GjwRGmwc-2 †_‡K mKj m¤ú` I hš¿cvwZ GjwRGmwc-3 G ¯’vbvšÍi</w:t>
      </w:r>
    </w:p>
    <w:p w:rsidR="00DA4D31" w:rsidRPr="00CA7FBA" w:rsidRDefault="00DA4D31" w:rsidP="00DA4D31">
      <w:pPr>
        <w:spacing w:line="288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GjwRGmwc-2 Gi AvIZvq wcGgBD I wWwWGjwRMb KZ…©K e¨eüZ µm Kvw›Uª wfwn‡Kj I gvB‡µvevmmn mKj m¤ú` I hš¿cvwZ GjwRGmwc-3 ¯’vbvšÍi (</w:t>
      </w:r>
      <w:r w:rsidRPr="00CA7FBA">
        <w:rPr>
          <w:rFonts w:ascii="Arial" w:hAnsi="Arial" w:cs="Arial"/>
          <w:sz w:val="26"/>
          <w:szCs w:val="26"/>
        </w:rPr>
        <w:t>Rollover</w:t>
      </w:r>
      <w:r w:rsidRPr="00CA7FBA">
        <w:rPr>
          <w:rFonts w:ascii="SutonnyMJ" w:hAnsi="SutonnyMJ" w:cs="SutonnyMJ"/>
          <w:sz w:val="26"/>
          <w:szCs w:val="26"/>
        </w:rPr>
        <w:t>) n‡e| GQvov, wcGgBD Awdmmn mKj AvmevecÎ I Awd‡mi hš¿cvwZ GjwRGmwc-3 G ¯’vbvšÍi n‡e Ges GjwRGmwc-3 Gi gvwjKvbvq cwiPvwjZ n‡e| Abyiƒfv‡e, wWwWGjwR Awd‡m cÖ`Ë mKj hš¿cvwZ I AvmevecÎ GjwRGmwc-3 Gi AvIZvq wbR wbR †Rjvi mswkøó wWwWGjwR Awd‡m ¯’vbvšÍi I e¨eüZ n‡e|</w:t>
      </w:r>
    </w:p>
    <w:p w:rsidR="00CC1D77" w:rsidRDefault="00D81D92" w:rsidP="00CC1D77">
      <w:pPr>
        <w:pStyle w:val="Heading5"/>
        <w:numPr>
          <w:ilvl w:val="1"/>
          <w:numId w:val="153"/>
        </w:numPr>
        <w:rPr>
          <w:rStyle w:val="Heading2Char"/>
          <w:sz w:val="28"/>
          <w:szCs w:val="28"/>
          <w:lang w:val="en-US"/>
        </w:rPr>
      </w:pPr>
      <w:bookmarkStart w:id="650" w:name="_Toc509223028"/>
      <w:bookmarkStart w:id="651" w:name="_Toc511732877"/>
      <w:r w:rsidRPr="00CA7FBA">
        <w:rPr>
          <w:rStyle w:val="Heading2Char"/>
          <w:sz w:val="28"/>
          <w:szCs w:val="28"/>
          <w:lang w:val="en-US"/>
        </w:rPr>
        <w:lastRenderedPageBreak/>
        <w:t>GjwRGmwc - 3</w:t>
      </w:r>
      <w:r w:rsidR="00665796" w:rsidRPr="00CA7FBA">
        <w:rPr>
          <w:rStyle w:val="Heading2Char"/>
          <w:sz w:val="28"/>
          <w:szCs w:val="28"/>
          <w:lang w:val="en-US"/>
        </w:rPr>
        <w:t xml:space="preserve"> </w:t>
      </w:r>
      <w:r w:rsidR="001810E1" w:rsidRPr="00CA7FBA">
        <w:rPr>
          <w:rStyle w:val="Heading2Char"/>
          <w:sz w:val="28"/>
          <w:szCs w:val="28"/>
          <w:lang w:val="en-US"/>
        </w:rPr>
        <w:t xml:space="preserve">Gi cÖvwZôvwbK KvVv‡gv Ges </w:t>
      </w:r>
      <w:r w:rsidR="00390710" w:rsidRPr="00CA7FBA">
        <w:rPr>
          <w:rStyle w:val="Heading2Char"/>
          <w:sz w:val="28"/>
          <w:szCs w:val="28"/>
          <w:lang w:val="en-US"/>
        </w:rPr>
        <w:t>ev¯Íe</w:t>
      </w:r>
      <w:r w:rsidR="00100DE5" w:rsidRPr="00CA7FBA">
        <w:rPr>
          <w:rStyle w:val="Heading2Char"/>
          <w:sz w:val="28"/>
          <w:szCs w:val="28"/>
          <w:lang w:val="en-US"/>
        </w:rPr>
        <w:t>vqb</w:t>
      </w:r>
      <w:r w:rsidR="001810E1" w:rsidRPr="00CA7FBA">
        <w:rPr>
          <w:rStyle w:val="Heading2Char"/>
          <w:sz w:val="28"/>
          <w:szCs w:val="28"/>
          <w:lang w:val="en-US"/>
        </w:rPr>
        <w:t>e¨e¯’v</w:t>
      </w:r>
      <w:bookmarkEnd w:id="650"/>
      <w:bookmarkEnd w:id="651"/>
      <w:r w:rsidR="001810E1" w:rsidRPr="00CA7FBA">
        <w:rPr>
          <w:rStyle w:val="Heading2Char"/>
          <w:sz w:val="28"/>
          <w:szCs w:val="28"/>
          <w:lang w:val="en-US"/>
        </w:rPr>
        <w:t xml:space="preserve"> </w:t>
      </w:r>
      <w:bookmarkStart w:id="652" w:name="_Toc509223029"/>
    </w:p>
    <w:p w:rsidR="001810E1" w:rsidRPr="00CC1D77" w:rsidRDefault="00CC1D77" w:rsidP="00CC1D77">
      <w:pPr>
        <w:pStyle w:val="Heading5"/>
        <w:rPr>
          <w:rStyle w:val="Heading2Char"/>
          <w:sz w:val="28"/>
          <w:szCs w:val="28"/>
          <w:lang w:val="en-US"/>
        </w:rPr>
      </w:pPr>
      <w:bookmarkStart w:id="653" w:name="_Toc511732878"/>
      <w:r w:rsidRPr="00CC1D77">
        <w:rPr>
          <w:rStyle w:val="Heading2Char"/>
          <w:sz w:val="28"/>
          <w:szCs w:val="28"/>
          <w:lang w:val="en-US"/>
        </w:rPr>
        <w:t>8.10.1</w:t>
      </w:r>
      <w:r w:rsidRPr="00CC1D77">
        <w:rPr>
          <w:rStyle w:val="Heading2Char"/>
          <w:sz w:val="28"/>
          <w:szCs w:val="28"/>
          <w:lang w:val="en-US"/>
        </w:rPr>
        <w:tab/>
      </w:r>
      <w:r w:rsidR="001810E1" w:rsidRPr="00CC1D77">
        <w:rPr>
          <w:rStyle w:val="Heading2Char"/>
          <w:sz w:val="28"/>
          <w:szCs w:val="28"/>
          <w:lang w:val="en-US"/>
        </w:rPr>
        <w:t>RvZxq ch©vq: cÖ‡R± w÷qvwis KwgwU (wcGmwm)</w:t>
      </w:r>
      <w:bookmarkEnd w:id="652"/>
      <w:bookmarkEnd w:id="653"/>
    </w:p>
    <w:p w:rsidR="001810E1" w:rsidRPr="00CA7FBA" w:rsidRDefault="001810E1" w:rsidP="008A7D65">
      <w:pPr>
        <w:pStyle w:val="Heading4"/>
        <w:numPr>
          <w:ilvl w:val="0"/>
          <w:numId w:val="43"/>
        </w:numPr>
        <w:tabs>
          <w:tab w:val="left" w:pos="432"/>
        </w:tabs>
        <w:spacing w:line="24" w:lineRule="atLeast"/>
        <w:ind w:left="432"/>
        <w:jc w:val="both"/>
        <w:rPr>
          <w:rFonts w:ascii="SutonnyMJ" w:hAnsi="SutonnyMJ" w:cs="SutonnyMJ"/>
          <w:b w:val="0"/>
          <w:bCs w:val="0"/>
          <w:sz w:val="26"/>
          <w:szCs w:val="26"/>
          <w:lang w:val="pt-BR"/>
        </w:rPr>
      </w:pPr>
      <w:r w:rsidRPr="00CA7FBA">
        <w:rPr>
          <w:rFonts w:ascii="SutonnyMJ" w:hAnsi="SutonnyMJ" w:cs="SutonnyMJ"/>
          <w:b w:val="0"/>
          <w:bCs w:val="0"/>
          <w:sz w:val="26"/>
          <w:szCs w:val="26"/>
          <w:lang w:val="pt-BR"/>
        </w:rPr>
        <w:t xml:space="preserve">cÖKí </w:t>
      </w:r>
      <w:r w:rsidR="00AB653E" w:rsidRPr="00CA7FBA">
        <w:rPr>
          <w:rFonts w:ascii="SutonnyMJ" w:hAnsi="SutonnyMJ" w:cs="SutonnyMJ"/>
          <w:b w:val="0"/>
          <w:bCs w:val="0"/>
          <w:sz w:val="26"/>
          <w:szCs w:val="26"/>
          <w:lang w:val="pt-BR"/>
        </w:rPr>
        <w:t>ev¯Íevqb</w:t>
      </w:r>
      <w:r w:rsidRPr="00CA7FBA">
        <w:rPr>
          <w:rFonts w:ascii="SutonnyMJ" w:hAnsi="SutonnyMJ" w:cs="SutonnyMJ"/>
          <w:b w:val="0"/>
          <w:bCs w:val="0"/>
          <w:sz w:val="26"/>
          <w:szCs w:val="26"/>
          <w:lang w:val="pt-BR"/>
        </w:rPr>
        <w:t>Kv‡R wb‡`©kbv I ZË¡veav‡bi Rb¨ RvZxq ch©v‡q GKwU cÖ‡R± w÷qvwis KwgwU _vK‡e|</w:t>
      </w:r>
    </w:p>
    <w:p w:rsidR="001810E1" w:rsidRPr="00CA7FBA" w:rsidRDefault="001810E1" w:rsidP="008A7D65">
      <w:pPr>
        <w:pStyle w:val="Heading4"/>
        <w:numPr>
          <w:ilvl w:val="0"/>
          <w:numId w:val="43"/>
        </w:numPr>
        <w:tabs>
          <w:tab w:val="left" w:pos="432"/>
        </w:tabs>
        <w:spacing w:line="24" w:lineRule="atLeast"/>
        <w:ind w:left="432"/>
        <w:jc w:val="both"/>
        <w:rPr>
          <w:rFonts w:ascii="SutonnyMJ" w:hAnsi="SutonnyMJ" w:cs="SutonnyMJ"/>
          <w:b w:val="0"/>
          <w:bCs w:val="0"/>
          <w:sz w:val="26"/>
          <w:szCs w:val="26"/>
          <w:lang w:val="pt-BR"/>
        </w:rPr>
      </w:pPr>
      <w:r w:rsidRPr="00CA7FBA">
        <w:rPr>
          <w:rFonts w:ascii="SutonnyMJ" w:hAnsi="SutonnyMJ" w:cs="SutonnyMJ"/>
          <w:b w:val="0"/>
          <w:bCs w:val="0"/>
          <w:sz w:val="26"/>
          <w:szCs w:val="26"/>
          <w:lang w:val="pt-BR"/>
        </w:rPr>
        <w:t xml:space="preserve">¯’vbxq miKvi wefv‡Mi mwPe c`vwaKvie‡j D³ KwgwUi mfvcwZ n‡eb| </w:t>
      </w:r>
    </w:p>
    <w:p w:rsidR="001810E1" w:rsidRPr="00CA7FBA" w:rsidRDefault="001810E1" w:rsidP="008A7D65">
      <w:pPr>
        <w:pStyle w:val="Heading4"/>
        <w:numPr>
          <w:ilvl w:val="0"/>
          <w:numId w:val="43"/>
        </w:numPr>
        <w:tabs>
          <w:tab w:val="left" w:pos="432"/>
        </w:tabs>
        <w:spacing w:line="24" w:lineRule="atLeast"/>
        <w:ind w:left="432"/>
        <w:jc w:val="both"/>
        <w:rPr>
          <w:rFonts w:ascii="SutonnyMJ" w:hAnsi="SutonnyMJ" w:cs="SutonnyMJ"/>
          <w:b w:val="0"/>
          <w:bCs w:val="0"/>
          <w:sz w:val="26"/>
          <w:szCs w:val="26"/>
          <w:lang w:val="pt-BR"/>
        </w:rPr>
      </w:pPr>
      <w:r w:rsidRPr="00CA7FBA">
        <w:rPr>
          <w:rFonts w:ascii="SutonnyMJ" w:hAnsi="SutonnyMJ" w:cs="SutonnyMJ"/>
          <w:b w:val="0"/>
          <w:bCs w:val="0"/>
          <w:sz w:val="26"/>
          <w:szCs w:val="26"/>
          <w:lang w:val="pt-BR"/>
        </w:rPr>
        <w:t xml:space="preserve">RvZxq chv©‡q </w:t>
      </w:r>
      <w:r w:rsidR="00D81D92" w:rsidRPr="00CA7FBA">
        <w:rPr>
          <w:rFonts w:ascii="SutonnyMJ" w:hAnsi="SutonnyMJ" w:cs="SutonnyMJ"/>
          <w:b w:val="0"/>
          <w:bCs w:val="0"/>
          <w:sz w:val="26"/>
          <w:szCs w:val="26"/>
          <w:lang w:val="pt-BR"/>
        </w:rPr>
        <w:t>GjwRGmwc - 3</w:t>
      </w:r>
      <w:r w:rsidRPr="00CA7FBA">
        <w:rPr>
          <w:rFonts w:ascii="SutonnyMJ" w:hAnsi="SutonnyMJ" w:cs="SutonnyMJ"/>
          <w:b w:val="0"/>
          <w:bCs w:val="0"/>
          <w:sz w:val="26"/>
          <w:szCs w:val="26"/>
          <w:lang w:val="pt-BR"/>
        </w:rPr>
        <w:t xml:space="preserve"> </w:t>
      </w:r>
      <w:r w:rsidR="000628F8" w:rsidRPr="00CA7FBA">
        <w:rPr>
          <w:rFonts w:ascii="SutonnyMJ" w:hAnsi="SutonnyMJ" w:cs="SutonnyMJ"/>
          <w:b w:val="0"/>
          <w:bCs w:val="0"/>
          <w:sz w:val="26"/>
          <w:szCs w:val="26"/>
          <w:lang w:val="pt-BR"/>
        </w:rPr>
        <w:t>ev¯Íe</w:t>
      </w:r>
      <w:r w:rsidR="00E5080B" w:rsidRPr="00CA7FBA">
        <w:rPr>
          <w:rFonts w:ascii="SutonnyMJ" w:hAnsi="SutonnyMJ" w:cs="SutonnyMJ"/>
          <w:b w:val="0"/>
          <w:bCs w:val="0"/>
          <w:sz w:val="26"/>
          <w:szCs w:val="26"/>
          <w:lang w:val="pt-BR"/>
        </w:rPr>
        <w:t>vq‡b</w:t>
      </w:r>
      <w:r w:rsidRPr="00CA7FBA">
        <w:rPr>
          <w:rFonts w:ascii="SutonnyMJ" w:hAnsi="SutonnyMJ" w:cs="SutonnyMJ"/>
          <w:b w:val="0"/>
          <w:bCs w:val="0"/>
          <w:sz w:val="26"/>
          <w:szCs w:val="26"/>
          <w:lang w:val="pt-BR"/>
        </w:rPr>
        <w:t xml:space="preserve">i Rb¨ </w:t>
      </w:r>
      <w:r w:rsidR="000628F8" w:rsidRPr="00CA7FBA">
        <w:rPr>
          <w:rFonts w:ascii="SutonnyMJ" w:hAnsi="SutonnyMJ" w:cs="SutonnyMJ"/>
          <w:b w:val="0"/>
          <w:bCs w:val="0"/>
          <w:sz w:val="26"/>
          <w:szCs w:val="26"/>
          <w:lang w:val="pt-BR"/>
        </w:rPr>
        <w:t>evsjv‡`k miKv‡ii GKRb AwZwi³ mwPe/hyM¥mwPe cÖKí cwiPvj‡Ki (</w:t>
      </w:r>
      <w:r w:rsidRPr="00CA7FBA">
        <w:rPr>
          <w:rFonts w:ascii="SutonnyMJ" w:hAnsi="SutonnyMJ" w:cs="SutonnyMJ"/>
          <w:b w:val="0"/>
          <w:bCs w:val="0"/>
          <w:sz w:val="26"/>
          <w:szCs w:val="26"/>
          <w:lang w:val="pt-BR"/>
        </w:rPr>
        <w:t xml:space="preserve">wcwW) `vwqZ¡ cvjb Ki‡eb| </w:t>
      </w:r>
    </w:p>
    <w:p w:rsidR="001810E1" w:rsidRPr="00CA7FBA" w:rsidRDefault="001810E1" w:rsidP="008A7D65">
      <w:pPr>
        <w:pStyle w:val="Heading4"/>
        <w:numPr>
          <w:ilvl w:val="0"/>
          <w:numId w:val="43"/>
        </w:numPr>
        <w:tabs>
          <w:tab w:val="left" w:pos="432"/>
        </w:tabs>
        <w:spacing w:line="24" w:lineRule="atLeast"/>
        <w:ind w:left="432"/>
        <w:jc w:val="both"/>
        <w:rPr>
          <w:rFonts w:ascii="SutonnyMJ" w:hAnsi="SutonnyMJ" w:cs="SutonnyMJ"/>
          <w:b w:val="0"/>
          <w:bCs w:val="0"/>
          <w:sz w:val="26"/>
          <w:szCs w:val="26"/>
          <w:lang w:val="pt-BR"/>
        </w:rPr>
      </w:pPr>
      <w:r w:rsidRPr="00CA7FBA">
        <w:rPr>
          <w:rFonts w:ascii="SutonnyMJ" w:hAnsi="SutonnyMJ" w:cs="SutonnyMJ"/>
          <w:b w:val="0"/>
          <w:bCs w:val="0"/>
          <w:sz w:val="26"/>
          <w:szCs w:val="26"/>
          <w:lang w:val="pt-BR"/>
        </w:rPr>
        <w:t xml:space="preserve">¯’vbxq miKvi wefv‡Mi hyM¥mwPe/ DcmwPe (BDwc/AwWU/gwbUwis I g~j¨vqb) cªK‡íi †dvKvj c‡q›U wnmv‡e cÖKí </w:t>
      </w:r>
      <w:r w:rsidR="000628F8" w:rsidRPr="00CA7FBA">
        <w:rPr>
          <w:rFonts w:ascii="SutonnyMJ" w:hAnsi="SutonnyMJ" w:cs="SutonnyMJ"/>
          <w:b w:val="0"/>
          <w:bCs w:val="0"/>
          <w:sz w:val="26"/>
          <w:szCs w:val="26"/>
          <w:lang w:val="pt-BR"/>
        </w:rPr>
        <w:t>ev¯Íe</w:t>
      </w:r>
      <w:r w:rsidR="00E5080B" w:rsidRPr="00CA7FBA">
        <w:rPr>
          <w:rFonts w:ascii="SutonnyMJ" w:hAnsi="SutonnyMJ" w:cs="SutonnyMJ"/>
          <w:b w:val="0"/>
          <w:bCs w:val="0"/>
          <w:sz w:val="26"/>
          <w:szCs w:val="26"/>
          <w:lang w:val="pt-BR"/>
        </w:rPr>
        <w:t>vq‡b</w:t>
      </w:r>
      <w:r w:rsidRPr="00CA7FBA">
        <w:rPr>
          <w:rFonts w:ascii="SutonnyMJ" w:hAnsi="SutonnyMJ" w:cs="SutonnyMJ"/>
          <w:b w:val="0"/>
          <w:bCs w:val="0"/>
          <w:sz w:val="26"/>
          <w:szCs w:val="26"/>
          <w:lang w:val="pt-BR"/>
        </w:rPr>
        <w:t>i Kv‡R mnvqZv Ki‡eb|</w:t>
      </w:r>
    </w:p>
    <w:p w:rsidR="00665796" w:rsidRPr="00CA7FBA" w:rsidRDefault="001810E1" w:rsidP="008A7D65">
      <w:pPr>
        <w:pStyle w:val="Heading4"/>
        <w:numPr>
          <w:ilvl w:val="0"/>
          <w:numId w:val="43"/>
        </w:numPr>
        <w:tabs>
          <w:tab w:val="left" w:pos="432"/>
        </w:tabs>
        <w:spacing w:line="24" w:lineRule="atLeast"/>
        <w:ind w:left="432"/>
        <w:jc w:val="both"/>
        <w:rPr>
          <w:rFonts w:ascii="SutonnyMJ" w:hAnsi="SutonnyMJ" w:cs="SutonnyMJ"/>
          <w:b w:val="0"/>
          <w:bCs w:val="0"/>
          <w:sz w:val="26"/>
          <w:szCs w:val="26"/>
          <w:lang w:val="pt-BR"/>
        </w:rPr>
      </w:pPr>
      <w:r w:rsidRPr="00CA7FBA">
        <w:rPr>
          <w:rFonts w:ascii="SutonnyMJ" w:hAnsi="SutonnyMJ" w:cs="SutonnyMJ"/>
          <w:b w:val="0"/>
          <w:bCs w:val="0"/>
          <w:sz w:val="26"/>
          <w:szCs w:val="26"/>
          <w:lang w:val="pt-BR"/>
        </w:rPr>
        <w:t>evsjv‡`k miKv‡ii DcmwPe ch©v‡qi `yB Rb Kg©KZ©v Dc-cÖ</w:t>
      </w:r>
      <w:r w:rsidR="000628F8" w:rsidRPr="00CA7FBA">
        <w:rPr>
          <w:rFonts w:ascii="SutonnyMJ" w:hAnsi="SutonnyMJ" w:cs="SutonnyMJ"/>
          <w:b w:val="0"/>
          <w:bCs w:val="0"/>
          <w:sz w:val="26"/>
          <w:szCs w:val="26"/>
          <w:lang w:val="pt-BR"/>
        </w:rPr>
        <w:t>Kí cwiPvjK (wWwcwW) wn‡m‡e</w:t>
      </w:r>
      <w:r w:rsidRPr="00CA7FBA">
        <w:rPr>
          <w:rFonts w:ascii="SutonnyMJ" w:hAnsi="SutonnyMJ" w:cs="SutonnyMJ"/>
          <w:b w:val="0"/>
          <w:bCs w:val="0"/>
          <w:sz w:val="26"/>
          <w:szCs w:val="26"/>
          <w:lang w:val="pt-BR"/>
        </w:rPr>
        <w:t xml:space="preserve"> cÖKí cwiPvjK‡K cÖKí </w:t>
      </w:r>
      <w:r w:rsidR="000628F8" w:rsidRPr="00CA7FBA">
        <w:rPr>
          <w:rFonts w:ascii="SutonnyMJ" w:hAnsi="SutonnyMJ" w:cs="SutonnyMJ"/>
          <w:b w:val="0"/>
          <w:bCs w:val="0"/>
          <w:sz w:val="26"/>
          <w:szCs w:val="26"/>
          <w:lang w:val="pt-BR"/>
        </w:rPr>
        <w:t>ev¯Íe</w:t>
      </w:r>
      <w:r w:rsidR="00E5080B" w:rsidRPr="00CA7FBA">
        <w:rPr>
          <w:rFonts w:ascii="SutonnyMJ" w:hAnsi="SutonnyMJ" w:cs="SutonnyMJ"/>
          <w:b w:val="0"/>
          <w:bCs w:val="0"/>
          <w:sz w:val="26"/>
          <w:szCs w:val="26"/>
          <w:lang w:val="pt-BR"/>
        </w:rPr>
        <w:t>vq‡b</w:t>
      </w:r>
      <w:r w:rsidRPr="00CA7FBA">
        <w:rPr>
          <w:rFonts w:ascii="SutonnyMJ" w:hAnsi="SutonnyMJ" w:cs="SutonnyMJ"/>
          <w:b w:val="0"/>
          <w:bCs w:val="0"/>
          <w:sz w:val="26"/>
          <w:szCs w:val="26"/>
          <w:lang w:val="pt-BR"/>
        </w:rPr>
        <w:t xml:space="preserve"> mnvqZv Ki‡eb|</w:t>
      </w:r>
    </w:p>
    <w:p w:rsidR="001810E1" w:rsidRPr="00CA7FBA" w:rsidRDefault="001810E1" w:rsidP="008A7D65">
      <w:pPr>
        <w:pStyle w:val="Heading4"/>
        <w:numPr>
          <w:ilvl w:val="0"/>
          <w:numId w:val="43"/>
        </w:numPr>
        <w:tabs>
          <w:tab w:val="left" w:pos="432"/>
        </w:tabs>
        <w:spacing w:line="24" w:lineRule="atLeast"/>
        <w:ind w:left="432"/>
        <w:jc w:val="both"/>
        <w:rPr>
          <w:rFonts w:ascii="SutonnyMJ" w:hAnsi="SutonnyMJ" w:cs="SutonnyMJ"/>
          <w:b w:val="0"/>
          <w:bCs w:val="0"/>
          <w:sz w:val="26"/>
          <w:szCs w:val="26"/>
          <w:lang w:val="pt-BR"/>
        </w:rPr>
      </w:pPr>
      <w:r w:rsidRPr="00CA7FBA">
        <w:rPr>
          <w:rFonts w:ascii="SutonnyMJ" w:hAnsi="SutonnyMJ" w:cs="SutonnyMJ"/>
          <w:b w:val="0"/>
          <w:sz w:val="26"/>
          <w:szCs w:val="26"/>
          <w:lang w:val="pt-BR"/>
        </w:rPr>
        <w:t>RvZxq ¯’vbxq miKvi Bbw÷wUDU (G</w:t>
      </w:r>
      <w:r w:rsidR="00224070" w:rsidRPr="00CA7FBA">
        <w:rPr>
          <w:rFonts w:ascii="SutonnyMJ" w:hAnsi="SutonnyMJ" w:cs="SutonnyMJ"/>
          <w:b w:val="0"/>
          <w:sz w:val="26"/>
          <w:szCs w:val="26"/>
          <w:lang w:val="pt-BR"/>
        </w:rPr>
        <w:t>b</w:t>
      </w:r>
      <w:r w:rsidRPr="00CA7FBA">
        <w:rPr>
          <w:rFonts w:ascii="SutonnyMJ" w:hAnsi="SutonnyMJ" w:cs="SutonnyMJ"/>
          <w:b w:val="0"/>
          <w:sz w:val="26"/>
          <w:szCs w:val="26"/>
          <w:lang w:val="pt-BR"/>
        </w:rPr>
        <w:t>AvBGjwR) `¶Zv e„w×g~jK Kvh©µ‡g mgš^q mvab Ki‡e|</w:t>
      </w:r>
    </w:p>
    <w:p w:rsidR="001810E1" w:rsidRPr="00CA7FBA" w:rsidRDefault="001810E1">
      <w:pPr>
        <w:tabs>
          <w:tab w:val="left" w:pos="360"/>
        </w:tabs>
        <w:autoSpaceDE w:val="0"/>
        <w:autoSpaceDN w:val="0"/>
        <w:adjustRightInd w:val="0"/>
        <w:spacing w:line="24" w:lineRule="atLeast"/>
        <w:rPr>
          <w:rFonts w:ascii="SutonnyMJ" w:hAnsi="SutonnyMJ" w:cs="SutonnyMJ"/>
          <w:b/>
          <w:bCs/>
          <w:sz w:val="26"/>
          <w:szCs w:val="26"/>
          <w:lang w:val="pt-BR"/>
        </w:rPr>
      </w:pPr>
    </w:p>
    <w:p w:rsidR="001810E1" w:rsidRPr="0086086D" w:rsidRDefault="00CC1D77" w:rsidP="00CC1D77">
      <w:pPr>
        <w:pStyle w:val="Heading5"/>
        <w:rPr>
          <w:rStyle w:val="Heading2Char"/>
          <w:sz w:val="28"/>
          <w:szCs w:val="28"/>
          <w:lang w:val="en-US"/>
        </w:rPr>
      </w:pPr>
      <w:bookmarkStart w:id="654" w:name="_Toc509223030"/>
      <w:bookmarkStart w:id="655" w:name="_Toc511732879"/>
      <w:r w:rsidRPr="0086086D">
        <w:rPr>
          <w:rStyle w:val="Heading2Char"/>
          <w:sz w:val="28"/>
          <w:szCs w:val="28"/>
          <w:lang w:val="en-US"/>
        </w:rPr>
        <w:t>8.10.2</w:t>
      </w:r>
      <w:r w:rsidRPr="0086086D">
        <w:rPr>
          <w:rStyle w:val="Heading2Char"/>
          <w:sz w:val="28"/>
          <w:szCs w:val="28"/>
          <w:lang w:val="en-US"/>
        </w:rPr>
        <w:tab/>
      </w:r>
      <w:r w:rsidR="001810E1" w:rsidRPr="0086086D">
        <w:rPr>
          <w:rStyle w:val="Heading2Char"/>
          <w:sz w:val="28"/>
          <w:szCs w:val="28"/>
          <w:lang w:val="en-US"/>
        </w:rPr>
        <w:t>†Rjv c</w:t>
      </w:r>
      <w:r w:rsidR="00224070" w:rsidRPr="0086086D">
        <w:rPr>
          <w:rStyle w:val="Heading2Char"/>
          <w:sz w:val="28"/>
          <w:szCs w:val="28"/>
          <w:lang w:val="en-US"/>
        </w:rPr>
        <w:t>h©vq: †Rjv mgš^q KwgwU (wWwmwm)</w:t>
      </w:r>
      <w:bookmarkEnd w:id="654"/>
      <w:bookmarkEnd w:id="655"/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lang w:val="pt-BR" w:eastAsia="ja-JP"/>
        </w:rPr>
      </w:pPr>
      <w:r w:rsidRPr="00CA7FBA">
        <w:rPr>
          <w:rFonts w:ascii="SutonnyMJ" w:hAnsi="SutonnyMJ"/>
          <w:lang w:val="pt-BR" w:eastAsia="ja-JP"/>
        </w:rPr>
        <w:t xml:space="preserve">gvV ch©v‡q †`‡ki mKj BDwbqb cwil`‡K mdjfv‡e GjwRGmwcÕi AvIZvq Dbœqb Kg©KvÛ </w:t>
      </w:r>
      <w:r w:rsidR="00AB653E" w:rsidRPr="00CA7FBA">
        <w:rPr>
          <w:rFonts w:ascii="SutonnyMJ" w:hAnsi="SutonnyMJ"/>
          <w:lang w:val="pt-BR" w:eastAsia="ja-JP"/>
        </w:rPr>
        <w:t>ev¯Íevqb</w:t>
      </w:r>
      <w:r w:rsidRPr="00CA7FBA">
        <w:rPr>
          <w:rFonts w:ascii="SutonnyMJ" w:hAnsi="SutonnyMJ"/>
          <w:lang w:val="pt-BR" w:eastAsia="ja-JP"/>
        </w:rPr>
        <w:t>, gwbUwis Ges cÖ‡qvRbxq w`K wb‡`©kbv cÖ`v‡bi Rb¨ †`‡ki mKj †Rjvq †Rjv cÖkvm‡Ki †bZ…‡Z¡ wbgœiƒcfv‡e †Rjv mgš^q KwgwU (wWwmwm) MVb Ki‡Z n‡e|</w:t>
      </w:r>
    </w:p>
    <w:tbl>
      <w:tblPr>
        <w:tblW w:w="7380" w:type="dxa"/>
        <w:jc w:val="center"/>
        <w:tblInd w:w="108" w:type="dxa"/>
        <w:tblLook w:val="04A0"/>
      </w:tblPr>
      <w:tblGrid>
        <w:gridCol w:w="6030"/>
        <w:gridCol w:w="1350"/>
      </w:tblGrid>
      <w:tr w:rsidR="001810E1" w:rsidRPr="00CA7FBA" w:rsidTr="00665796">
        <w:trPr>
          <w:jc w:val="center"/>
        </w:trPr>
        <w:tc>
          <w:tcPr>
            <w:tcW w:w="6030" w:type="dxa"/>
          </w:tcPr>
          <w:p w:rsidR="001810E1" w:rsidRPr="00CA7FBA" w:rsidRDefault="001810E1" w:rsidP="00665796">
            <w:pPr>
              <w:tabs>
                <w:tab w:val="left" w:pos="360"/>
              </w:tabs>
              <w:spacing w:after="120" w:line="24" w:lineRule="atLeast"/>
              <w:ind w:left="342" w:hanging="342"/>
              <w:rPr>
                <w:rFonts w:ascii="SutonnyMJ" w:hAnsi="SutonnyMJ" w:cs="Vrinda"/>
                <w:bCs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 w:cs="SutonnyMJ"/>
                <w:bCs/>
                <w:sz w:val="26"/>
                <w:szCs w:val="26"/>
              </w:rPr>
              <w:t>1) †Rjv cÖkvmK</w:t>
            </w:r>
          </w:p>
        </w:tc>
        <w:tc>
          <w:tcPr>
            <w:tcW w:w="1350" w:type="dxa"/>
          </w:tcPr>
          <w:p w:rsidR="001810E1" w:rsidRPr="00CA7FBA" w:rsidRDefault="001810E1" w:rsidP="00665796">
            <w:pPr>
              <w:tabs>
                <w:tab w:val="left" w:pos="360"/>
              </w:tabs>
              <w:spacing w:after="120" w:line="24" w:lineRule="atLeast"/>
              <w:jc w:val="right"/>
              <w:rPr>
                <w:rFonts w:ascii="SutonnyMJ" w:hAnsi="SutonnyMJ" w:cs="Vrinda"/>
                <w:bCs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 w:cs="SutonnyMJ"/>
                <w:bCs/>
                <w:sz w:val="26"/>
                <w:szCs w:val="26"/>
              </w:rPr>
              <w:t>mfvcwZ</w:t>
            </w:r>
          </w:p>
        </w:tc>
      </w:tr>
      <w:tr w:rsidR="001810E1" w:rsidRPr="00CA7FBA" w:rsidTr="00665796">
        <w:trPr>
          <w:jc w:val="center"/>
        </w:trPr>
        <w:tc>
          <w:tcPr>
            <w:tcW w:w="6030" w:type="dxa"/>
          </w:tcPr>
          <w:p w:rsidR="001810E1" w:rsidRPr="00CA7FBA" w:rsidRDefault="001810E1" w:rsidP="00665796">
            <w:pPr>
              <w:tabs>
                <w:tab w:val="left" w:pos="360"/>
              </w:tabs>
              <w:spacing w:after="120" w:line="24" w:lineRule="atLeast"/>
              <w:ind w:left="342" w:hanging="342"/>
              <w:rPr>
                <w:rFonts w:ascii="SutonnyMJ" w:hAnsi="SutonnyMJ" w:cs="Vrinda"/>
                <w:bCs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 w:cs="SutonnyMJ"/>
                <w:bCs/>
                <w:sz w:val="26"/>
                <w:szCs w:val="26"/>
              </w:rPr>
              <w:t>2) †Rjvi mKj Dc‡Rjv cwil` †Pqvig¨vb</w:t>
            </w:r>
          </w:p>
        </w:tc>
        <w:tc>
          <w:tcPr>
            <w:tcW w:w="1350" w:type="dxa"/>
          </w:tcPr>
          <w:p w:rsidR="001810E1" w:rsidRPr="00CA7FBA" w:rsidRDefault="001810E1" w:rsidP="00665796">
            <w:pPr>
              <w:tabs>
                <w:tab w:val="left" w:pos="360"/>
              </w:tabs>
              <w:spacing w:after="120" w:line="24" w:lineRule="atLeast"/>
              <w:jc w:val="right"/>
              <w:rPr>
                <w:rFonts w:ascii="SutonnyMJ" w:hAnsi="SutonnyMJ" w:cs="Vrinda"/>
                <w:bCs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 w:cs="SutonnyMJ"/>
                <w:bCs/>
                <w:sz w:val="26"/>
                <w:szCs w:val="26"/>
              </w:rPr>
              <w:t>m`m¨</w:t>
            </w:r>
          </w:p>
        </w:tc>
      </w:tr>
      <w:tr w:rsidR="008D57ED" w:rsidRPr="00CA7FBA" w:rsidTr="00665796">
        <w:trPr>
          <w:jc w:val="center"/>
        </w:trPr>
        <w:tc>
          <w:tcPr>
            <w:tcW w:w="6030" w:type="dxa"/>
          </w:tcPr>
          <w:p w:rsidR="008D57ED" w:rsidRPr="00CA7FBA" w:rsidRDefault="008D57ED" w:rsidP="00665796">
            <w:pPr>
              <w:tabs>
                <w:tab w:val="left" w:pos="360"/>
              </w:tabs>
              <w:spacing w:after="120" w:line="24" w:lineRule="atLeast"/>
              <w:rPr>
                <w:rFonts w:ascii="SutonnyMJ" w:hAnsi="SutonnyMJ" w:cs="SutonnyMJ"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8D57ED" w:rsidRPr="00CA7FBA" w:rsidRDefault="008D57ED" w:rsidP="00665796">
            <w:pPr>
              <w:tabs>
                <w:tab w:val="left" w:pos="360"/>
              </w:tabs>
              <w:spacing w:after="120" w:line="24" w:lineRule="atLeast"/>
              <w:jc w:val="right"/>
              <w:rPr>
                <w:rFonts w:ascii="SutonnyMJ" w:hAnsi="SutonnyMJ" w:cs="SutonnyMJ"/>
                <w:bCs/>
                <w:sz w:val="26"/>
                <w:szCs w:val="26"/>
              </w:rPr>
            </w:pPr>
          </w:p>
        </w:tc>
      </w:tr>
      <w:tr w:rsidR="001810E1" w:rsidRPr="00CA7FBA" w:rsidTr="00665796">
        <w:trPr>
          <w:jc w:val="center"/>
        </w:trPr>
        <w:tc>
          <w:tcPr>
            <w:tcW w:w="6030" w:type="dxa"/>
          </w:tcPr>
          <w:p w:rsidR="001810E1" w:rsidRPr="00CA7FBA" w:rsidRDefault="008D57ED" w:rsidP="00665796">
            <w:pPr>
              <w:tabs>
                <w:tab w:val="left" w:pos="360"/>
              </w:tabs>
              <w:spacing w:after="120" w:line="24" w:lineRule="atLeast"/>
              <w:ind w:left="342" w:hanging="342"/>
              <w:rPr>
                <w:rFonts w:ascii="SutonnyMJ" w:hAnsi="SutonnyMJ" w:cs="Vrinda"/>
                <w:bCs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 w:cs="SutonnyMJ"/>
                <w:bCs/>
                <w:sz w:val="26"/>
                <w:szCs w:val="26"/>
              </w:rPr>
              <w:t>4</w:t>
            </w:r>
            <w:r w:rsidR="001810E1" w:rsidRPr="00CA7FBA">
              <w:rPr>
                <w:rFonts w:ascii="SutonnyMJ" w:hAnsi="SutonnyMJ" w:cs="SutonnyMJ"/>
                <w:bCs/>
                <w:sz w:val="26"/>
                <w:szCs w:val="26"/>
              </w:rPr>
              <w:t>) †Rjvi mKj Dc‡Rjv wbe©vnx Awdmvi</w:t>
            </w:r>
          </w:p>
        </w:tc>
        <w:tc>
          <w:tcPr>
            <w:tcW w:w="1350" w:type="dxa"/>
          </w:tcPr>
          <w:p w:rsidR="001810E1" w:rsidRPr="00CA7FBA" w:rsidRDefault="001810E1" w:rsidP="00665796">
            <w:pPr>
              <w:tabs>
                <w:tab w:val="left" w:pos="360"/>
              </w:tabs>
              <w:spacing w:after="120" w:line="24" w:lineRule="atLeast"/>
              <w:jc w:val="right"/>
              <w:rPr>
                <w:rFonts w:ascii="SutonnyMJ" w:hAnsi="SutonnyMJ" w:cs="Vrinda"/>
                <w:bCs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 w:cs="SutonnyMJ"/>
                <w:bCs/>
                <w:sz w:val="26"/>
                <w:szCs w:val="26"/>
              </w:rPr>
              <w:t>m`m¨</w:t>
            </w:r>
          </w:p>
        </w:tc>
      </w:tr>
      <w:tr w:rsidR="001810E1" w:rsidRPr="00CA7FBA" w:rsidTr="00665796">
        <w:trPr>
          <w:jc w:val="center"/>
        </w:trPr>
        <w:tc>
          <w:tcPr>
            <w:tcW w:w="6030" w:type="dxa"/>
          </w:tcPr>
          <w:p w:rsidR="001810E1" w:rsidRPr="00CA7FBA" w:rsidRDefault="008D57ED" w:rsidP="00665796">
            <w:pPr>
              <w:tabs>
                <w:tab w:val="left" w:pos="360"/>
              </w:tabs>
              <w:spacing w:after="120" w:line="24" w:lineRule="atLeast"/>
              <w:ind w:left="342" w:hanging="342"/>
              <w:rPr>
                <w:rFonts w:ascii="SutonnyMJ" w:hAnsi="SutonnyMJ" w:cs="SutonnyMJ"/>
                <w:bCs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bCs/>
                <w:sz w:val="26"/>
                <w:szCs w:val="26"/>
              </w:rPr>
              <w:t>5</w:t>
            </w:r>
            <w:r w:rsidR="001810E1" w:rsidRPr="00CA7FBA">
              <w:rPr>
                <w:rFonts w:ascii="SutonnyMJ" w:hAnsi="SutonnyMJ" w:cs="SutonnyMJ"/>
                <w:bCs/>
                <w:sz w:val="26"/>
                <w:szCs w:val="26"/>
              </w:rPr>
              <w:t xml:space="preserve">) †Rjvi cÖ‡Z¨K Dc‡Rjv †_‡K GKRb fvBm †Pqvig¨vb (ch©vqµwgKfv‡e) </w:t>
            </w:r>
          </w:p>
        </w:tc>
        <w:tc>
          <w:tcPr>
            <w:tcW w:w="1350" w:type="dxa"/>
          </w:tcPr>
          <w:p w:rsidR="001810E1" w:rsidRPr="00CA7FBA" w:rsidRDefault="001810E1" w:rsidP="00665796">
            <w:pPr>
              <w:tabs>
                <w:tab w:val="left" w:pos="360"/>
              </w:tabs>
              <w:spacing w:after="120" w:line="24" w:lineRule="atLeast"/>
              <w:jc w:val="right"/>
              <w:rPr>
                <w:rFonts w:ascii="SutonnyMJ" w:hAnsi="SutonnyMJ" w:cs="Vrinda"/>
                <w:bCs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 w:cs="SutonnyMJ"/>
                <w:bCs/>
                <w:sz w:val="26"/>
                <w:szCs w:val="26"/>
              </w:rPr>
              <w:t>m`m¨</w:t>
            </w:r>
          </w:p>
        </w:tc>
      </w:tr>
      <w:tr w:rsidR="001810E1" w:rsidRPr="00CA7FBA" w:rsidTr="00665796">
        <w:trPr>
          <w:jc w:val="center"/>
        </w:trPr>
        <w:tc>
          <w:tcPr>
            <w:tcW w:w="6030" w:type="dxa"/>
          </w:tcPr>
          <w:p w:rsidR="001810E1" w:rsidRPr="00CA7FBA" w:rsidRDefault="008D57ED" w:rsidP="00665796">
            <w:pPr>
              <w:tabs>
                <w:tab w:val="left" w:pos="360"/>
              </w:tabs>
              <w:spacing w:after="120" w:line="24" w:lineRule="atLeast"/>
              <w:ind w:left="342" w:hanging="342"/>
              <w:rPr>
                <w:rFonts w:ascii="SutonnyMJ" w:hAnsi="SutonnyMJ" w:cs="SutonnyMJ"/>
                <w:bCs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bCs/>
                <w:sz w:val="26"/>
                <w:szCs w:val="26"/>
              </w:rPr>
              <w:t>6</w:t>
            </w:r>
            <w:r w:rsidR="001810E1" w:rsidRPr="00CA7FBA">
              <w:rPr>
                <w:rFonts w:ascii="SutonnyMJ" w:hAnsi="SutonnyMJ" w:cs="SutonnyMJ"/>
                <w:bCs/>
                <w:sz w:val="26"/>
                <w:szCs w:val="26"/>
              </w:rPr>
              <w:t>) †Rjvi cÖ‡Z¨K Dc‡Rjv †_‡K GKRb BDwc †Pqvig¨vb (ch©vqµwgKfv‡e)</w:t>
            </w:r>
          </w:p>
        </w:tc>
        <w:tc>
          <w:tcPr>
            <w:tcW w:w="1350" w:type="dxa"/>
          </w:tcPr>
          <w:p w:rsidR="001810E1" w:rsidRPr="00CA7FBA" w:rsidRDefault="001810E1" w:rsidP="00665796">
            <w:pPr>
              <w:tabs>
                <w:tab w:val="left" w:pos="360"/>
              </w:tabs>
              <w:spacing w:after="120" w:line="24" w:lineRule="atLeast"/>
              <w:jc w:val="right"/>
              <w:rPr>
                <w:rFonts w:ascii="SutonnyMJ" w:hAnsi="SutonnyMJ" w:cs="Vrinda"/>
                <w:bCs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 w:cs="SutonnyMJ"/>
                <w:bCs/>
                <w:sz w:val="26"/>
                <w:szCs w:val="26"/>
              </w:rPr>
              <w:t>m`m¨</w:t>
            </w:r>
          </w:p>
        </w:tc>
      </w:tr>
      <w:tr w:rsidR="001810E1" w:rsidRPr="00CA7FBA" w:rsidTr="00665796">
        <w:trPr>
          <w:jc w:val="center"/>
        </w:trPr>
        <w:tc>
          <w:tcPr>
            <w:tcW w:w="6030" w:type="dxa"/>
          </w:tcPr>
          <w:p w:rsidR="001810E1" w:rsidRPr="00CA7FBA" w:rsidRDefault="008D57ED" w:rsidP="00665796">
            <w:pPr>
              <w:tabs>
                <w:tab w:val="left" w:pos="360"/>
              </w:tabs>
              <w:spacing w:after="120" w:line="24" w:lineRule="atLeast"/>
              <w:ind w:left="342" w:hanging="342"/>
              <w:rPr>
                <w:rFonts w:ascii="SutonnyMJ" w:hAnsi="SutonnyMJ" w:cs="SutonnyMJ"/>
                <w:bCs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bCs/>
                <w:sz w:val="26"/>
                <w:szCs w:val="26"/>
              </w:rPr>
              <w:t>7</w:t>
            </w:r>
            <w:r w:rsidR="001810E1" w:rsidRPr="00CA7FBA">
              <w:rPr>
                <w:rFonts w:ascii="SutonnyMJ" w:hAnsi="SutonnyMJ" w:cs="SutonnyMJ"/>
                <w:bCs/>
                <w:sz w:val="26"/>
                <w:szCs w:val="26"/>
              </w:rPr>
              <w:t>) cÖ‡Z¨K Dc‡Rjv †_‡K GKRb bvix BDwc m`m¨ (ch©vqµwgKfv‡e)</w:t>
            </w:r>
          </w:p>
        </w:tc>
        <w:tc>
          <w:tcPr>
            <w:tcW w:w="1350" w:type="dxa"/>
          </w:tcPr>
          <w:p w:rsidR="001810E1" w:rsidRPr="00CA7FBA" w:rsidRDefault="001810E1" w:rsidP="00665796">
            <w:pPr>
              <w:tabs>
                <w:tab w:val="left" w:pos="360"/>
              </w:tabs>
              <w:spacing w:after="120" w:line="24" w:lineRule="atLeast"/>
              <w:jc w:val="right"/>
              <w:rPr>
                <w:rFonts w:ascii="SutonnyMJ" w:hAnsi="SutonnyMJ" w:cs="Vrinda"/>
                <w:bCs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 w:cs="SutonnyMJ"/>
                <w:bCs/>
                <w:sz w:val="26"/>
                <w:szCs w:val="26"/>
              </w:rPr>
              <w:t>m`m¨</w:t>
            </w:r>
          </w:p>
        </w:tc>
      </w:tr>
      <w:tr w:rsidR="001810E1" w:rsidRPr="00CA7FBA" w:rsidTr="00665796">
        <w:trPr>
          <w:jc w:val="center"/>
        </w:trPr>
        <w:tc>
          <w:tcPr>
            <w:tcW w:w="6030" w:type="dxa"/>
          </w:tcPr>
          <w:p w:rsidR="001810E1" w:rsidRPr="00CA7FBA" w:rsidRDefault="008D57ED" w:rsidP="00665796">
            <w:pPr>
              <w:tabs>
                <w:tab w:val="left" w:pos="360"/>
              </w:tabs>
              <w:spacing w:after="120" w:line="24" w:lineRule="atLeast"/>
              <w:ind w:left="342" w:hanging="342"/>
              <w:rPr>
                <w:rFonts w:ascii="SutonnyMJ" w:hAnsi="SutonnyMJ" w:cs="SutonnyMJ"/>
                <w:bCs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bCs/>
                <w:sz w:val="26"/>
                <w:szCs w:val="26"/>
              </w:rPr>
              <w:t>8</w:t>
            </w:r>
            <w:r w:rsidR="001810E1" w:rsidRPr="00CA7FBA">
              <w:rPr>
                <w:rFonts w:ascii="SutonnyMJ" w:hAnsi="SutonnyMJ" w:cs="SutonnyMJ"/>
                <w:bCs/>
                <w:sz w:val="26"/>
                <w:szCs w:val="26"/>
              </w:rPr>
              <w:t xml:space="preserve">) †Rjv ch©v‡q </w:t>
            </w:r>
            <w:r w:rsidR="00F95301" w:rsidRPr="00CA7FBA">
              <w:rPr>
                <w:rFonts w:ascii="SutonnyMJ" w:hAnsi="SutonnyMJ" w:cs="SutonnyMJ"/>
                <w:bCs/>
                <w:sz w:val="26"/>
                <w:szCs w:val="26"/>
              </w:rPr>
              <w:t>mswkøó</w:t>
            </w:r>
            <w:r w:rsidR="001810E1" w:rsidRPr="00CA7FBA">
              <w:rPr>
                <w:rFonts w:ascii="SutonnyMJ" w:hAnsi="SutonnyMJ" w:cs="SutonnyMJ"/>
                <w:bCs/>
                <w:sz w:val="26"/>
                <w:szCs w:val="26"/>
              </w:rPr>
              <w:t xml:space="preserve"> miKvwi `ß‡ii cÖavb (¯’vbxq miKvi cÖ‡KŠkj </w:t>
            </w:r>
            <w:r w:rsidR="001810E1" w:rsidRPr="00CA7FBA">
              <w:rPr>
                <w:rFonts w:ascii="SutonnyMJ" w:hAnsi="SutonnyMJ" w:cs="SutonnyMJ"/>
                <w:bCs/>
                <w:sz w:val="26"/>
                <w:szCs w:val="26"/>
              </w:rPr>
              <w:tab/>
              <w:t xml:space="preserve">Awa`ßi, Rb¯^v¯’¨ cÖ‡KŠkj Awa`ßi, K…wl, wk¶v, ¯^v¯’¨ I cwievi </w:t>
            </w:r>
            <w:r w:rsidR="001810E1" w:rsidRPr="00CA7FBA">
              <w:rPr>
                <w:rFonts w:ascii="SutonnyMJ" w:hAnsi="SutonnyMJ" w:cs="SutonnyMJ"/>
                <w:bCs/>
                <w:sz w:val="26"/>
                <w:szCs w:val="26"/>
              </w:rPr>
              <w:tab/>
              <w:t xml:space="preserve">cwiKíbv, mgvR †mev, weAviwWwe Ges †Rjvq Kg©iZ Ab¨ †Kv‡bv </w:t>
            </w:r>
            <w:r w:rsidR="001810E1" w:rsidRPr="00CA7FBA">
              <w:rPr>
                <w:rFonts w:ascii="SutonnyMJ" w:hAnsi="SutonnyMJ" w:cs="SutonnyMJ"/>
                <w:bCs/>
                <w:sz w:val="26"/>
                <w:szCs w:val="26"/>
              </w:rPr>
              <w:tab/>
            </w:r>
            <w:r w:rsidR="008B657A" w:rsidRPr="00CA7FBA">
              <w:rPr>
                <w:rFonts w:ascii="SutonnyMJ" w:hAnsi="SutonnyMJ" w:cs="SutonnyMJ"/>
                <w:bCs/>
                <w:sz w:val="26"/>
                <w:szCs w:val="26"/>
              </w:rPr>
              <w:t>¸iæZ¡c~Y©</w:t>
            </w:r>
            <w:r w:rsidR="001810E1" w:rsidRPr="00CA7FBA">
              <w:rPr>
                <w:rFonts w:ascii="SutonnyMJ" w:hAnsi="SutonnyMJ" w:cs="SutonnyMJ"/>
                <w:bCs/>
                <w:sz w:val="26"/>
                <w:szCs w:val="26"/>
              </w:rPr>
              <w:t xml:space="preserve"> ms¯’vi †Rjv ch©v‡qi `ßi cÖavb)|</w:t>
            </w:r>
          </w:p>
        </w:tc>
        <w:tc>
          <w:tcPr>
            <w:tcW w:w="1350" w:type="dxa"/>
          </w:tcPr>
          <w:p w:rsidR="001810E1" w:rsidRPr="00CA7FBA" w:rsidRDefault="001810E1" w:rsidP="00665796">
            <w:pPr>
              <w:tabs>
                <w:tab w:val="left" w:pos="360"/>
              </w:tabs>
              <w:spacing w:after="120" w:line="24" w:lineRule="atLeast"/>
              <w:jc w:val="right"/>
              <w:rPr>
                <w:rFonts w:ascii="SutonnyMJ" w:hAnsi="SutonnyMJ" w:cs="Vrinda"/>
                <w:bCs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 w:cs="SutonnyMJ"/>
                <w:bCs/>
                <w:sz w:val="26"/>
                <w:szCs w:val="26"/>
              </w:rPr>
              <w:t>m`m¨</w:t>
            </w:r>
          </w:p>
        </w:tc>
      </w:tr>
      <w:tr w:rsidR="001810E1" w:rsidRPr="00CA7FBA" w:rsidTr="00665796">
        <w:trPr>
          <w:jc w:val="center"/>
        </w:trPr>
        <w:tc>
          <w:tcPr>
            <w:tcW w:w="6030" w:type="dxa"/>
          </w:tcPr>
          <w:p w:rsidR="001810E1" w:rsidRPr="00CA7FBA" w:rsidRDefault="008D57ED" w:rsidP="00665796">
            <w:pPr>
              <w:tabs>
                <w:tab w:val="left" w:pos="360"/>
              </w:tabs>
              <w:spacing w:after="120" w:line="24" w:lineRule="atLeast"/>
              <w:ind w:left="342" w:hanging="342"/>
              <w:rPr>
                <w:rFonts w:ascii="SutonnyMJ" w:hAnsi="SutonnyMJ" w:cs="SutonnyMJ"/>
                <w:bCs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bCs/>
                <w:sz w:val="26"/>
                <w:szCs w:val="26"/>
              </w:rPr>
              <w:lastRenderedPageBreak/>
              <w:t>9</w:t>
            </w:r>
            <w:r w:rsidR="001810E1" w:rsidRPr="00CA7FBA">
              <w:rPr>
                <w:rFonts w:ascii="SutonnyMJ" w:hAnsi="SutonnyMJ" w:cs="SutonnyMJ"/>
                <w:bCs/>
                <w:sz w:val="26"/>
                <w:szCs w:val="26"/>
              </w:rPr>
              <w:t>) †Rjv cÖkvmb KZ©„K g‡bvbxZ GbwRI cÖwZwbwa Ges ¯’vbxq miKvi wel‡q AwfÁ/AvMÖnx MY¨gvb¨ e¨w³ (3-5 Rb)</w:t>
            </w:r>
          </w:p>
        </w:tc>
        <w:tc>
          <w:tcPr>
            <w:tcW w:w="1350" w:type="dxa"/>
          </w:tcPr>
          <w:p w:rsidR="001810E1" w:rsidRPr="00CA7FBA" w:rsidRDefault="001810E1" w:rsidP="00665796">
            <w:pPr>
              <w:tabs>
                <w:tab w:val="left" w:pos="360"/>
              </w:tabs>
              <w:spacing w:after="120" w:line="24" w:lineRule="atLeast"/>
              <w:jc w:val="right"/>
              <w:rPr>
                <w:rFonts w:ascii="SutonnyMJ" w:hAnsi="SutonnyMJ" w:cs="Vrinda"/>
                <w:bCs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 w:cs="SutonnyMJ"/>
                <w:bCs/>
                <w:sz w:val="26"/>
                <w:szCs w:val="26"/>
              </w:rPr>
              <w:t>m`m¨</w:t>
            </w:r>
          </w:p>
        </w:tc>
      </w:tr>
      <w:tr w:rsidR="001810E1" w:rsidRPr="00CA7FBA" w:rsidTr="00665796">
        <w:trPr>
          <w:jc w:val="center"/>
        </w:trPr>
        <w:tc>
          <w:tcPr>
            <w:tcW w:w="6030" w:type="dxa"/>
          </w:tcPr>
          <w:p w:rsidR="001810E1" w:rsidRPr="00CA7FBA" w:rsidRDefault="008D57ED" w:rsidP="00665796">
            <w:pPr>
              <w:tabs>
                <w:tab w:val="left" w:pos="360"/>
              </w:tabs>
              <w:spacing w:after="120" w:line="24" w:lineRule="atLeast"/>
              <w:ind w:left="342" w:hanging="342"/>
              <w:rPr>
                <w:rFonts w:ascii="SutonnyMJ" w:hAnsi="SutonnyMJ" w:cs="SutonnyMJ"/>
                <w:bCs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bCs/>
                <w:sz w:val="26"/>
                <w:szCs w:val="26"/>
              </w:rPr>
              <w:t>10</w:t>
            </w:r>
            <w:r w:rsidR="001810E1" w:rsidRPr="00CA7FBA">
              <w:rPr>
                <w:rFonts w:ascii="SutonnyMJ" w:hAnsi="SutonnyMJ" w:cs="SutonnyMJ"/>
                <w:bCs/>
                <w:sz w:val="26"/>
                <w:szCs w:val="26"/>
              </w:rPr>
              <w:t>) DccwiPvjK, ¯’vbxq miKvi|</w:t>
            </w:r>
          </w:p>
        </w:tc>
        <w:tc>
          <w:tcPr>
            <w:tcW w:w="1350" w:type="dxa"/>
          </w:tcPr>
          <w:p w:rsidR="001810E1" w:rsidRPr="00CA7FBA" w:rsidRDefault="001810E1" w:rsidP="00665796">
            <w:pPr>
              <w:tabs>
                <w:tab w:val="left" w:pos="360"/>
              </w:tabs>
              <w:spacing w:after="120" w:line="24" w:lineRule="atLeast"/>
              <w:jc w:val="right"/>
              <w:rPr>
                <w:rFonts w:ascii="SutonnyMJ" w:hAnsi="SutonnyMJ" w:cs="SutonnyMJ"/>
                <w:bCs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bCs/>
                <w:sz w:val="26"/>
                <w:szCs w:val="26"/>
              </w:rPr>
              <w:t>m`m¨-mwPe</w:t>
            </w:r>
          </w:p>
        </w:tc>
      </w:tr>
    </w:tbl>
    <w:p w:rsidR="0086086D" w:rsidRDefault="0086086D" w:rsidP="0086086D">
      <w:pPr>
        <w:pStyle w:val="Heading5"/>
        <w:rPr>
          <w:rFonts w:cs="SutonnyMJ"/>
          <w:bCs w:val="0"/>
          <w:sz w:val="28"/>
          <w:szCs w:val="28"/>
          <w:lang w:val="pt-BR"/>
        </w:rPr>
      </w:pPr>
    </w:p>
    <w:p w:rsidR="000F6366" w:rsidRDefault="001810E1">
      <w:pPr>
        <w:pStyle w:val="Heading5"/>
        <w:numPr>
          <w:ilvl w:val="2"/>
          <w:numId w:val="159"/>
        </w:numPr>
        <w:rPr>
          <w:rStyle w:val="Heading2Char"/>
          <w:b w:val="0"/>
          <w:bCs w:val="0"/>
          <w:sz w:val="28"/>
          <w:szCs w:val="28"/>
          <w:lang w:val="en-US"/>
        </w:rPr>
      </w:pPr>
      <w:bookmarkStart w:id="656" w:name="_Toc511732880"/>
      <w:r w:rsidRPr="0086086D">
        <w:rPr>
          <w:rStyle w:val="Heading2Char"/>
          <w:sz w:val="28"/>
          <w:szCs w:val="28"/>
          <w:lang w:val="en-US"/>
        </w:rPr>
        <w:t>wWwmwmÕi Kvh©vewj</w:t>
      </w:r>
      <w:bookmarkEnd w:id="656"/>
      <w:r w:rsidRPr="0086086D">
        <w:rPr>
          <w:rStyle w:val="Heading2Char"/>
          <w:sz w:val="28"/>
          <w:szCs w:val="28"/>
          <w:lang w:val="en-US"/>
        </w:rPr>
        <w:t xml:space="preserve"> </w:t>
      </w:r>
    </w:p>
    <w:p w:rsidR="00665796" w:rsidRPr="00CA7FBA" w:rsidRDefault="00665796" w:rsidP="00665796">
      <w:pPr>
        <w:rPr>
          <w:lang w:bidi="bn-BD"/>
        </w:rPr>
      </w:pPr>
    </w:p>
    <w:p w:rsidR="00665796" w:rsidRPr="00CA7FBA" w:rsidRDefault="004E5AC7" w:rsidP="008A7D65">
      <w:pPr>
        <w:pStyle w:val="ListParagraph"/>
        <w:widowControl/>
        <w:numPr>
          <w:ilvl w:val="0"/>
          <w:numId w:val="42"/>
        </w:numPr>
        <w:tabs>
          <w:tab w:val="left" w:pos="360"/>
        </w:tabs>
        <w:kinsoku/>
        <w:overflowPunct/>
        <w:autoSpaceDE w:val="0"/>
        <w:autoSpaceDN w:val="0"/>
        <w:adjustRightInd w:val="0"/>
        <w:spacing w:line="24" w:lineRule="atLeast"/>
        <w:ind w:left="360"/>
        <w:jc w:val="both"/>
        <w:textAlignment w:val="auto"/>
        <w:rPr>
          <w:rFonts w:ascii="SutonnyMJ" w:hAnsi="SutonnyMJ" w:cs="SutonnyMJ"/>
          <w:bCs/>
          <w:sz w:val="26"/>
          <w:szCs w:val="28"/>
          <w:lang w:val="pt-BR"/>
        </w:rPr>
      </w:pPr>
      <w:r w:rsidRPr="00CA7FBA">
        <w:rPr>
          <w:rFonts w:ascii="SutonnyMJ" w:hAnsi="SutonnyMJ" w:cs="SutonnyMJ"/>
          <w:sz w:val="26"/>
          <w:szCs w:val="28"/>
          <w:lang w:val="pt-BR"/>
        </w:rPr>
        <w:t>Dc</w:t>
      </w:r>
      <w:r w:rsidR="00665796" w:rsidRPr="00CA7FBA">
        <w:rPr>
          <w:rFonts w:ascii="SutonnyMJ" w:hAnsi="SutonnyMJ" w:cs="SutonnyMJ"/>
          <w:sz w:val="26"/>
          <w:szCs w:val="28"/>
          <w:lang w:val="pt-BR"/>
        </w:rPr>
        <w:t>cwiPvjK, ¯’vbxq miKvi KZ©„K cÖ</w:t>
      </w:r>
      <w:r w:rsidR="00665796" w:rsidRPr="00CA7FBA">
        <w:rPr>
          <w:rFonts w:ascii="SutonnyMJ" w:hAnsi="SutonnyMJ" w:cs="SutonnyMJ"/>
          <w:bCs/>
          <w:sz w:val="26"/>
          <w:szCs w:val="28"/>
          <w:lang w:val="pt-BR"/>
        </w:rPr>
        <w:t>`Ë w¯‹‡gi AMªMwZ cÖwZ‡e`b ch©v‡jv</w:t>
      </w:r>
      <w:r w:rsidRPr="00CA7FBA">
        <w:rPr>
          <w:rFonts w:ascii="SutonnyMJ" w:hAnsi="SutonnyMJ" w:cs="SutonnyMJ"/>
          <w:bCs/>
          <w:sz w:val="26"/>
          <w:szCs w:val="28"/>
          <w:lang w:val="pt-BR"/>
        </w:rPr>
        <w:t>Pbv Ges GjwRGmwc - 3- ev¯Íe</w:t>
      </w:r>
      <w:r w:rsidR="00665796" w:rsidRPr="00CA7FBA">
        <w:rPr>
          <w:rFonts w:ascii="SutonnyMJ" w:hAnsi="SutonnyMJ" w:cs="SutonnyMJ"/>
          <w:bCs/>
          <w:sz w:val="26"/>
          <w:szCs w:val="28"/>
          <w:lang w:val="pt-BR"/>
        </w:rPr>
        <w:t>vq‡bi AMÖMwZ cwiex¶Y;</w:t>
      </w:r>
    </w:p>
    <w:p w:rsidR="00665796" w:rsidRPr="00CA7FBA" w:rsidRDefault="00665796" w:rsidP="008A7D65">
      <w:pPr>
        <w:pStyle w:val="ListParagraph"/>
        <w:widowControl/>
        <w:numPr>
          <w:ilvl w:val="0"/>
          <w:numId w:val="42"/>
        </w:numPr>
        <w:tabs>
          <w:tab w:val="left" w:pos="360"/>
        </w:tabs>
        <w:kinsoku/>
        <w:overflowPunct/>
        <w:autoSpaceDE w:val="0"/>
        <w:autoSpaceDN w:val="0"/>
        <w:adjustRightInd w:val="0"/>
        <w:spacing w:line="24" w:lineRule="atLeast"/>
        <w:ind w:left="360"/>
        <w:jc w:val="both"/>
        <w:textAlignment w:val="auto"/>
        <w:rPr>
          <w:rFonts w:ascii="SutonnyMJ" w:hAnsi="SutonnyMJ" w:cs="SutonnyMJ"/>
          <w:bCs/>
          <w:sz w:val="26"/>
          <w:szCs w:val="28"/>
          <w:lang w:val="pt-BR"/>
        </w:rPr>
      </w:pPr>
      <w:r w:rsidRPr="00CA7FBA">
        <w:rPr>
          <w:rFonts w:ascii="SutonnyMJ" w:hAnsi="SutonnyMJ" w:cs="SutonnyMJ"/>
          <w:bCs/>
          <w:sz w:val="26"/>
          <w:szCs w:val="28"/>
          <w:lang w:val="pt-BR"/>
        </w:rPr>
        <w:t xml:space="preserve">†gŠwjK †_vK eivÏ Ges `¶Zv wfwËK eiv‡Ïi AvIZvq w¯‹g/†mev cÖ`v‡bi </w:t>
      </w:r>
      <w:r w:rsidR="004E5AC7" w:rsidRPr="00CA7FBA">
        <w:rPr>
          <w:rFonts w:ascii="SutonnyMJ" w:hAnsi="SutonnyMJ" w:cs="SutonnyMJ"/>
          <w:bCs/>
          <w:sz w:val="26"/>
          <w:szCs w:val="28"/>
          <w:lang w:val="pt-BR"/>
        </w:rPr>
        <w:t>bxwZ cÖYqb/wPwýZKiY I ev¯Íe</w:t>
      </w:r>
      <w:r w:rsidRPr="00CA7FBA">
        <w:rPr>
          <w:rFonts w:ascii="SutonnyMJ" w:hAnsi="SutonnyMJ" w:cs="SutonnyMJ"/>
          <w:bCs/>
          <w:sz w:val="26"/>
          <w:szCs w:val="28"/>
          <w:lang w:val="pt-BR"/>
        </w:rPr>
        <w:t>vq‡b cÖ‡qvRb Abyhvqx Dc‡Rjv I BDwbqb cwil`mg~n‡K w`Kwb‡`k©bv I civgk© cÖ`vb;</w:t>
      </w:r>
    </w:p>
    <w:p w:rsidR="00665796" w:rsidRPr="00CA7FBA" w:rsidRDefault="00665796" w:rsidP="008A7D65">
      <w:pPr>
        <w:pStyle w:val="ListParagraph"/>
        <w:widowControl/>
        <w:numPr>
          <w:ilvl w:val="0"/>
          <w:numId w:val="42"/>
        </w:numPr>
        <w:tabs>
          <w:tab w:val="left" w:pos="360"/>
        </w:tabs>
        <w:kinsoku/>
        <w:overflowPunct/>
        <w:autoSpaceDE w:val="0"/>
        <w:autoSpaceDN w:val="0"/>
        <w:adjustRightInd w:val="0"/>
        <w:spacing w:line="24" w:lineRule="atLeast"/>
        <w:ind w:left="360"/>
        <w:jc w:val="both"/>
        <w:textAlignment w:val="auto"/>
        <w:rPr>
          <w:rFonts w:ascii="SutonnyMJ" w:hAnsi="SutonnyMJ" w:cs="SutonnyMJ"/>
          <w:bCs/>
          <w:sz w:val="26"/>
          <w:szCs w:val="28"/>
          <w:lang w:val="pt-BR"/>
        </w:rPr>
      </w:pPr>
      <w:r w:rsidRPr="00CA7FBA">
        <w:rPr>
          <w:rFonts w:ascii="SutonnyMJ" w:hAnsi="SutonnyMJ" w:cs="SutonnyMJ"/>
          <w:bCs/>
          <w:sz w:val="26"/>
          <w:szCs w:val="28"/>
          <w:lang w:val="pt-BR"/>
        </w:rPr>
        <w:t>†Rjv ch©v‡q cÖKí msµvšÍ AvcwË/Awf‡hvM wb®úwËKiY Kvh©µg Z`viwK Ges cÖK‡íi A_© e¨envi/wewRwmwm Gi wm×všÍ/BDwbqb cwil‡`i cÖKí/</w:t>
      </w:r>
      <w:r w:rsidR="0088509B" w:rsidRPr="00CA7FBA">
        <w:rPr>
          <w:rFonts w:ascii="SutonnyMJ" w:hAnsi="SutonnyMJ" w:cs="SutonnyMJ"/>
          <w:bCs/>
          <w:sz w:val="26"/>
          <w:szCs w:val="28"/>
          <w:lang w:val="pt-BR"/>
        </w:rPr>
        <w:t>w¯‹g e¨e¯’vcbv m¤ú‡K© wewfbœ MÖæ</w:t>
      </w:r>
      <w:r w:rsidRPr="00CA7FBA">
        <w:rPr>
          <w:rFonts w:ascii="SutonnyMJ" w:hAnsi="SutonnyMJ" w:cs="SutonnyMJ"/>
          <w:bCs/>
          <w:sz w:val="26"/>
          <w:szCs w:val="28"/>
          <w:lang w:val="pt-BR"/>
        </w:rPr>
        <w:t>‡ci `v‡qi Kiv Awf‡hvM/AvcwË wb‡q Av‡jvPbv Kiv I wb®úwË‡Z w`Kwb‡`©kbv cÖ`vb Kiv;</w:t>
      </w:r>
    </w:p>
    <w:p w:rsidR="00665796" w:rsidRPr="00CA7FBA" w:rsidRDefault="0088509B" w:rsidP="008A7D65">
      <w:pPr>
        <w:pStyle w:val="ListParagraph"/>
        <w:widowControl/>
        <w:numPr>
          <w:ilvl w:val="0"/>
          <w:numId w:val="42"/>
        </w:numPr>
        <w:tabs>
          <w:tab w:val="left" w:pos="360"/>
        </w:tabs>
        <w:kinsoku/>
        <w:overflowPunct/>
        <w:autoSpaceDE w:val="0"/>
        <w:autoSpaceDN w:val="0"/>
        <w:adjustRightInd w:val="0"/>
        <w:spacing w:line="24" w:lineRule="atLeast"/>
        <w:ind w:left="360"/>
        <w:jc w:val="both"/>
        <w:textAlignment w:val="auto"/>
        <w:rPr>
          <w:rFonts w:ascii="SutonnyMJ" w:hAnsi="SutonnyMJ" w:cs="SutonnyMJ"/>
          <w:bCs/>
          <w:sz w:val="26"/>
          <w:szCs w:val="28"/>
          <w:lang w:val="pt-BR"/>
        </w:rPr>
      </w:pPr>
      <w:r w:rsidRPr="00CA7FBA">
        <w:rPr>
          <w:rFonts w:ascii="SutonnyMJ" w:hAnsi="SutonnyMJ" w:cs="SutonnyMJ"/>
          <w:sz w:val="26"/>
          <w:szCs w:val="28"/>
          <w:lang w:val="pt-BR"/>
        </w:rPr>
        <w:t>Dc</w:t>
      </w:r>
      <w:r w:rsidR="00665796" w:rsidRPr="00CA7FBA">
        <w:rPr>
          <w:rFonts w:ascii="SutonnyMJ" w:hAnsi="SutonnyMJ" w:cs="SutonnyMJ"/>
          <w:sz w:val="26"/>
          <w:szCs w:val="28"/>
          <w:lang w:val="pt-BR"/>
        </w:rPr>
        <w:t xml:space="preserve">cwiPvjK, ¯’vbxq miKvi KZ©„K cÖ`Ë cÖwZ‡e`‡bi ¸iæZ¡c~Y© welq¸‡jv ch©v‡jvPbv Ges BDwc Acv‡ikbvj g¨vby‡qj I ¯’vbxq miKvi (BDwc) AvBb 2009 Abyhvqx cÖ‡qvRbxq wm×všÍ MÖnY; </w:t>
      </w:r>
    </w:p>
    <w:p w:rsidR="00665796" w:rsidRPr="00CA7FBA" w:rsidRDefault="00665796" w:rsidP="008A7D65">
      <w:pPr>
        <w:pStyle w:val="ListParagraph"/>
        <w:widowControl/>
        <w:numPr>
          <w:ilvl w:val="0"/>
          <w:numId w:val="42"/>
        </w:numPr>
        <w:tabs>
          <w:tab w:val="left" w:pos="360"/>
        </w:tabs>
        <w:kinsoku/>
        <w:overflowPunct/>
        <w:autoSpaceDE w:val="0"/>
        <w:autoSpaceDN w:val="0"/>
        <w:adjustRightInd w:val="0"/>
        <w:spacing w:line="24" w:lineRule="atLeast"/>
        <w:ind w:left="360"/>
        <w:jc w:val="both"/>
        <w:textAlignment w:val="auto"/>
        <w:rPr>
          <w:lang w:bidi="bn-BD"/>
        </w:rPr>
      </w:pPr>
      <w:r w:rsidRPr="00CA7FBA">
        <w:rPr>
          <w:rFonts w:ascii="SutonnyMJ" w:hAnsi="SutonnyMJ" w:cs="SutonnyMJ"/>
          <w:bCs/>
          <w:sz w:val="26"/>
          <w:szCs w:val="28"/>
          <w:lang w:val="pt-BR"/>
        </w:rPr>
        <w:t xml:space="preserve">BDwbqb cwil`mg~n‡K mgq g‡Zv mnvqZv cÖ`v‡bi Rb¨ Dc‡Rjv ch©v‡qi `ßimg~n‡K cÖ‡qvRbxq wb‡`©kbv cÖ`vb; </w:t>
      </w:r>
    </w:p>
    <w:p w:rsidR="00665796" w:rsidRPr="00CA7FBA" w:rsidRDefault="00665796" w:rsidP="008A7D65">
      <w:pPr>
        <w:pStyle w:val="ListParagraph"/>
        <w:widowControl/>
        <w:numPr>
          <w:ilvl w:val="0"/>
          <w:numId w:val="42"/>
        </w:numPr>
        <w:tabs>
          <w:tab w:val="left" w:pos="360"/>
        </w:tabs>
        <w:kinsoku/>
        <w:overflowPunct/>
        <w:autoSpaceDE w:val="0"/>
        <w:autoSpaceDN w:val="0"/>
        <w:adjustRightInd w:val="0"/>
        <w:spacing w:line="24" w:lineRule="atLeast"/>
        <w:ind w:left="360"/>
        <w:jc w:val="both"/>
        <w:textAlignment w:val="auto"/>
        <w:rPr>
          <w:lang w:bidi="bn-BD"/>
        </w:rPr>
      </w:pPr>
      <w:r w:rsidRPr="00CA7FBA">
        <w:rPr>
          <w:rFonts w:ascii="SutonnyMJ" w:hAnsi="SutonnyMJ" w:cs="SutonnyMJ"/>
          <w:bCs/>
          <w:sz w:val="26"/>
          <w:szCs w:val="28"/>
          <w:lang w:val="pt-BR"/>
        </w:rPr>
        <w:t>BDwbqb cwil‡`i m¶gZv e„w× Ges wbix¶v Kvh©µgmn GjwRGmwc:</w:t>
      </w:r>
      <w:r w:rsidR="00824096">
        <w:rPr>
          <w:rFonts w:ascii="SutonnyMJ" w:hAnsi="SutonnyMJ" w:cs="SutonnyMJ"/>
          <w:bCs/>
          <w:sz w:val="26"/>
          <w:szCs w:val="28"/>
          <w:lang w:val="pt-BR"/>
        </w:rPr>
        <w:t xml:space="preserve">3 </w:t>
      </w:r>
      <w:r w:rsidRPr="00CA7FBA">
        <w:rPr>
          <w:rFonts w:ascii="SutonnyMJ" w:hAnsi="SutonnyMJ" w:cs="SutonnyMJ"/>
          <w:bCs/>
          <w:sz w:val="26"/>
          <w:szCs w:val="28"/>
          <w:lang w:val="pt-BR"/>
        </w:rPr>
        <w:t>- mswkøó Ab¨vb¨ Kg©Kv‡Ûi</w:t>
      </w:r>
      <w:r w:rsidR="0088509B" w:rsidRPr="00CA7FBA">
        <w:rPr>
          <w:rFonts w:ascii="SutonnyMJ" w:hAnsi="SutonnyMJ" w:cs="SutonnyMJ"/>
          <w:bCs/>
          <w:sz w:val="26"/>
          <w:szCs w:val="28"/>
          <w:lang w:val="pt-BR"/>
        </w:rPr>
        <w:t xml:space="preserve"> </w:t>
      </w:r>
      <w:r w:rsidRPr="00CA7FBA">
        <w:rPr>
          <w:rFonts w:ascii="SutonnyMJ" w:hAnsi="SutonnyMJ" w:cs="SutonnyMJ"/>
          <w:bCs/>
          <w:sz w:val="26"/>
          <w:szCs w:val="28"/>
          <w:lang w:val="pt-BR"/>
        </w:rPr>
        <w:t>mgš^q mvab|</w:t>
      </w:r>
    </w:p>
    <w:p w:rsidR="00665796" w:rsidRPr="00CA7FBA" w:rsidRDefault="00665796" w:rsidP="00665796">
      <w:pPr>
        <w:rPr>
          <w:lang w:bidi="bn-BD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 w:cs="SutonnyMJ"/>
          <w:sz w:val="26"/>
          <w:szCs w:val="28"/>
          <w:lang w:val="pt-BR"/>
        </w:rPr>
      </w:pPr>
      <w:r w:rsidRPr="00CA7FBA">
        <w:rPr>
          <w:rFonts w:ascii="SutonnyMJ" w:hAnsi="SutonnyMJ" w:cs="SutonnyMJ"/>
          <w:sz w:val="26"/>
          <w:szCs w:val="28"/>
          <w:lang w:val="pt-BR"/>
        </w:rPr>
        <w:t xml:space="preserve">†Rjv mgš^q KwgwU cÖwZ 6 gv‡m </w:t>
      </w:r>
      <w:r w:rsidR="00E65AD1" w:rsidRPr="00CA7FBA">
        <w:rPr>
          <w:rFonts w:ascii="SutonnyMJ" w:hAnsi="SutonnyMJ" w:cs="SutonnyMJ"/>
          <w:sz w:val="26"/>
          <w:szCs w:val="28"/>
          <w:lang w:val="pt-BR"/>
        </w:rPr>
        <w:t>AšÍZ</w:t>
      </w:r>
      <w:r w:rsidRPr="00CA7FBA">
        <w:rPr>
          <w:rFonts w:ascii="SutonnyMJ" w:hAnsi="SutonnyMJ" w:cs="SutonnyMJ"/>
          <w:sz w:val="26"/>
          <w:szCs w:val="28"/>
          <w:lang w:val="pt-BR"/>
        </w:rPr>
        <w:t xml:space="preserve"> GKevi mfv Ki‡e; Z‡e, mfvcwZ </w:t>
      </w:r>
      <w:r w:rsidR="00E5080B" w:rsidRPr="00CA7FBA">
        <w:rPr>
          <w:rFonts w:ascii="SutonnyMJ" w:hAnsi="SutonnyMJ" w:cs="SutonnyMJ"/>
          <w:sz w:val="26"/>
          <w:szCs w:val="28"/>
          <w:lang w:val="pt-BR"/>
        </w:rPr>
        <w:t>Riæix</w:t>
      </w:r>
      <w:r w:rsidRPr="00CA7FBA">
        <w:rPr>
          <w:rFonts w:ascii="SutonnyMJ" w:hAnsi="SutonnyMJ" w:cs="SutonnyMJ"/>
          <w:sz w:val="26"/>
          <w:szCs w:val="28"/>
          <w:lang w:val="pt-BR"/>
        </w:rPr>
        <w:t xml:space="preserve"> cÖ‡qvR‡b GKvwaK mfv AvnŸvb Ki‡Z cvi‡eb| †Rjv mgš^q KwgwUi mfv Abyôv‡bi Rb¨ m`m¨-mwPe mKj m`m¨‡K </w:t>
      </w:r>
      <w:r w:rsidR="00E65AD1" w:rsidRPr="00CA7FBA">
        <w:rPr>
          <w:rFonts w:ascii="SutonnyMJ" w:hAnsi="SutonnyMJ" w:cs="SutonnyMJ"/>
          <w:sz w:val="26"/>
          <w:szCs w:val="28"/>
          <w:lang w:val="pt-BR"/>
        </w:rPr>
        <w:t>AšÍZ</w:t>
      </w:r>
      <w:r w:rsidRPr="00CA7FBA">
        <w:rPr>
          <w:rFonts w:ascii="SutonnyMJ" w:hAnsi="SutonnyMJ" w:cs="SutonnyMJ"/>
          <w:sz w:val="26"/>
          <w:szCs w:val="28"/>
          <w:lang w:val="pt-BR"/>
        </w:rPr>
        <w:t xml:space="preserve"> GK mßvn Av‡M wjwLZ †bvwUk cÖ`vb Ki‡eb|</w:t>
      </w:r>
    </w:p>
    <w:p w:rsidR="00665796" w:rsidRPr="00CA7FBA" w:rsidRDefault="00665796">
      <w:pPr>
        <w:tabs>
          <w:tab w:val="left" w:pos="360"/>
        </w:tabs>
        <w:spacing w:line="24" w:lineRule="atLeast"/>
        <w:jc w:val="both"/>
        <w:rPr>
          <w:rFonts w:ascii="SutonnyMJ" w:hAnsi="SutonnyMJ" w:cs="SutonnyMJ"/>
          <w:sz w:val="26"/>
          <w:szCs w:val="28"/>
          <w:lang w:val="pt-BR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 w:cs="SutonnyMJ"/>
          <w:sz w:val="26"/>
          <w:szCs w:val="28"/>
          <w:lang w:val="pt-BR"/>
        </w:rPr>
      </w:pPr>
      <w:r w:rsidRPr="00CA7FBA">
        <w:rPr>
          <w:rFonts w:ascii="SutonnyMJ" w:hAnsi="SutonnyMJ" w:cs="SutonnyMJ"/>
          <w:sz w:val="26"/>
          <w:szCs w:val="28"/>
          <w:lang w:val="pt-BR"/>
        </w:rPr>
        <w:t xml:space="preserve">mKj †Rjv m`‡i A_ev KwgwUi </w:t>
      </w:r>
      <w:r w:rsidR="008B657A" w:rsidRPr="00CA7FBA">
        <w:rPr>
          <w:rFonts w:ascii="SutonnyMJ" w:hAnsi="SutonnyMJ" w:cs="SutonnyMJ"/>
          <w:sz w:val="26"/>
          <w:szCs w:val="28"/>
          <w:lang w:val="pt-BR"/>
        </w:rPr>
        <w:t>wm×všÍ</w:t>
      </w:r>
      <w:r w:rsidRPr="00CA7FBA">
        <w:rPr>
          <w:rFonts w:ascii="SutonnyMJ" w:hAnsi="SutonnyMJ" w:cs="SutonnyMJ"/>
          <w:sz w:val="26"/>
          <w:szCs w:val="28"/>
          <w:lang w:val="pt-BR"/>
        </w:rPr>
        <w:t xml:space="preserve"> Abyhvqx †Kv‡bv GKwU Dc‡Rjv cwil` Kvh©vj‡q KwgwUi mfv AbywôZ n‡e| mfv AbywôZ nIqvi 15 Kvh©w`e‡mi g‡a¨ mfvi Kvh©weeiYx </w:t>
      </w:r>
      <w:r w:rsidR="00F95301" w:rsidRPr="00CA7FBA">
        <w:rPr>
          <w:rFonts w:ascii="SutonnyMJ" w:hAnsi="SutonnyMJ" w:cs="SutonnyMJ"/>
          <w:sz w:val="26"/>
          <w:szCs w:val="28"/>
          <w:lang w:val="pt-BR"/>
        </w:rPr>
        <w:t>mswkøó</w:t>
      </w:r>
      <w:r w:rsidRPr="00CA7FBA">
        <w:rPr>
          <w:rFonts w:ascii="SutonnyMJ" w:hAnsi="SutonnyMJ" w:cs="SutonnyMJ"/>
          <w:sz w:val="26"/>
          <w:szCs w:val="28"/>
          <w:lang w:val="pt-BR"/>
        </w:rPr>
        <w:t xml:space="preserve"> mKj‡K Ges ¯’vbxq miKvi wefv‡M †cÖiY Ki‡Z n‡e|</w:t>
      </w:r>
    </w:p>
    <w:p w:rsidR="0061427E" w:rsidRPr="00CA7FBA" w:rsidRDefault="0061427E">
      <w:pPr>
        <w:tabs>
          <w:tab w:val="left" w:pos="360"/>
        </w:tabs>
        <w:autoSpaceDE w:val="0"/>
        <w:autoSpaceDN w:val="0"/>
        <w:adjustRightInd w:val="0"/>
        <w:spacing w:line="24" w:lineRule="atLeast"/>
        <w:rPr>
          <w:rFonts w:ascii="SutonnyMJ" w:hAnsi="SutonnyMJ" w:cs="SutonnyMJ"/>
          <w:b/>
          <w:sz w:val="28"/>
          <w:szCs w:val="28"/>
          <w:lang w:val="pt-BR"/>
        </w:rPr>
      </w:pPr>
    </w:p>
    <w:p w:rsidR="000F6366" w:rsidRDefault="00390710">
      <w:pPr>
        <w:pStyle w:val="Heading5"/>
        <w:numPr>
          <w:ilvl w:val="2"/>
          <w:numId w:val="159"/>
        </w:numPr>
        <w:rPr>
          <w:lang w:val="pt-BR"/>
        </w:rPr>
      </w:pPr>
      <w:bookmarkStart w:id="657" w:name="_Toc509223031"/>
      <w:bookmarkStart w:id="658" w:name="_Toc511732881"/>
      <w:r w:rsidRPr="00840A39">
        <w:rPr>
          <w:rStyle w:val="Heading2Char"/>
          <w:sz w:val="28"/>
          <w:szCs w:val="28"/>
          <w:lang w:val="en-US"/>
        </w:rPr>
        <w:lastRenderedPageBreak/>
        <w:t>Dc‡Rjv ch©vq: eø</w:t>
      </w:r>
      <w:r w:rsidR="001810E1" w:rsidRPr="00840A39">
        <w:rPr>
          <w:rStyle w:val="Heading2Char"/>
          <w:sz w:val="28"/>
          <w:szCs w:val="28"/>
          <w:lang w:val="en-US"/>
        </w:rPr>
        <w:t>K MÖv›U †Kv-AwW©‡bkb KwgwU (wewRwmwm)</w:t>
      </w:r>
      <w:bookmarkEnd w:id="657"/>
      <w:bookmarkEnd w:id="658"/>
    </w:p>
    <w:p w:rsidR="001810E1" w:rsidRPr="00CA7FBA" w:rsidRDefault="001810E1">
      <w:pPr>
        <w:tabs>
          <w:tab w:val="left" w:pos="360"/>
        </w:tabs>
        <w:autoSpaceDE w:val="0"/>
        <w:autoSpaceDN w:val="0"/>
        <w:adjustRightInd w:val="0"/>
        <w:spacing w:line="24" w:lineRule="atLeast"/>
        <w:jc w:val="both"/>
        <w:rPr>
          <w:rFonts w:ascii="SutonnyMJ" w:hAnsi="SutonnyMJ" w:cs="SutonnyMJ"/>
          <w:bCs/>
          <w:sz w:val="26"/>
          <w:szCs w:val="28"/>
          <w:lang w:val="pt-BR"/>
        </w:rPr>
      </w:pPr>
      <w:r w:rsidRPr="00CA7FBA">
        <w:rPr>
          <w:rFonts w:ascii="SutonnyMJ" w:hAnsi="SutonnyMJ" w:cs="SutonnyMJ"/>
          <w:bCs/>
          <w:sz w:val="26"/>
          <w:szCs w:val="28"/>
          <w:lang w:val="pt-BR"/>
        </w:rPr>
        <w:t xml:space="preserve">gvV ch©v‡q †`‡ki mKj BDwbqb cwil‡` mdjfv‡e Gi </w:t>
      </w:r>
      <w:r w:rsidR="00390710" w:rsidRPr="00CA7FBA">
        <w:rPr>
          <w:rFonts w:ascii="SutonnyMJ" w:hAnsi="SutonnyMJ" w:cs="SutonnyMJ"/>
          <w:bCs/>
          <w:sz w:val="26"/>
          <w:szCs w:val="28"/>
          <w:lang w:val="pt-BR"/>
        </w:rPr>
        <w:t>ev¯Íe</w:t>
      </w:r>
      <w:r w:rsidR="00100DE5" w:rsidRPr="00CA7FBA">
        <w:rPr>
          <w:rFonts w:ascii="SutonnyMJ" w:hAnsi="SutonnyMJ" w:cs="SutonnyMJ"/>
          <w:bCs/>
          <w:sz w:val="26"/>
          <w:szCs w:val="28"/>
          <w:lang w:val="pt-BR"/>
        </w:rPr>
        <w:t>vqb</w:t>
      </w:r>
      <w:r w:rsidR="00390710" w:rsidRPr="00CA7FBA">
        <w:rPr>
          <w:rFonts w:ascii="SutonnyMJ" w:hAnsi="SutonnyMJ" w:cs="SutonnyMJ"/>
          <w:bCs/>
          <w:sz w:val="26"/>
          <w:szCs w:val="28"/>
          <w:lang w:val="pt-BR"/>
        </w:rPr>
        <w:t xml:space="preserve"> </w:t>
      </w:r>
      <w:r w:rsidRPr="00CA7FBA">
        <w:rPr>
          <w:rFonts w:ascii="SutonnyMJ" w:hAnsi="SutonnyMJ" w:cs="SutonnyMJ"/>
          <w:bCs/>
          <w:sz w:val="26"/>
          <w:szCs w:val="28"/>
          <w:lang w:val="pt-BR"/>
        </w:rPr>
        <w:t>Ges h_vh_fv‡e Zv gwbUwis-Gi R</w:t>
      </w:r>
      <w:r w:rsidR="00390710" w:rsidRPr="00CA7FBA">
        <w:rPr>
          <w:rFonts w:ascii="SutonnyMJ" w:hAnsi="SutonnyMJ" w:cs="SutonnyMJ"/>
          <w:bCs/>
          <w:sz w:val="26"/>
          <w:szCs w:val="28"/>
          <w:lang w:val="pt-BR"/>
        </w:rPr>
        <w:t>b¨ cÖwZwU Dc‡Rjvq wbgœiƒcfv‡e eø</w:t>
      </w:r>
      <w:r w:rsidRPr="00CA7FBA">
        <w:rPr>
          <w:rFonts w:ascii="SutonnyMJ" w:hAnsi="SutonnyMJ" w:cs="SutonnyMJ"/>
          <w:bCs/>
          <w:sz w:val="26"/>
          <w:szCs w:val="28"/>
          <w:lang w:val="pt-BR"/>
        </w:rPr>
        <w:t>K MÖv›U †Kv-AwW©‡bkb KwgwU (wewRwmwm) MVb Ki‡Z n‡e:</w:t>
      </w:r>
    </w:p>
    <w:tbl>
      <w:tblPr>
        <w:tblW w:w="6740" w:type="dxa"/>
        <w:tblInd w:w="833" w:type="dxa"/>
        <w:tblLook w:val="04A0"/>
      </w:tblPr>
      <w:tblGrid>
        <w:gridCol w:w="5485"/>
        <w:gridCol w:w="1255"/>
      </w:tblGrid>
      <w:tr w:rsidR="001810E1" w:rsidRPr="00CA7FBA" w:rsidTr="0057146C">
        <w:tc>
          <w:tcPr>
            <w:tcW w:w="5485" w:type="dxa"/>
          </w:tcPr>
          <w:p w:rsidR="001810E1" w:rsidRPr="00CA7FBA" w:rsidRDefault="001810E1" w:rsidP="00665796">
            <w:pPr>
              <w:tabs>
                <w:tab w:val="left" w:pos="360"/>
              </w:tabs>
              <w:spacing w:after="120" w:line="24" w:lineRule="atLeast"/>
              <w:jc w:val="both"/>
              <w:rPr>
                <w:rFonts w:ascii="SutonnyMJ" w:hAnsi="SutonnyMJ" w:cs="Vrinda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  <w:lang w:val="pt-BR"/>
              </w:rPr>
              <w:t>Dc‡Rjv wbe©vnx Awdmvi (BDGbI)</w:t>
            </w:r>
          </w:p>
        </w:tc>
        <w:tc>
          <w:tcPr>
            <w:tcW w:w="1255" w:type="dxa"/>
          </w:tcPr>
          <w:p w:rsidR="001810E1" w:rsidRPr="00CA7FBA" w:rsidRDefault="001810E1" w:rsidP="00665796">
            <w:pPr>
              <w:tabs>
                <w:tab w:val="left" w:pos="360"/>
              </w:tabs>
              <w:spacing w:after="120" w:line="24" w:lineRule="atLeast"/>
              <w:jc w:val="right"/>
              <w:rPr>
                <w:rFonts w:ascii="SutonnyMJ" w:hAnsi="SutonnyMJ" w:cs="Vrinda"/>
                <w:bCs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mfvcwZ</w:t>
            </w:r>
            <w:r w:rsidRPr="00CA7FBA">
              <w:rPr>
                <w:rFonts w:ascii="SutonnyMJ" w:hAnsi="SutonnyMJ" w:cs="Vrinda" w:hint="cs"/>
                <w:bCs/>
                <w:sz w:val="26"/>
                <w:szCs w:val="26"/>
                <w:lang w:bidi="bn-BD"/>
              </w:rPr>
              <w:t xml:space="preserve"> </w:t>
            </w:r>
          </w:p>
        </w:tc>
      </w:tr>
      <w:tr w:rsidR="001810E1" w:rsidRPr="00CA7FBA" w:rsidTr="0057146C">
        <w:tc>
          <w:tcPr>
            <w:tcW w:w="5485" w:type="dxa"/>
          </w:tcPr>
          <w:p w:rsidR="001810E1" w:rsidRPr="00CA7FBA" w:rsidRDefault="001810E1" w:rsidP="00665796">
            <w:pPr>
              <w:tabs>
                <w:tab w:val="left" w:pos="360"/>
              </w:tabs>
              <w:spacing w:after="120" w:line="24" w:lineRule="atLeast"/>
              <w:jc w:val="both"/>
              <w:rPr>
                <w:rFonts w:ascii="SutonnyMJ" w:hAnsi="SutonnyMJ" w:cs="Vrinda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Dc‡Rjvi Aaxb¯’ mKj BDwbqb cwil‡`i †Pqvig¨vb</w:t>
            </w:r>
          </w:p>
        </w:tc>
        <w:tc>
          <w:tcPr>
            <w:tcW w:w="1255" w:type="dxa"/>
          </w:tcPr>
          <w:p w:rsidR="001810E1" w:rsidRPr="00CA7FBA" w:rsidRDefault="001810E1" w:rsidP="00665796">
            <w:pPr>
              <w:tabs>
                <w:tab w:val="left" w:pos="360"/>
              </w:tabs>
              <w:spacing w:after="120" w:line="24" w:lineRule="atLeast"/>
              <w:jc w:val="right"/>
              <w:rPr>
                <w:rFonts w:ascii="SutonnyMJ" w:hAnsi="SutonnyMJ" w:cs="Vrinda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m`m¨</w:t>
            </w:r>
          </w:p>
        </w:tc>
      </w:tr>
      <w:tr w:rsidR="001810E1" w:rsidRPr="00CA7FBA" w:rsidTr="0057146C">
        <w:tc>
          <w:tcPr>
            <w:tcW w:w="5485" w:type="dxa"/>
          </w:tcPr>
          <w:p w:rsidR="001810E1" w:rsidRPr="00CA7FBA" w:rsidRDefault="001810E1" w:rsidP="00665796">
            <w:pPr>
              <w:tabs>
                <w:tab w:val="left" w:pos="360"/>
              </w:tabs>
              <w:spacing w:after="120" w:line="24" w:lineRule="atLeast"/>
              <w:jc w:val="both"/>
              <w:rPr>
                <w:rFonts w:ascii="SutonnyMJ" w:hAnsi="SutonnyMJ" w:cs="Vrinda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BDwbqb cwil` †_vK eiv‡Ïi e¨vsK G¨vKvD›U cwiPvjbvKvix gwnjv BDwbqb cwil` m`m¨</w:t>
            </w:r>
          </w:p>
        </w:tc>
        <w:tc>
          <w:tcPr>
            <w:tcW w:w="1255" w:type="dxa"/>
          </w:tcPr>
          <w:p w:rsidR="001810E1" w:rsidRPr="00CA7FBA" w:rsidRDefault="001810E1" w:rsidP="00665796">
            <w:pPr>
              <w:tabs>
                <w:tab w:val="left" w:pos="360"/>
              </w:tabs>
              <w:spacing w:after="120" w:line="24" w:lineRule="atLeast"/>
              <w:jc w:val="right"/>
              <w:rPr>
                <w:rFonts w:ascii="SutonnyMJ" w:hAnsi="SutonnyMJ" w:cs="Vrinda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m`m¨</w:t>
            </w:r>
          </w:p>
        </w:tc>
      </w:tr>
      <w:tr w:rsidR="001810E1" w:rsidRPr="00CA7FBA" w:rsidTr="0057146C">
        <w:trPr>
          <w:trHeight w:val="477"/>
        </w:trPr>
        <w:tc>
          <w:tcPr>
            <w:tcW w:w="5485" w:type="dxa"/>
          </w:tcPr>
          <w:p w:rsidR="001810E1" w:rsidRPr="00CA7FBA" w:rsidRDefault="001810E1" w:rsidP="00665796">
            <w:pPr>
              <w:tabs>
                <w:tab w:val="left" w:pos="360"/>
              </w:tabs>
              <w:spacing w:after="120" w:line="24" w:lineRule="atLeast"/>
              <w:jc w:val="both"/>
              <w:rPr>
                <w:rFonts w:ascii="SutonnyMJ" w:hAnsi="SutonnyMJ" w:cs="Vrinda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Dc‡Rjv mnKvix cÖ‡KŠkjx,</w:t>
            </w:r>
            <w:r w:rsidRPr="00CA7FBA">
              <w:rPr>
                <w:rFonts w:ascii="SutonnyMJ" w:hAnsi="SutonnyMJ" w:cs="Vrinda" w:hint="cs"/>
                <w:sz w:val="26"/>
                <w:szCs w:val="26"/>
                <w:lang w:bidi="bn-BD"/>
              </w:rPr>
              <w:t xml:space="preserve"> </w:t>
            </w:r>
            <w:r w:rsidRPr="00CA7FBA">
              <w:rPr>
                <w:rFonts w:ascii="SutonnyMJ" w:hAnsi="SutonnyMJ" w:cs="SutonnyMJ"/>
                <w:sz w:val="26"/>
                <w:szCs w:val="26"/>
              </w:rPr>
              <w:t>GjwRBwW</w:t>
            </w:r>
          </w:p>
        </w:tc>
        <w:tc>
          <w:tcPr>
            <w:tcW w:w="1255" w:type="dxa"/>
          </w:tcPr>
          <w:p w:rsidR="001810E1" w:rsidRPr="00CA7FBA" w:rsidRDefault="001810E1" w:rsidP="00665796">
            <w:pPr>
              <w:tabs>
                <w:tab w:val="left" w:pos="360"/>
              </w:tabs>
              <w:spacing w:after="120" w:line="24" w:lineRule="atLeast"/>
              <w:jc w:val="right"/>
              <w:rPr>
                <w:rFonts w:ascii="SutonnyMJ" w:hAnsi="SutonnyMJ" w:cs="Vrinda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m`m¨-mwPe</w:t>
            </w:r>
          </w:p>
        </w:tc>
      </w:tr>
    </w:tbl>
    <w:p w:rsidR="001810E1" w:rsidRPr="00CA7FBA" w:rsidRDefault="001810E1">
      <w:pPr>
        <w:tabs>
          <w:tab w:val="left" w:pos="360"/>
        </w:tabs>
        <w:spacing w:line="24" w:lineRule="atLeast"/>
        <w:ind w:left="234" w:hanging="234"/>
        <w:jc w:val="both"/>
        <w:rPr>
          <w:rFonts w:ascii="SutonnyMJ" w:hAnsi="SutonnyMJ" w:cs="SutonnyMJ"/>
          <w:sz w:val="26"/>
          <w:szCs w:val="28"/>
          <w:lang w:val="pt-BR"/>
        </w:rPr>
      </w:pPr>
      <w:r w:rsidRPr="00CA7FBA">
        <w:rPr>
          <w:rFonts w:ascii="SutonnyMJ" w:hAnsi="SutonnyMJ" w:cs="SutonnyMJ"/>
          <w:sz w:val="26"/>
          <w:szCs w:val="28"/>
          <w:lang w:val="pt-BR"/>
        </w:rPr>
        <w:t>* Dc‡Rjv cwil` †Pqvig¨vb I DccwiPvjK ¯’vbxq miKvi we‡klfv‡e Avgwš¿Z AwZw_ wn‡m‡e wewRwmwm mfvq Dcw¯’Z _vK‡eb|</w:t>
      </w:r>
    </w:p>
    <w:p w:rsidR="00665796" w:rsidRPr="00CA7FBA" w:rsidRDefault="00665796" w:rsidP="00665796">
      <w:pPr>
        <w:rPr>
          <w:lang w:val="pt-BR" w:eastAsia="ja-JP"/>
        </w:rPr>
      </w:pPr>
    </w:p>
    <w:p w:rsidR="000F6366" w:rsidRDefault="001810E1">
      <w:pPr>
        <w:pStyle w:val="Heading7"/>
        <w:numPr>
          <w:ilvl w:val="3"/>
          <w:numId w:val="159"/>
        </w:numPr>
        <w:rPr>
          <w:rFonts w:ascii="SutonnyMJ" w:hAnsi="SutonnyMJ"/>
          <w:color w:val="auto"/>
          <w:sz w:val="24"/>
          <w:szCs w:val="24"/>
          <w:lang w:bidi="bn-BD"/>
        </w:rPr>
      </w:pPr>
      <w:r w:rsidRPr="00CA7FBA">
        <w:rPr>
          <w:rFonts w:ascii="SutonnyMJ" w:hAnsi="SutonnyMJ"/>
          <w:color w:val="auto"/>
          <w:sz w:val="24"/>
          <w:szCs w:val="24"/>
          <w:lang w:bidi="bn-BD"/>
        </w:rPr>
        <w:t>wewRwmwm-Gi Kvh©vewj</w:t>
      </w: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lang w:val="pt-BR" w:eastAsia="ja-JP"/>
        </w:rPr>
      </w:pPr>
      <w:r w:rsidRPr="00CA7FBA">
        <w:rPr>
          <w:rFonts w:ascii="SutonnyMJ" w:hAnsi="SutonnyMJ"/>
          <w:lang w:val="pt-BR" w:eastAsia="ja-JP"/>
        </w:rPr>
        <w:t>wewRwmwm wbgœewY©Z welq¸‡jv‡Z BDwbqb cwil`mg~n‡K civgk© I mnvqZv w`‡e:</w:t>
      </w:r>
    </w:p>
    <w:p w:rsidR="00665796" w:rsidRPr="00CA7FBA" w:rsidRDefault="00665796" w:rsidP="008A7D65">
      <w:pPr>
        <w:numPr>
          <w:ilvl w:val="3"/>
          <w:numId w:val="37"/>
        </w:numPr>
        <w:tabs>
          <w:tab w:val="clear" w:pos="2880"/>
          <w:tab w:val="num" w:pos="432"/>
        </w:tabs>
        <w:spacing w:after="120" w:line="24" w:lineRule="atLeast"/>
        <w:ind w:left="432"/>
        <w:jc w:val="both"/>
        <w:rPr>
          <w:rFonts w:ascii="SutonnyMJ" w:hAnsi="SutonnyMJ" w:cs="SutonnyMJ"/>
          <w:bCs/>
          <w:sz w:val="26"/>
          <w:lang w:val="pt-BR"/>
        </w:rPr>
      </w:pPr>
      <w:r w:rsidRPr="00CA7FBA">
        <w:rPr>
          <w:rFonts w:ascii="SutonnyMJ" w:hAnsi="SutonnyMJ" w:cs="SutonnyMJ"/>
          <w:bCs/>
          <w:sz w:val="26"/>
          <w:lang w:val="pt-BR"/>
        </w:rPr>
        <w:t>5 eQi †gqvw` cwiKíbv cÖYqb;</w:t>
      </w:r>
    </w:p>
    <w:p w:rsidR="00665796" w:rsidRPr="00CA7FBA" w:rsidRDefault="00665796" w:rsidP="008A7D65">
      <w:pPr>
        <w:numPr>
          <w:ilvl w:val="3"/>
          <w:numId w:val="37"/>
        </w:numPr>
        <w:tabs>
          <w:tab w:val="clear" w:pos="2880"/>
          <w:tab w:val="num" w:pos="432"/>
        </w:tabs>
        <w:spacing w:after="120" w:line="24" w:lineRule="atLeast"/>
        <w:ind w:left="432"/>
        <w:jc w:val="both"/>
        <w:rPr>
          <w:rFonts w:ascii="SutonnyMJ" w:hAnsi="SutonnyMJ" w:cs="SutonnyMJ"/>
          <w:bCs/>
          <w:sz w:val="26"/>
          <w:lang w:val="pt-BR"/>
        </w:rPr>
      </w:pPr>
      <w:r w:rsidRPr="00CA7FBA">
        <w:rPr>
          <w:rFonts w:ascii="SutonnyMJ" w:hAnsi="SutonnyMJ" w:cs="SutonnyMJ"/>
          <w:bCs/>
          <w:sz w:val="26"/>
          <w:lang w:val="pt-BR"/>
        </w:rPr>
        <w:t>w¯‹‡gi KvwiMwi I Avw_©K m¤¢ve¨Zv g~j¨vqb;</w:t>
      </w:r>
    </w:p>
    <w:p w:rsidR="00665796" w:rsidRPr="00CA7FBA" w:rsidRDefault="00665796" w:rsidP="008A7D65">
      <w:pPr>
        <w:numPr>
          <w:ilvl w:val="3"/>
          <w:numId w:val="37"/>
        </w:numPr>
        <w:tabs>
          <w:tab w:val="clear" w:pos="2880"/>
          <w:tab w:val="num" w:pos="432"/>
        </w:tabs>
        <w:spacing w:after="120" w:line="24" w:lineRule="atLeast"/>
        <w:ind w:left="432"/>
        <w:jc w:val="both"/>
        <w:rPr>
          <w:rFonts w:ascii="SutonnyMJ" w:hAnsi="SutonnyMJ" w:cs="SutonnyMJ"/>
          <w:bCs/>
          <w:sz w:val="26"/>
          <w:lang w:val="pt-BR"/>
        </w:rPr>
      </w:pPr>
      <w:r w:rsidRPr="00CA7FBA">
        <w:rPr>
          <w:rFonts w:ascii="SutonnyMJ" w:hAnsi="SutonnyMJ" w:cs="SutonnyMJ"/>
          <w:bCs/>
          <w:sz w:val="26"/>
          <w:lang w:val="pt-BR"/>
        </w:rPr>
        <w:t xml:space="preserve">wewfbœ ms¯’vi m‡½ mgš^q I Zv‡`i mnvqZv wbwðZKiY;  </w:t>
      </w:r>
    </w:p>
    <w:p w:rsidR="00665796" w:rsidRPr="00CA7FBA" w:rsidRDefault="00665796" w:rsidP="008A7D65">
      <w:pPr>
        <w:numPr>
          <w:ilvl w:val="3"/>
          <w:numId w:val="37"/>
        </w:numPr>
        <w:tabs>
          <w:tab w:val="clear" w:pos="2880"/>
          <w:tab w:val="num" w:pos="432"/>
        </w:tabs>
        <w:spacing w:after="120" w:line="24" w:lineRule="atLeast"/>
        <w:ind w:left="432"/>
        <w:jc w:val="both"/>
        <w:rPr>
          <w:rFonts w:ascii="SutonnyMJ" w:hAnsi="SutonnyMJ" w:cs="SutonnyMJ"/>
          <w:bCs/>
          <w:sz w:val="26"/>
          <w:lang w:val="pt-BR"/>
        </w:rPr>
      </w:pPr>
      <w:r w:rsidRPr="00CA7FBA">
        <w:rPr>
          <w:rFonts w:ascii="SutonnyMJ" w:hAnsi="SutonnyMJ" w:cs="SutonnyMJ"/>
          <w:bCs/>
          <w:sz w:val="26"/>
          <w:lang w:val="pt-BR"/>
        </w:rPr>
        <w:t xml:space="preserve">BDwbqb cwil`mg~‡ni g‡a¨ Ges Dc‡Rjvi m‡½ Z_¨ wewbgq wbwðZKiY; </w:t>
      </w:r>
    </w:p>
    <w:p w:rsidR="00665796" w:rsidRPr="00CA7FBA" w:rsidRDefault="00665796" w:rsidP="008A7D65">
      <w:pPr>
        <w:numPr>
          <w:ilvl w:val="3"/>
          <w:numId w:val="37"/>
        </w:numPr>
        <w:tabs>
          <w:tab w:val="clear" w:pos="2880"/>
          <w:tab w:val="num" w:pos="432"/>
        </w:tabs>
        <w:spacing w:after="120" w:line="24" w:lineRule="atLeast"/>
        <w:ind w:left="432"/>
        <w:jc w:val="both"/>
        <w:rPr>
          <w:rFonts w:ascii="SutonnyMJ" w:hAnsi="SutonnyMJ" w:cs="SutonnyMJ"/>
          <w:bCs/>
          <w:sz w:val="26"/>
          <w:lang w:val="pt-BR"/>
        </w:rPr>
      </w:pPr>
      <w:r w:rsidRPr="00CA7FBA">
        <w:rPr>
          <w:rFonts w:ascii="SutonnyMJ" w:hAnsi="SutonnyMJ" w:cs="SutonnyMJ"/>
          <w:bCs/>
          <w:sz w:val="26"/>
          <w:lang w:val="pt-BR"/>
        </w:rPr>
        <w:t xml:space="preserve">Dc‡Rjv cwil` ev Ab¨vb¨ ms¯’vi gva¨‡g cwiKwíZ ev ev¯ÍevwqZ w¯‹‡gi †¶‡Î Awfbœ/Abyiƒc bv nIqvi welqwU wbwðZKiY;  </w:t>
      </w:r>
    </w:p>
    <w:p w:rsidR="00665796" w:rsidRPr="00CA7FBA" w:rsidRDefault="00665796" w:rsidP="008A7D65">
      <w:pPr>
        <w:numPr>
          <w:ilvl w:val="3"/>
          <w:numId w:val="37"/>
        </w:numPr>
        <w:tabs>
          <w:tab w:val="clear" w:pos="2880"/>
          <w:tab w:val="num" w:pos="432"/>
        </w:tabs>
        <w:spacing w:after="120" w:line="24" w:lineRule="atLeast"/>
        <w:ind w:left="432"/>
        <w:jc w:val="both"/>
        <w:rPr>
          <w:rFonts w:ascii="SutonnyMJ" w:hAnsi="SutonnyMJ" w:cs="SutonnyMJ"/>
          <w:bCs/>
          <w:sz w:val="26"/>
          <w:lang w:val="pt-BR"/>
        </w:rPr>
      </w:pPr>
      <w:r w:rsidRPr="00CA7FBA">
        <w:rPr>
          <w:rFonts w:ascii="SutonnyMJ" w:hAnsi="SutonnyMJ" w:cs="SutonnyMJ"/>
          <w:bCs/>
          <w:sz w:val="26"/>
          <w:lang w:val="pt-BR"/>
        </w:rPr>
        <w:t>mvgvwRK I cwi‡ekMZ w`K †_‡K h_vh_ mZK©Zv Aej¤^b Ges mvgvwRK I cwi‡ekMZ myi¶vi cÖwZcvjb wbwðZKiY;</w:t>
      </w:r>
    </w:p>
    <w:p w:rsidR="00665796" w:rsidRPr="00CA7FBA" w:rsidRDefault="00665796" w:rsidP="008A7D65">
      <w:pPr>
        <w:numPr>
          <w:ilvl w:val="3"/>
          <w:numId w:val="37"/>
        </w:numPr>
        <w:tabs>
          <w:tab w:val="clear" w:pos="2880"/>
          <w:tab w:val="num" w:pos="432"/>
        </w:tabs>
        <w:spacing w:after="120" w:line="24" w:lineRule="atLeast"/>
        <w:ind w:left="432"/>
        <w:jc w:val="both"/>
        <w:rPr>
          <w:rFonts w:ascii="SutonnyMJ" w:hAnsi="SutonnyMJ" w:cs="SutonnyMJ"/>
          <w:bCs/>
          <w:sz w:val="26"/>
          <w:lang w:val="pt-BR"/>
        </w:rPr>
      </w:pPr>
      <w:r w:rsidRPr="00CA7FBA">
        <w:rPr>
          <w:rFonts w:ascii="SutonnyMJ" w:hAnsi="SutonnyMJ" w:cs="SutonnyMJ"/>
          <w:bCs/>
          <w:sz w:val="26"/>
          <w:lang w:val="pt-BR"/>
        </w:rPr>
        <w:t>GwWwc I ev‡RU ev¯ÍewfwËKvq‡b w¯’iK…Z j¶¨ AR©‡bi Rb¨ mvwe©K AMÖMwZ g~j¨vqb;</w:t>
      </w:r>
    </w:p>
    <w:p w:rsidR="00665796" w:rsidRPr="00CA7FBA" w:rsidRDefault="003F48BE" w:rsidP="008A7D65">
      <w:pPr>
        <w:numPr>
          <w:ilvl w:val="3"/>
          <w:numId w:val="37"/>
        </w:numPr>
        <w:tabs>
          <w:tab w:val="clear" w:pos="2880"/>
          <w:tab w:val="num" w:pos="432"/>
        </w:tabs>
        <w:spacing w:after="120" w:line="24" w:lineRule="atLeast"/>
        <w:ind w:left="432"/>
        <w:jc w:val="both"/>
        <w:rPr>
          <w:rFonts w:ascii="SutonnyMJ" w:hAnsi="SutonnyMJ" w:cs="SutonnyMJ"/>
          <w:bCs/>
          <w:sz w:val="26"/>
          <w:lang w:val="pt-BR"/>
        </w:rPr>
      </w:pPr>
      <w:r w:rsidRPr="00CA7FBA">
        <w:rPr>
          <w:rFonts w:ascii="SutonnyMJ" w:hAnsi="SutonnyMJ" w:cs="SutonnyMJ"/>
          <w:bCs/>
          <w:sz w:val="26"/>
          <w:lang w:val="pt-BR"/>
        </w:rPr>
        <w:t>Dc‡Rjv ch©v‡q mgš^q I/A_ev n¯Í</w:t>
      </w:r>
      <w:r w:rsidR="00665796" w:rsidRPr="00CA7FBA">
        <w:rPr>
          <w:rFonts w:ascii="SutonnyMJ" w:hAnsi="SutonnyMJ" w:cs="SutonnyMJ"/>
          <w:bCs/>
          <w:sz w:val="26"/>
          <w:lang w:val="pt-BR"/>
        </w:rPr>
        <w:t>‡¶‡ci cÖ‡qvRb i‡q‡Q Ggb welq we‡ePbvq †bIqv;</w:t>
      </w:r>
    </w:p>
    <w:p w:rsidR="00665796" w:rsidRPr="00CA7FBA" w:rsidRDefault="00665796" w:rsidP="008A7D65">
      <w:pPr>
        <w:numPr>
          <w:ilvl w:val="3"/>
          <w:numId w:val="37"/>
        </w:numPr>
        <w:tabs>
          <w:tab w:val="clear" w:pos="2880"/>
          <w:tab w:val="num" w:pos="432"/>
        </w:tabs>
        <w:spacing w:after="120" w:line="24" w:lineRule="atLeast"/>
        <w:ind w:left="432"/>
        <w:jc w:val="both"/>
        <w:rPr>
          <w:rFonts w:ascii="SutonnyMJ" w:hAnsi="SutonnyMJ"/>
          <w:lang w:val="pt-BR" w:eastAsia="ja-JP"/>
        </w:rPr>
      </w:pPr>
      <w:r w:rsidRPr="00CA7FBA">
        <w:rPr>
          <w:rFonts w:ascii="SutonnyMJ" w:hAnsi="SutonnyMJ" w:cs="SutonnyMJ"/>
          <w:bCs/>
          <w:sz w:val="26"/>
          <w:lang w:val="pt-BR"/>
        </w:rPr>
        <w:t>BDwc I Dc‡Rjvi m¶gZv e„w× I wk¶vg~jK Kg©Kv‡Ûi</w:t>
      </w:r>
      <w:r w:rsidR="003F48BE" w:rsidRPr="00CA7FBA">
        <w:rPr>
          <w:rFonts w:ascii="SutonnyMJ" w:hAnsi="SutonnyMJ" w:cs="SutonnyMJ"/>
          <w:bCs/>
          <w:sz w:val="26"/>
          <w:lang w:val="pt-BR"/>
        </w:rPr>
        <w:t xml:space="preserve"> </w:t>
      </w:r>
      <w:r w:rsidRPr="00CA7FBA">
        <w:rPr>
          <w:rFonts w:ascii="SutonnyMJ" w:hAnsi="SutonnyMJ" w:cs="SutonnyMJ"/>
          <w:bCs/>
          <w:sz w:val="26"/>
          <w:lang w:val="pt-BR"/>
        </w:rPr>
        <w:t>mgš^q mvab I Z¡ivwš^Z Kiv Ges;</w:t>
      </w:r>
    </w:p>
    <w:p w:rsidR="00665796" w:rsidRPr="00CA7FBA" w:rsidRDefault="00665796" w:rsidP="008A7D65">
      <w:pPr>
        <w:numPr>
          <w:ilvl w:val="3"/>
          <w:numId w:val="37"/>
        </w:numPr>
        <w:tabs>
          <w:tab w:val="clear" w:pos="2880"/>
          <w:tab w:val="num" w:pos="432"/>
        </w:tabs>
        <w:spacing w:after="120" w:line="24" w:lineRule="atLeast"/>
        <w:ind w:left="432"/>
        <w:jc w:val="both"/>
        <w:rPr>
          <w:rFonts w:ascii="SutonnyMJ" w:hAnsi="SutonnyMJ"/>
          <w:lang w:val="pt-BR" w:eastAsia="ja-JP"/>
        </w:rPr>
      </w:pPr>
      <w:r w:rsidRPr="00CA7FBA">
        <w:rPr>
          <w:rFonts w:ascii="SutonnyMJ" w:hAnsi="SutonnyMJ" w:cs="SutonnyMJ"/>
          <w:bCs/>
          <w:sz w:val="26"/>
          <w:lang w:val="pt-BR"/>
        </w:rPr>
        <w:t>`¶Zv g~j¨vqb Pvwn`v Abyhvqx `¶Zvi gvb Dbœqb|</w:t>
      </w:r>
    </w:p>
    <w:p w:rsidR="00665796" w:rsidRPr="00CA7FBA" w:rsidRDefault="00665796">
      <w:pPr>
        <w:tabs>
          <w:tab w:val="left" w:pos="360"/>
        </w:tabs>
        <w:spacing w:line="24" w:lineRule="atLeast"/>
        <w:rPr>
          <w:rFonts w:ascii="SutonnyMJ" w:hAnsi="SutonnyMJ"/>
          <w:lang w:val="pt-BR" w:eastAsia="ja-JP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4"/>
          <w:szCs w:val="4"/>
          <w:lang w:val="pt-BR" w:eastAsia="ja-JP"/>
        </w:rPr>
      </w:pPr>
    </w:p>
    <w:p w:rsidR="001810E1" w:rsidRPr="00CA7FBA" w:rsidRDefault="001810E1">
      <w:pPr>
        <w:tabs>
          <w:tab w:val="left" w:pos="360"/>
        </w:tabs>
        <w:autoSpaceDE w:val="0"/>
        <w:autoSpaceDN w:val="0"/>
        <w:adjustRightInd w:val="0"/>
        <w:spacing w:line="24" w:lineRule="atLeast"/>
        <w:jc w:val="both"/>
        <w:rPr>
          <w:rFonts w:ascii="SutonnyMJ" w:hAnsi="SutonnyMJ" w:cs="SutonnyMJ"/>
          <w:sz w:val="26"/>
          <w:szCs w:val="26"/>
          <w:lang w:val="pt-BR"/>
        </w:rPr>
      </w:pPr>
      <w:r w:rsidRPr="00CA7FBA">
        <w:rPr>
          <w:rFonts w:ascii="SutonnyMJ" w:hAnsi="SutonnyMJ" w:cs="SutonnyMJ"/>
          <w:sz w:val="26"/>
          <w:szCs w:val="26"/>
          <w:lang w:val="pt-BR"/>
        </w:rPr>
        <w:lastRenderedPageBreak/>
        <w:t xml:space="preserve">wewRwmwm cÖwZ wZb gv‡m </w:t>
      </w:r>
      <w:r w:rsidR="00E65AD1" w:rsidRPr="00CA7FBA">
        <w:rPr>
          <w:rFonts w:ascii="SutonnyMJ" w:hAnsi="SutonnyMJ" w:cs="SutonnyMJ"/>
          <w:sz w:val="26"/>
          <w:szCs w:val="26"/>
          <w:lang w:val="pt-BR"/>
        </w:rPr>
        <w:t>AšÍZ</w:t>
      </w:r>
      <w:r w:rsidRPr="00CA7FBA">
        <w:rPr>
          <w:rFonts w:ascii="SutonnyMJ" w:hAnsi="SutonnyMJ" w:cs="SutonnyMJ"/>
          <w:sz w:val="26"/>
          <w:szCs w:val="26"/>
          <w:lang w:val="pt-BR"/>
        </w:rPr>
        <w:t xml:space="preserve"> GKevi mfvq em‡e| wewRwmwm Gi evwl©K Dbœqb cwiKíbv I mgš^q mfvq wi‡mvm© cvm©b wn‡m‡e AskMÖnY Kivi Rb¨ Dc‡Rjvq we`¨gvb wewfbœ ms¯’v‡K (†hgb: wk¶v, ¯^v¯’¨ BZ¨vw`) Avgš¿Y Rvbv‡Z cvi‡e| cÖ‡qvR‡b, wewRwmwm Gi mfvcwZ AwZwi³ wewRwmwm mfv AvnŸvb Ki‡Z cvi‡eb|</w:t>
      </w:r>
    </w:p>
    <w:p w:rsidR="000F6366" w:rsidRDefault="001810E1">
      <w:pPr>
        <w:pStyle w:val="Heading5"/>
        <w:numPr>
          <w:ilvl w:val="2"/>
          <w:numId w:val="159"/>
        </w:numPr>
        <w:rPr>
          <w:rStyle w:val="Heading2Char"/>
          <w:b w:val="0"/>
          <w:bCs w:val="0"/>
          <w:sz w:val="28"/>
          <w:szCs w:val="28"/>
          <w:lang w:val="en-US"/>
        </w:rPr>
      </w:pPr>
      <w:bookmarkStart w:id="659" w:name="_Toc509223032"/>
      <w:bookmarkStart w:id="660" w:name="_Toc511732882"/>
      <w:r w:rsidRPr="00840A39">
        <w:rPr>
          <w:rStyle w:val="Heading2Char"/>
          <w:sz w:val="28"/>
          <w:szCs w:val="28"/>
          <w:lang w:val="en-US"/>
        </w:rPr>
        <w:t>IqvW© Kwg</w:t>
      </w:r>
      <w:r w:rsidR="00390710" w:rsidRPr="00840A39">
        <w:rPr>
          <w:rStyle w:val="Heading2Char"/>
          <w:sz w:val="28"/>
          <w:szCs w:val="28"/>
          <w:lang w:val="en-US"/>
        </w:rPr>
        <w:t>wU (Wweø</w:t>
      </w:r>
      <w:r w:rsidRPr="00840A39">
        <w:rPr>
          <w:rStyle w:val="Heading2Char"/>
          <w:sz w:val="28"/>
          <w:szCs w:val="28"/>
          <w:lang w:val="en-US"/>
        </w:rPr>
        <w:t>Dwm)</w:t>
      </w:r>
      <w:bookmarkEnd w:id="659"/>
      <w:bookmarkEnd w:id="660"/>
      <w:r w:rsidRPr="00840A39">
        <w:rPr>
          <w:rStyle w:val="Heading2Char"/>
          <w:sz w:val="28"/>
          <w:szCs w:val="28"/>
          <w:lang w:val="en-US"/>
        </w:rPr>
        <w:t xml:space="preserve"> </w:t>
      </w:r>
    </w:p>
    <w:p w:rsidR="001810E1" w:rsidRPr="00CA7FBA" w:rsidRDefault="001810E1" w:rsidP="008A7D65">
      <w:pPr>
        <w:pStyle w:val="ListParagraph1"/>
        <w:numPr>
          <w:ilvl w:val="0"/>
          <w:numId w:val="44"/>
        </w:numPr>
        <w:tabs>
          <w:tab w:val="clear" w:pos="1080"/>
          <w:tab w:val="left" w:pos="360"/>
          <w:tab w:val="num" w:pos="720"/>
        </w:tabs>
        <w:spacing w:after="0" w:line="24" w:lineRule="atLeast"/>
        <w:ind w:left="360"/>
        <w:rPr>
          <w:rFonts w:ascii="SutonnyMJ" w:hAnsi="SutonnyMJ" w:cs="SutonnyMJ"/>
          <w:sz w:val="26"/>
          <w:szCs w:val="26"/>
          <w:lang w:val="pt-BR"/>
        </w:rPr>
      </w:pPr>
      <w:r w:rsidRPr="00CA7FBA">
        <w:rPr>
          <w:rFonts w:ascii="SutonnyMJ" w:hAnsi="SutonnyMJ" w:cs="SutonnyMJ"/>
          <w:sz w:val="26"/>
          <w:szCs w:val="26"/>
          <w:lang w:val="pt-BR"/>
        </w:rPr>
        <w:t>IqvW© ch©v‡qi cÖKvk¨ mfv Abyôvb K‡i IqvW© KwgwU MVb Ki‡Z n‡e |</w:t>
      </w:r>
    </w:p>
    <w:p w:rsidR="001810E1" w:rsidRPr="00CA7FBA" w:rsidRDefault="00023EC1" w:rsidP="008A7D65">
      <w:pPr>
        <w:pStyle w:val="ListParagraph1"/>
        <w:numPr>
          <w:ilvl w:val="0"/>
          <w:numId w:val="44"/>
        </w:numPr>
        <w:tabs>
          <w:tab w:val="clear" w:pos="1080"/>
          <w:tab w:val="left" w:pos="360"/>
          <w:tab w:val="num" w:pos="720"/>
        </w:tabs>
        <w:spacing w:after="0" w:line="24" w:lineRule="atLeast"/>
        <w:ind w:left="360"/>
        <w:rPr>
          <w:rFonts w:ascii="SutonnyMJ" w:hAnsi="SutonnyMJ" w:cs="SutonnyMJ"/>
          <w:sz w:val="26"/>
          <w:szCs w:val="26"/>
          <w:lang w:val="pt-BR"/>
        </w:rPr>
      </w:pPr>
      <w:r w:rsidRPr="00CA7FBA">
        <w:rPr>
          <w:rFonts w:ascii="SutonnyMJ" w:hAnsi="SutonnyMJ" w:cs="SutonnyMJ"/>
          <w:sz w:val="26"/>
          <w:szCs w:val="26"/>
          <w:lang w:val="pt-BR"/>
        </w:rPr>
        <w:t>KwgwUi m`m¨ msL¨v n‡e 9</w:t>
      </w:r>
      <w:r w:rsidR="001810E1" w:rsidRPr="00CA7FBA">
        <w:rPr>
          <w:rFonts w:ascii="SutonnyMJ" w:hAnsi="SutonnyMJ" w:cs="SutonnyMJ"/>
          <w:sz w:val="26"/>
          <w:szCs w:val="26"/>
          <w:lang w:val="pt-BR"/>
        </w:rPr>
        <w:t xml:space="preserve"> Rb|</w:t>
      </w:r>
    </w:p>
    <w:p w:rsidR="001810E1" w:rsidRPr="00CA7FBA" w:rsidRDefault="00F95301" w:rsidP="008A7D65">
      <w:pPr>
        <w:pStyle w:val="ListParagraph1"/>
        <w:numPr>
          <w:ilvl w:val="0"/>
          <w:numId w:val="44"/>
        </w:numPr>
        <w:tabs>
          <w:tab w:val="clear" w:pos="1080"/>
          <w:tab w:val="left" w:pos="360"/>
          <w:tab w:val="num" w:pos="720"/>
        </w:tabs>
        <w:spacing w:after="0" w:line="24" w:lineRule="atLeast"/>
        <w:ind w:left="360"/>
        <w:rPr>
          <w:rFonts w:ascii="SutonnyMJ" w:hAnsi="SutonnyMJ" w:cs="SutonnyMJ"/>
          <w:sz w:val="26"/>
          <w:szCs w:val="26"/>
          <w:lang w:val="pt-BR"/>
        </w:rPr>
      </w:pPr>
      <w:r w:rsidRPr="00CA7FBA">
        <w:rPr>
          <w:rFonts w:ascii="SutonnyMJ" w:hAnsi="SutonnyMJ" w:cs="SutonnyMJ"/>
          <w:sz w:val="26"/>
          <w:szCs w:val="26"/>
          <w:lang w:val="pt-BR"/>
        </w:rPr>
        <w:t>mswkøó</w:t>
      </w:r>
      <w:r w:rsidR="001810E1" w:rsidRPr="00CA7FBA">
        <w:rPr>
          <w:rFonts w:ascii="SutonnyMJ" w:hAnsi="SutonnyMJ" w:cs="SutonnyMJ"/>
          <w:sz w:val="26"/>
          <w:szCs w:val="26"/>
          <w:lang w:val="pt-BR"/>
        </w:rPr>
        <w:t xml:space="preserve"> IqvW© m`m¨ ev msiw¶Z Avm‡bi gwnjv m`m¨ n‡eb KwgwUi AvnŸvqK|</w:t>
      </w:r>
    </w:p>
    <w:p w:rsidR="001810E1" w:rsidRPr="00CA7FBA" w:rsidRDefault="001810E1" w:rsidP="008A7D65">
      <w:pPr>
        <w:pStyle w:val="ListParagraph1"/>
        <w:numPr>
          <w:ilvl w:val="0"/>
          <w:numId w:val="44"/>
        </w:numPr>
        <w:tabs>
          <w:tab w:val="clear" w:pos="1080"/>
          <w:tab w:val="left" w:pos="360"/>
          <w:tab w:val="num" w:pos="720"/>
        </w:tabs>
        <w:spacing w:after="0" w:line="24" w:lineRule="atLeast"/>
        <w:ind w:left="360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BDwc m`m¨ `yB Rb|</w:t>
      </w:r>
    </w:p>
    <w:p w:rsidR="001810E1" w:rsidRPr="00CA7FBA" w:rsidRDefault="001810E1" w:rsidP="008A7D65">
      <w:pPr>
        <w:pStyle w:val="ListParagraph1"/>
        <w:numPr>
          <w:ilvl w:val="0"/>
          <w:numId w:val="44"/>
        </w:numPr>
        <w:tabs>
          <w:tab w:val="clear" w:pos="1080"/>
          <w:tab w:val="left" w:pos="360"/>
          <w:tab w:val="num" w:pos="720"/>
        </w:tabs>
        <w:spacing w:after="0" w:line="24" w:lineRule="atLeast"/>
        <w:ind w:left="360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¯‹zj wk¶K GKRb|</w:t>
      </w:r>
    </w:p>
    <w:p w:rsidR="001810E1" w:rsidRPr="00CA7FBA" w:rsidRDefault="001810E1" w:rsidP="008A7D65">
      <w:pPr>
        <w:pStyle w:val="ListParagraph1"/>
        <w:numPr>
          <w:ilvl w:val="0"/>
          <w:numId w:val="44"/>
        </w:numPr>
        <w:tabs>
          <w:tab w:val="clear" w:pos="1080"/>
          <w:tab w:val="left" w:pos="360"/>
          <w:tab w:val="num" w:pos="720"/>
        </w:tabs>
        <w:spacing w:after="0" w:line="24" w:lineRule="atLeast"/>
        <w:ind w:left="360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¯’vbxq mgvR‡m</w:t>
      </w:r>
      <w:r w:rsidR="003F48BE" w:rsidRPr="00CA7FBA">
        <w:rPr>
          <w:rFonts w:ascii="SutonnyMJ" w:hAnsi="SutonnyMJ" w:cs="SutonnyMJ"/>
          <w:sz w:val="26"/>
          <w:szCs w:val="26"/>
        </w:rPr>
        <w:t>eK `yB Rb (GKRb bvix I GKRb cyiæ</w:t>
      </w:r>
      <w:r w:rsidRPr="00CA7FBA">
        <w:rPr>
          <w:rFonts w:ascii="SutonnyMJ" w:hAnsi="SutonnyMJ" w:cs="SutonnyMJ"/>
          <w:sz w:val="26"/>
          <w:szCs w:val="26"/>
        </w:rPr>
        <w:t>l)|</w:t>
      </w:r>
    </w:p>
    <w:p w:rsidR="001810E1" w:rsidRPr="00CA7FBA" w:rsidRDefault="001810E1" w:rsidP="008A7D65">
      <w:pPr>
        <w:pStyle w:val="ListParagraph1"/>
        <w:numPr>
          <w:ilvl w:val="0"/>
          <w:numId w:val="44"/>
        </w:numPr>
        <w:tabs>
          <w:tab w:val="clear" w:pos="1080"/>
          <w:tab w:val="left" w:pos="360"/>
          <w:tab w:val="num" w:pos="720"/>
        </w:tabs>
        <w:spacing w:after="0" w:line="24" w:lineRule="atLeast"/>
        <w:ind w:left="360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GbwRI / mykxj mgv‡Ri cÖwZwbwa GKRb|</w:t>
      </w:r>
    </w:p>
    <w:p w:rsidR="001810E1" w:rsidRPr="00CA7FBA" w:rsidRDefault="003F48BE" w:rsidP="008A7D65">
      <w:pPr>
        <w:pStyle w:val="ListParagraph1"/>
        <w:numPr>
          <w:ilvl w:val="0"/>
          <w:numId w:val="44"/>
        </w:numPr>
        <w:tabs>
          <w:tab w:val="clear" w:pos="1080"/>
          <w:tab w:val="left" w:pos="360"/>
          <w:tab w:val="num" w:pos="720"/>
        </w:tabs>
        <w:spacing w:after="0" w:line="24" w:lineRule="atLeast"/>
        <w:ind w:left="360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gyw³‡hv×v/gyw³‡hv×vi mšÍ</w:t>
      </w:r>
      <w:r w:rsidR="001810E1" w:rsidRPr="00CA7FBA">
        <w:rPr>
          <w:rFonts w:ascii="SutonnyMJ" w:hAnsi="SutonnyMJ" w:cs="SutonnyMJ"/>
          <w:sz w:val="26"/>
          <w:szCs w:val="26"/>
        </w:rPr>
        <w:t>vb (cvIqv bv †M‡j GKRb mvaviY bvMwiK)|</w:t>
      </w:r>
    </w:p>
    <w:p w:rsidR="00023EC1" w:rsidRPr="00CA7FBA" w:rsidRDefault="00023EC1" w:rsidP="008A7D65">
      <w:pPr>
        <w:pStyle w:val="ListParagraph1"/>
        <w:numPr>
          <w:ilvl w:val="0"/>
          <w:numId w:val="44"/>
        </w:numPr>
        <w:tabs>
          <w:tab w:val="clear" w:pos="1080"/>
          <w:tab w:val="left" w:pos="360"/>
          <w:tab w:val="num" w:pos="720"/>
        </w:tabs>
        <w:spacing w:after="0" w:line="24" w:lineRule="atLeast"/>
        <w:ind w:left="360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¯’vbxq mgvR‡meK wn‡m‡e †Rjv cÖkvmK g‡bvbxZ 2 Rb ( 1 Rb hyeK I 1 Rb hye gwnjv)</w:t>
      </w:r>
    </w:p>
    <w:p w:rsidR="001810E1" w:rsidRPr="00CA7FBA" w:rsidRDefault="001810E1" w:rsidP="008A7D65">
      <w:pPr>
        <w:pStyle w:val="ListParagraph1"/>
        <w:numPr>
          <w:ilvl w:val="0"/>
          <w:numId w:val="44"/>
        </w:numPr>
        <w:tabs>
          <w:tab w:val="clear" w:pos="1080"/>
          <w:tab w:val="left" w:pos="360"/>
          <w:tab w:val="num" w:pos="720"/>
        </w:tabs>
        <w:spacing w:after="0" w:line="24" w:lineRule="atLeast"/>
        <w:ind w:left="360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IqvW© KwgwUi Kgc‡¶  2 Rb gwnjv m`m¨ n‡eb|</w:t>
      </w:r>
    </w:p>
    <w:p w:rsidR="001810E1" w:rsidRPr="00CA7FBA" w:rsidRDefault="001810E1" w:rsidP="008A7D65">
      <w:pPr>
        <w:pStyle w:val="ListParagraph1"/>
        <w:numPr>
          <w:ilvl w:val="0"/>
          <w:numId w:val="44"/>
        </w:numPr>
        <w:tabs>
          <w:tab w:val="clear" w:pos="1080"/>
          <w:tab w:val="left" w:pos="360"/>
          <w:tab w:val="num" w:pos="720"/>
        </w:tabs>
        <w:spacing w:after="0" w:line="24" w:lineRule="atLeast"/>
        <w:ind w:left="360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†Kv‡bv IqvW© KwgwUi m`m¨ w¯‹g ZË¡veavb KwgwUi m`m¨ n‡Z cvi‡eb bv|</w:t>
      </w:r>
    </w:p>
    <w:p w:rsidR="001810E1" w:rsidRPr="00CA7FBA" w:rsidRDefault="001810E1" w:rsidP="008A7D65">
      <w:pPr>
        <w:pStyle w:val="ListParagraph1"/>
        <w:numPr>
          <w:ilvl w:val="0"/>
          <w:numId w:val="44"/>
        </w:numPr>
        <w:tabs>
          <w:tab w:val="clear" w:pos="1080"/>
          <w:tab w:val="left" w:pos="360"/>
          <w:tab w:val="num" w:pos="720"/>
        </w:tabs>
        <w:spacing w:after="0" w:line="24" w:lineRule="atLeast"/>
        <w:ind w:left="360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m`‡m¨i ga¨ †_‡K KwgwU KZ…©K g‡bvbxZ GKRb m`m¨-mwP‡ei `vwqZ¡ cvjb Ki‡eb|</w:t>
      </w:r>
    </w:p>
    <w:p w:rsidR="001810E1" w:rsidRPr="00CA7FBA" w:rsidRDefault="001810E1" w:rsidP="008A7D65">
      <w:pPr>
        <w:pStyle w:val="ListParagraph1"/>
        <w:numPr>
          <w:ilvl w:val="0"/>
          <w:numId w:val="44"/>
        </w:numPr>
        <w:tabs>
          <w:tab w:val="clear" w:pos="1080"/>
          <w:tab w:val="left" w:pos="360"/>
          <w:tab w:val="num" w:pos="720"/>
        </w:tabs>
        <w:spacing w:after="0" w:line="24" w:lineRule="atLeast"/>
        <w:ind w:left="360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msiw¶Z Avm‡bi gwnjv m`m¨MY Kgc‡¶ 3wU IqvW© KwgwUi AvnŸvqK n‡eb| GKRb gwnjv m`m¨, Zuvi wbe©vPbx GjvKvq, cvjvµ‡g 3wU IqvW© KwgwUi AvnŸvqK n‡eb|</w:t>
      </w:r>
    </w:p>
    <w:p w:rsidR="001810E1" w:rsidRPr="00CA7FBA" w:rsidRDefault="001810E1" w:rsidP="008A7D65">
      <w:pPr>
        <w:pStyle w:val="ListParagraph1"/>
        <w:numPr>
          <w:ilvl w:val="0"/>
          <w:numId w:val="44"/>
        </w:numPr>
        <w:tabs>
          <w:tab w:val="clear" w:pos="1080"/>
          <w:tab w:val="left" w:pos="360"/>
          <w:tab w:val="num" w:pos="720"/>
        </w:tabs>
        <w:spacing w:after="0" w:line="24" w:lineRule="atLeast"/>
        <w:ind w:left="360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IqvW© m`m¨e„›` KZ©„K Av‡qvwRZ IqvW© ch©v‡qi cÖKvk¨ mfv †_‡K Ab¨vb¨ m`m¨‡`i GjvKvi RbmvaviY g‡bvbxZ Ki‡eb|</w:t>
      </w:r>
    </w:p>
    <w:p w:rsidR="001810E1" w:rsidRPr="00CA7FBA" w:rsidRDefault="001810E1" w:rsidP="008A7D65">
      <w:pPr>
        <w:pStyle w:val="ListParagraph1"/>
        <w:numPr>
          <w:ilvl w:val="0"/>
          <w:numId w:val="44"/>
        </w:numPr>
        <w:tabs>
          <w:tab w:val="clear" w:pos="1080"/>
          <w:tab w:val="left" w:pos="360"/>
          <w:tab w:val="num" w:pos="720"/>
        </w:tabs>
        <w:spacing w:after="0" w:line="24" w:lineRule="atLeast"/>
        <w:ind w:left="360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†Kv‡bv e¨w³ GKB mv‡_ GKwUi †ewk IqvW© KwgwUi AvnŸvqK/mfvcwZ n‡Z cvi‡eb bv| </w:t>
      </w:r>
    </w:p>
    <w:p w:rsidR="001810E1" w:rsidRPr="00CA7FBA" w:rsidRDefault="001810E1" w:rsidP="008A7D65">
      <w:pPr>
        <w:pStyle w:val="ListParagraph1"/>
        <w:numPr>
          <w:ilvl w:val="0"/>
          <w:numId w:val="44"/>
        </w:numPr>
        <w:tabs>
          <w:tab w:val="clear" w:pos="1080"/>
          <w:tab w:val="left" w:pos="360"/>
          <w:tab w:val="num" w:pos="720"/>
        </w:tabs>
        <w:spacing w:after="0" w:line="24" w:lineRule="atLeast"/>
        <w:ind w:left="360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m`m¨‡`i ga¨ †_‡K KwgwU KZ…©K g‡bvbxZ GKRb m`m¨-mwP‡ei `vwqZ¡ cvjb Ki‡eb|</w:t>
      </w:r>
    </w:p>
    <w:p w:rsidR="001810E1" w:rsidRPr="00CA7FBA" w:rsidRDefault="001810E1">
      <w:pPr>
        <w:tabs>
          <w:tab w:val="left" w:pos="360"/>
        </w:tabs>
        <w:spacing w:line="24" w:lineRule="atLeast"/>
        <w:ind w:firstLine="720"/>
        <w:jc w:val="both"/>
        <w:rPr>
          <w:rFonts w:ascii="SutonnyMJ" w:hAnsi="SutonnyMJ"/>
          <w:sz w:val="26"/>
          <w:szCs w:val="26"/>
        </w:rPr>
      </w:pPr>
    </w:p>
    <w:p w:rsidR="000F6366" w:rsidRDefault="00EA22C3">
      <w:pPr>
        <w:pStyle w:val="Heading7"/>
        <w:numPr>
          <w:ilvl w:val="3"/>
          <w:numId w:val="159"/>
        </w:numPr>
        <w:rPr>
          <w:rFonts w:ascii="SutonnyMJ" w:hAnsi="SutonnyMJ"/>
          <w:color w:val="auto"/>
          <w:sz w:val="26"/>
          <w:szCs w:val="24"/>
          <w:lang w:bidi="bn-BD"/>
        </w:rPr>
      </w:pPr>
      <w:r w:rsidRPr="00CA7FBA">
        <w:rPr>
          <w:rFonts w:ascii="SutonnyMJ" w:hAnsi="SutonnyMJ"/>
          <w:color w:val="auto"/>
          <w:sz w:val="26"/>
          <w:szCs w:val="24"/>
          <w:lang w:bidi="bn-BD"/>
        </w:rPr>
        <w:t>WweøDwm</w:t>
      </w:r>
      <w:r w:rsidR="001810E1" w:rsidRPr="00CA7FBA">
        <w:rPr>
          <w:rFonts w:ascii="SutonnyMJ" w:hAnsi="SutonnyMJ"/>
          <w:color w:val="auto"/>
          <w:sz w:val="26"/>
          <w:szCs w:val="24"/>
          <w:lang w:bidi="bn-BD"/>
        </w:rPr>
        <w:t xml:space="preserve">Õi `vwqZ¡ I Kvh©vewj </w:t>
      </w:r>
    </w:p>
    <w:p w:rsidR="001810E1" w:rsidRPr="00CA7FBA" w:rsidRDefault="001810E1" w:rsidP="008A7D65">
      <w:pPr>
        <w:numPr>
          <w:ilvl w:val="0"/>
          <w:numId w:val="45"/>
        </w:numPr>
        <w:tabs>
          <w:tab w:val="clear" w:pos="720"/>
          <w:tab w:val="left" w:pos="360"/>
          <w:tab w:val="num" w:pos="540"/>
        </w:tabs>
        <w:spacing w:after="120" w:line="24" w:lineRule="atLeast"/>
        <w:ind w:left="360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IqvW© mfvi gva¨‡g ¯’vbxq ch©v‡qi cwiKíbv cÖYqb Kvh©µg Ges RbAskMÖn‡Yi gva¨‡g D³ cwiKíbv cÖYq‡b mnvqZv Kiv|</w:t>
      </w:r>
    </w:p>
    <w:p w:rsidR="001810E1" w:rsidRPr="00CA7FBA" w:rsidRDefault="001810E1" w:rsidP="008A7D65">
      <w:pPr>
        <w:pStyle w:val="ListParagraph1"/>
        <w:numPr>
          <w:ilvl w:val="0"/>
          <w:numId w:val="45"/>
        </w:numPr>
        <w:tabs>
          <w:tab w:val="clear" w:pos="720"/>
          <w:tab w:val="left" w:pos="360"/>
          <w:tab w:val="num" w:pos="540"/>
        </w:tabs>
        <w:spacing w:after="120" w:line="24" w:lineRule="atLeast"/>
        <w:ind w:left="360"/>
        <w:contextualSpacing w:val="0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lastRenderedPageBreak/>
        <w:t xml:space="preserve">Aby‡gvw`Z w¯‹g </w:t>
      </w:r>
      <w:r w:rsidR="00390710" w:rsidRPr="00CA7FBA">
        <w:rPr>
          <w:rFonts w:ascii="SutonnyMJ" w:hAnsi="SutonnyMJ" w:cs="SutonnyMJ"/>
          <w:sz w:val="26"/>
          <w:szCs w:val="26"/>
        </w:rPr>
        <w:t>ev¯Íe</w:t>
      </w:r>
      <w:r w:rsidR="00100DE5" w:rsidRPr="00CA7FBA">
        <w:rPr>
          <w:rFonts w:ascii="SutonnyMJ" w:hAnsi="SutonnyMJ" w:cs="SutonnyMJ"/>
          <w:sz w:val="26"/>
          <w:szCs w:val="26"/>
        </w:rPr>
        <w:t>vqb</w:t>
      </w:r>
      <w:r w:rsidRPr="00CA7FBA">
        <w:rPr>
          <w:rFonts w:ascii="SutonnyMJ" w:hAnsi="SutonnyMJ" w:cs="SutonnyMJ"/>
          <w:sz w:val="26"/>
          <w:szCs w:val="26"/>
        </w:rPr>
        <w:t>Kiv|</w:t>
      </w:r>
    </w:p>
    <w:p w:rsidR="001810E1" w:rsidRPr="00CA7FBA" w:rsidRDefault="00F95301" w:rsidP="008A7D65">
      <w:pPr>
        <w:pStyle w:val="ListParagraph1"/>
        <w:numPr>
          <w:ilvl w:val="0"/>
          <w:numId w:val="45"/>
        </w:numPr>
        <w:tabs>
          <w:tab w:val="clear" w:pos="720"/>
          <w:tab w:val="left" w:pos="360"/>
          <w:tab w:val="num" w:pos="540"/>
        </w:tabs>
        <w:spacing w:after="120" w:line="24" w:lineRule="atLeast"/>
        <w:ind w:left="360"/>
        <w:contextualSpacing w:val="0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mswkøó</w:t>
      </w:r>
      <w:r w:rsidR="001810E1" w:rsidRPr="00CA7FBA">
        <w:rPr>
          <w:rFonts w:ascii="SutonnyMJ" w:hAnsi="SutonnyMJ" w:cs="SutonnyMJ"/>
          <w:sz w:val="26"/>
          <w:szCs w:val="26"/>
        </w:rPr>
        <w:t xml:space="preserve"> Iqv‡W© †_vK eiv‡Ïi AvIZvq wVKv`vi KZ…©K </w:t>
      </w:r>
      <w:r w:rsidR="00390710" w:rsidRPr="00CA7FBA">
        <w:rPr>
          <w:rFonts w:ascii="SutonnyMJ" w:hAnsi="SutonnyMJ" w:cs="SutonnyMJ"/>
          <w:sz w:val="26"/>
          <w:szCs w:val="26"/>
        </w:rPr>
        <w:t>ev¯Íe</w:t>
      </w:r>
      <w:r w:rsidR="00DE1E04" w:rsidRPr="00CA7FBA">
        <w:rPr>
          <w:rFonts w:ascii="SutonnyMJ" w:hAnsi="SutonnyMJ" w:cs="SutonnyMJ"/>
          <w:sz w:val="26"/>
          <w:szCs w:val="26"/>
        </w:rPr>
        <w:t>vqb</w:t>
      </w:r>
      <w:r w:rsidR="001810E1" w:rsidRPr="00CA7FBA">
        <w:rPr>
          <w:rFonts w:ascii="SutonnyMJ" w:hAnsi="SutonnyMJ" w:cs="SutonnyMJ"/>
          <w:sz w:val="26"/>
          <w:szCs w:val="26"/>
        </w:rPr>
        <w:t>vaxb w¯‹g¸‡jv wbqwgZ ZË¡veavb Kiv|</w:t>
      </w:r>
    </w:p>
    <w:p w:rsidR="001810E1" w:rsidRPr="00CA7FBA" w:rsidRDefault="001810E1" w:rsidP="008A7D65">
      <w:pPr>
        <w:pStyle w:val="ListParagraph1"/>
        <w:numPr>
          <w:ilvl w:val="0"/>
          <w:numId w:val="45"/>
        </w:numPr>
        <w:tabs>
          <w:tab w:val="clear" w:pos="720"/>
          <w:tab w:val="left" w:pos="360"/>
          <w:tab w:val="num" w:pos="540"/>
        </w:tabs>
        <w:autoSpaceDE w:val="0"/>
        <w:autoSpaceDN w:val="0"/>
        <w:adjustRightInd w:val="0"/>
        <w:spacing w:after="120" w:line="24" w:lineRule="atLeast"/>
        <w:ind w:left="360"/>
        <w:contextualSpacing w:val="0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kÖgNb Kv‡Ri †¶‡Î ¯’vbxq kÖwgK wb‡qvM wbwðZ Kiv|</w:t>
      </w:r>
    </w:p>
    <w:p w:rsidR="001810E1" w:rsidRPr="00CA7FBA" w:rsidRDefault="001810E1" w:rsidP="008A7D65">
      <w:pPr>
        <w:pStyle w:val="ListParagraph1"/>
        <w:numPr>
          <w:ilvl w:val="0"/>
          <w:numId w:val="45"/>
        </w:numPr>
        <w:tabs>
          <w:tab w:val="clear" w:pos="720"/>
          <w:tab w:val="left" w:pos="360"/>
          <w:tab w:val="num" w:pos="540"/>
        </w:tabs>
        <w:autoSpaceDE w:val="0"/>
        <w:autoSpaceDN w:val="0"/>
        <w:adjustRightInd w:val="0"/>
        <w:spacing w:after="120" w:line="24" w:lineRule="atLeast"/>
        <w:ind w:left="360"/>
        <w:contextualSpacing w:val="0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mivmwi µq c×wZ A_ev `ic‡Îi gva¨‡g µq c×wZ AbymiY K‡i gvjvgvj µq Kiv/w¯‹g </w:t>
      </w:r>
      <w:r w:rsidR="00390710" w:rsidRPr="00CA7FBA">
        <w:rPr>
          <w:rFonts w:ascii="SutonnyMJ" w:hAnsi="SutonnyMJ" w:cs="SutonnyMJ"/>
          <w:sz w:val="26"/>
          <w:szCs w:val="26"/>
        </w:rPr>
        <w:t>ev¯Íe</w:t>
      </w:r>
      <w:r w:rsidR="00100DE5" w:rsidRPr="00CA7FBA">
        <w:rPr>
          <w:rFonts w:ascii="SutonnyMJ" w:hAnsi="SutonnyMJ" w:cs="SutonnyMJ"/>
          <w:sz w:val="26"/>
          <w:szCs w:val="26"/>
        </w:rPr>
        <w:t>vqb</w:t>
      </w:r>
      <w:r w:rsidRPr="00CA7FBA">
        <w:rPr>
          <w:rFonts w:ascii="SutonnyMJ" w:hAnsi="SutonnyMJ" w:cs="SutonnyMJ"/>
          <w:sz w:val="26"/>
          <w:szCs w:val="26"/>
        </w:rPr>
        <w:t>Kiv|</w:t>
      </w:r>
    </w:p>
    <w:p w:rsidR="001810E1" w:rsidRPr="00CA7FBA" w:rsidRDefault="001810E1" w:rsidP="008A7D65">
      <w:pPr>
        <w:pStyle w:val="ListParagraph1"/>
        <w:numPr>
          <w:ilvl w:val="0"/>
          <w:numId w:val="45"/>
        </w:numPr>
        <w:tabs>
          <w:tab w:val="clear" w:pos="720"/>
          <w:tab w:val="left" w:pos="360"/>
          <w:tab w:val="num" w:pos="540"/>
        </w:tabs>
        <w:autoSpaceDE w:val="0"/>
        <w:autoSpaceDN w:val="0"/>
        <w:adjustRightInd w:val="0"/>
        <w:spacing w:after="120" w:line="24" w:lineRule="atLeast"/>
        <w:ind w:left="360"/>
        <w:contextualSpacing w:val="0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w¯‹‡gi mvgvwRK I cwi‡ekMZ cÖfve hvPvBKiY|</w:t>
      </w:r>
    </w:p>
    <w:p w:rsidR="001810E1" w:rsidRPr="00CA7FBA" w:rsidRDefault="001810E1" w:rsidP="008A7D65">
      <w:pPr>
        <w:pStyle w:val="ListParagraph1"/>
        <w:numPr>
          <w:ilvl w:val="0"/>
          <w:numId w:val="45"/>
        </w:numPr>
        <w:tabs>
          <w:tab w:val="clear" w:pos="720"/>
          <w:tab w:val="left" w:pos="360"/>
          <w:tab w:val="num" w:pos="540"/>
        </w:tabs>
        <w:autoSpaceDE w:val="0"/>
        <w:autoSpaceDN w:val="0"/>
        <w:adjustRightInd w:val="0"/>
        <w:spacing w:after="120" w:line="24" w:lineRule="atLeast"/>
        <w:ind w:left="360"/>
        <w:contextualSpacing w:val="0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cwi‡ek Ges mvgvwRK evQvBKiY (BGmGgGd) Ges BGmGgG‡di wiwfD dg© ˆZwi|</w:t>
      </w:r>
    </w:p>
    <w:p w:rsidR="001810E1" w:rsidRPr="00CA7FBA" w:rsidRDefault="001810E1" w:rsidP="008A7D65">
      <w:pPr>
        <w:pStyle w:val="ListParagraph1"/>
        <w:numPr>
          <w:ilvl w:val="0"/>
          <w:numId w:val="45"/>
        </w:numPr>
        <w:tabs>
          <w:tab w:val="clear" w:pos="720"/>
          <w:tab w:val="left" w:pos="360"/>
          <w:tab w:val="num" w:pos="540"/>
        </w:tabs>
        <w:autoSpaceDE w:val="0"/>
        <w:autoSpaceDN w:val="0"/>
        <w:adjustRightInd w:val="0"/>
        <w:spacing w:after="120" w:line="24" w:lineRule="atLeast"/>
        <w:ind w:left="360"/>
        <w:contextualSpacing w:val="0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Aci GKwU µq KwgwUi `iKvi Av‡Q wKbv †m </w:t>
      </w:r>
      <w:r w:rsidR="008B657A" w:rsidRPr="00CA7FBA">
        <w:rPr>
          <w:rFonts w:ascii="SutonnyMJ" w:hAnsi="SutonnyMJ" w:cs="SutonnyMJ"/>
          <w:sz w:val="26"/>
          <w:szCs w:val="26"/>
        </w:rPr>
        <w:t>msµvšÍ</w:t>
      </w:r>
      <w:r w:rsidRPr="00CA7FBA">
        <w:rPr>
          <w:rFonts w:ascii="SutonnyMJ" w:hAnsi="SutonnyMJ" w:cs="SutonnyMJ"/>
          <w:sz w:val="26"/>
          <w:szCs w:val="26"/>
        </w:rPr>
        <w:t xml:space="preserve"> </w:t>
      </w:r>
      <w:r w:rsidR="008B657A" w:rsidRPr="00CA7FBA">
        <w:rPr>
          <w:rFonts w:ascii="SutonnyMJ" w:hAnsi="SutonnyMJ" w:cs="SutonnyMJ"/>
          <w:sz w:val="26"/>
          <w:szCs w:val="26"/>
        </w:rPr>
        <w:t>wm×všÍ</w:t>
      </w:r>
      <w:r w:rsidRPr="00CA7FBA">
        <w:rPr>
          <w:rFonts w:ascii="SutonnyMJ" w:hAnsi="SutonnyMJ" w:cs="SutonnyMJ"/>
          <w:sz w:val="26"/>
          <w:szCs w:val="26"/>
        </w:rPr>
        <w:t xml:space="preserve"> MÖnY|</w:t>
      </w:r>
    </w:p>
    <w:p w:rsidR="001810E1" w:rsidRPr="00CA7FBA" w:rsidRDefault="001810E1" w:rsidP="008A7D65">
      <w:pPr>
        <w:pStyle w:val="ListParagraph1"/>
        <w:numPr>
          <w:ilvl w:val="0"/>
          <w:numId w:val="45"/>
        </w:numPr>
        <w:tabs>
          <w:tab w:val="clear" w:pos="720"/>
          <w:tab w:val="left" w:pos="360"/>
          <w:tab w:val="num" w:pos="540"/>
        </w:tabs>
        <w:spacing w:after="120" w:line="24" w:lineRule="atLeast"/>
        <w:ind w:left="360"/>
        <w:contextualSpacing w:val="0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mieivnKvix/†hvMvb`vZvi wbKU †_‡K cÖ`Ë µq Av‡`k/Kvh©v‡`k Abyhvqx `ªe¨mvgMÖx/†mevmg~n ey‡S †bIqv|</w:t>
      </w:r>
    </w:p>
    <w:p w:rsidR="001810E1" w:rsidRPr="00CA7FBA" w:rsidRDefault="001810E1" w:rsidP="008A7D65">
      <w:pPr>
        <w:pStyle w:val="ListParagraph1"/>
        <w:numPr>
          <w:ilvl w:val="0"/>
          <w:numId w:val="45"/>
        </w:numPr>
        <w:tabs>
          <w:tab w:val="clear" w:pos="720"/>
          <w:tab w:val="left" w:pos="360"/>
          <w:tab w:val="num" w:pos="540"/>
        </w:tabs>
        <w:spacing w:after="120" w:line="24" w:lineRule="atLeast"/>
        <w:ind w:left="360"/>
        <w:contextualSpacing w:val="0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mKj µ‡qi wej, fvDPvi, gv÷vi‡ivj BZ¨vw` msi¶Y Kiv Ges BDwbqb cwil`‡K AwWU Ges Ab¨vb¨ Kvh©µ‡gi Rb¨ HmKj KvMRcÎ cÖ`vb Kiv|</w:t>
      </w:r>
    </w:p>
    <w:p w:rsidR="001810E1" w:rsidRPr="00CA7FBA" w:rsidRDefault="001810E1" w:rsidP="008A7D65">
      <w:pPr>
        <w:pStyle w:val="ListParagraph1"/>
        <w:numPr>
          <w:ilvl w:val="0"/>
          <w:numId w:val="45"/>
        </w:numPr>
        <w:tabs>
          <w:tab w:val="clear" w:pos="720"/>
          <w:tab w:val="left" w:pos="360"/>
          <w:tab w:val="num" w:pos="540"/>
        </w:tabs>
        <w:spacing w:after="120" w:line="24" w:lineRule="atLeast"/>
        <w:ind w:left="360"/>
        <w:contextualSpacing w:val="0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GQvovI BDwbqb cwil` KZ©„K cÖ`Ë Ab¨vb¨ `vwqZ¡ cvjb Kiv|</w:t>
      </w: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ab/>
      </w:r>
    </w:p>
    <w:p w:rsidR="000F6366" w:rsidRDefault="001810E1">
      <w:pPr>
        <w:pStyle w:val="Heading7"/>
        <w:numPr>
          <w:ilvl w:val="3"/>
          <w:numId w:val="159"/>
        </w:numPr>
        <w:rPr>
          <w:rFonts w:ascii="SutonnyMJ" w:hAnsi="SutonnyMJ"/>
          <w:color w:val="auto"/>
          <w:sz w:val="26"/>
          <w:szCs w:val="26"/>
          <w:lang w:bidi="bn-BD"/>
        </w:rPr>
      </w:pPr>
      <w:r w:rsidRPr="00CA7FBA">
        <w:rPr>
          <w:rFonts w:ascii="SutonnyMJ" w:hAnsi="SutonnyMJ"/>
          <w:color w:val="auto"/>
          <w:sz w:val="26"/>
          <w:szCs w:val="26"/>
          <w:lang w:bidi="bn-BD"/>
        </w:rPr>
        <w:t xml:space="preserve">w¯‹g </w:t>
      </w:r>
      <w:r w:rsidR="00390710" w:rsidRPr="00CA7FBA">
        <w:rPr>
          <w:rFonts w:ascii="SutonnyMJ" w:hAnsi="SutonnyMJ"/>
          <w:color w:val="auto"/>
          <w:sz w:val="26"/>
          <w:szCs w:val="26"/>
          <w:lang w:bidi="bn-BD"/>
        </w:rPr>
        <w:t>ev¯Íe</w:t>
      </w:r>
      <w:r w:rsidR="00E5080B" w:rsidRPr="00CA7FBA">
        <w:rPr>
          <w:rFonts w:ascii="SutonnyMJ" w:hAnsi="SutonnyMJ"/>
          <w:color w:val="auto"/>
          <w:sz w:val="26"/>
          <w:szCs w:val="26"/>
          <w:lang w:bidi="bn-BD"/>
        </w:rPr>
        <w:t>vq‡b</w:t>
      </w:r>
      <w:r w:rsidRPr="00CA7FBA">
        <w:rPr>
          <w:rFonts w:ascii="SutonnyMJ" w:hAnsi="SutonnyMJ"/>
          <w:color w:val="auto"/>
          <w:sz w:val="26"/>
          <w:szCs w:val="26"/>
          <w:lang w:bidi="bn-BD"/>
        </w:rPr>
        <w:t xml:space="preserve">i Rb¨ </w:t>
      </w:r>
      <w:r w:rsidR="00EA22C3" w:rsidRPr="00CA7FBA">
        <w:rPr>
          <w:rFonts w:ascii="SutonnyMJ" w:hAnsi="SutonnyMJ"/>
          <w:color w:val="auto"/>
          <w:sz w:val="26"/>
          <w:szCs w:val="26"/>
          <w:lang w:bidi="bn-BD"/>
        </w:rPr>
        <w:t>WweøDwm</w:t>
      </w:r>
      <w:r w:rsidRPr="00CA7FBA">
        <w:rPr>
          <w:rFonts w:ascii="SutonnyMJ" w:hAnsi="SutonnyMJ"/>
          <w:color w:val="auto"/>
          <w:sz w:val="26"/>
          <w:szCs w:val="26"/>
          <w:lang w:bidi="bn-BD"/>
        </w:rPr>
        <w:t xml:space="preserve"> †h me c×wZ AbymiY Ki‡e</w:t>
      </w: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b/>
          <w:sz w:val="26"/>
          <w:szCs w:val="26"/>
        </w:rPr>
        <w:t>c×wZ</w:t>
      </w:r>
      <w:r w:rsidRPr="00CA7FBA">
        <w:rPr>
          <w:rFonts w:ascii="SutonnyMJ" w:hAnsi="SutonnyMJ" w:cs="SutonnyMJ"/>
          <w:sz w:val="26"/>
          <w:szCs w:val="26"/>
        </w:rPr>
        <w:t xml:space="preserve"> 1: hw` h‡_vwPZ g‡b nq, 500,000/- (cuvP j¶) UvKvi Kg e¨q m¤úbœ kÖgNb w¯‹g IqvW© KwgwU mivmwi </w:t>
      </w:r>
      <w:r w:rsidR="00AB653E" w:rsidRPr="00CA7FBA">
        <w:rPr>
          <w:rFonts w:ascii="SutonnyMJ" w:hAnsi="SutonnyMJ" w:cs="SutonnyMJ"/>
          <w:sz w:val="26"/>
          <w:szCs w:val="26"/>
        </w:rPr>
        <w:t>ev¯Íevqb</w:t>
      </w:r>
      <w:r w:rsidRPr="00CA7FBA">
        <w:rPr>
          <w:rFonts w:ascii="SutonnyMJ" w:hAnsi="SutonnyMJ" w:cs="SutonnyMJ"/>
          <w:sz w:val="26"/>
          <w:szCs w:val="26"/>
        </w:rPr>
        <w:t>Ki‡Z cvi‡e| G †¶‡Î IqvW© KwgwUi `vwqZ¡mg~n wb¤œiƒc:</w:t>
      </w:r>
    </w:p>
    <w:p w:rsidR="001810E1" w:rsidRPr="00CA7FBA" w:rsidRDefault="001810E1" w:rsidP="008A7D65">
      <w:pPr>
        <w:pStyle w:val="ListParagraph1"/>
        <w:numPr>
          <w:ilvl w:val="0"/>
          <w:numId w:val="46"/>
        </w:numPr>
        <w:tabs>
          <w:tab w:val="left" w:pos="360"/>
        </w:tabs>
        <w:spacing w:after="120" w:line="24" w:lineRule="atLeast"/>
        <w:ind w:left="360"/>
        <w:contextualSpacing w:val="0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BDwbqb cwil` Zv‡`i †h Aby‡gvw`Z w¯‹g w`‡q‡Q Zvi cwiKíbv I </w:t>
      </w:r>
      <w:r w:rsidR="00AB653E" w:rsidRPr="00CA7FBA">
        <w:rPr>
          <w:rFonts w:ascii="SutonnyMJ" w:hAnsi="SutonnyMJ" w:cs="SutonnyMJ"/>
          <w:sz w:val="26"/>
          <w:szCs w:val="26"/>
        </w:rPr>
        <w:t>ev¯Íevqb</w:t>
      </w:r>
      <w:r w:rsidRPr="00CA7FBA">
        <w:rPr>
          <w:rFonts w:ascii="SutonnyMJ" w:hAnsi="SutonnyMJ" w:cs="SutonnyMJ"/>
          <w:sz w:val="26"/>
          <w:szCs w:val="26"/>
        </w:rPr>
        <w:t>Kiv|</w:t>
      </w:r>
    </w:p>
    <w:p w:rsidR="001810E1" w:rsidRPr="00CA7FBA" w:rsidRDefault="001810E1" w:rsidP="008A7D65">
      <w:pPr>
        <w:pStyle w:val="ListParagraph1"/>
        <w:numPr>
          <w:ilvl w:val="0"/>
          <w:numId w:val="46"/>
        </w:numPr>
        <w:tabs>
          <w:tab w:val="left" w:pos="360"/>
        </w:tabs>
        <w:spacing w:after="120" w:line="24" w:lineRule="atLeast"/>
        <w:ind w:left="360"/>
        <w:contextualSpacing w:val="0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cÖPwjZ evRvi `‡i ¯’vbxq kÖwgK‡`i mv‡_ mivmwi Pzw³ Kiv|</w:t>
      </w:r>
    </w:p>
    <w:p w:rsidR="001810E1" w:rsidRPr="00CA7FBA" w:rsidRDefault="001810E1" w:rsidP="008A7D65">
      <w:pPr>
        <w:pStyle w:val="ListParagraph1"/>
        <w:numPr>
          <w:ilvl w:val="0"/>
          <w:numId w:val="46"/>
        </w:numPr>
        <w:tabs>
          <w:tab w:val="left" w:pos="360"/>
        </w:tabs>
        <w:spacing w:after="120" w:line="24" w:lineRule="atLeast"/>
        <w:ind w:left="360"/>
        <w:contextualSpacing w:val="0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w¯‹g Aby‡gv`bc‡Î `ªe¨mvgMÖxi †h `vg wba©viY Kiv Av‡Q, Zvi Dci wfwË K‡i mivmwi µq ev `ic‡Îi gva¨‡g `ªe¨mvgMÖx msMÖn Kiv|</w:t>
      </w:r>
    </w:p>
    <w:p w:rsidR="001810E1" w:rsidRPr="00CA7FBA" w:rsidRDefault="001810E1" w:rsidP="008A7D65">
      <w:pPr>
        <w:pStyle w:val="ListParagraph1"/>
        <w:numPr>
          <w:ilvl w:val="0"/>
          <w:numId w:val="46"/>
        </w:numPr>
        <w:tabs>
          <w:tab w:val="left" w:pos="360"/>
        </w:tabs>
        <w:spacing w:after="120" w:line="24" w:lineRule="atLeast"/>
        <w:ind w:left="360"/>
        <w:contextualSpacing w:val="0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mvgvwRK I cwi‡ekMZ myi¶v hvPvB Kvh©µg cwiPvjbv Kiv|</w:t>
      </w:r>
    </w:p>
    <w:p w:rsidR="001810E1" w:rsidRPr="00CA7FBA" w:rsidRDefault="001810E1" w:rsidP="008A7D65">
      <w:pPr>
        <w:pStyle w:val="ListParagraph1"/>
        <w:numPr>
          <w:ilvl w:val="0"/>
          <w:numId w:val="46"/>
        </w:numPr>
        <w:tabs>
          <w:tab w:val="left" w:pos="360"/>
        </w:tabs>
        <w:spacing w:after="120" w:line="24" w:lineRule="atLeast"/>
        <w:ind w:left="360"/>
        <w:contextualSpacing w:val="0"/>
        <w:jc w:val="both"/>
        <w:rPr>
          <w:rFonts w:ascii="SutonnyMJ" w:hAnsi="SutonnyMJ" w:cs="SutonnyMJ"/>
          <w:sz w:val="25"/>
          <w:szCs w:val="25"/>
        </w:rPr>
      </w:pPr>
      <w:r w:rsidRPr="00CA7FBA">
        <w:rPr>
          <w:rFonts w:ascii="SutonnyMJ" w:hAnsi="SutonnyMJ" w:cs="SutonnyMJ"/>
          <w:sz w:val="25"/>
          <w:szCs w:val="25"/>
        </w:rPr>
        <w:t xml:space="preserve">mivmwi </w:t>
      </w:r>
      <w:r w:rsidR="00FA33B4" w:rsidRPr="00CA7FBA">
        <w:rPr>
          <w:rFonts w:ascii="SutonnyMJ" w:hAnsi="SutonnyMJ" w:cs="SutonnyMJ"/>
          <w:sz w:val="25"/>
          <w:szCs w:val="25"/>
        </w:rPr>
        <w:t>ev¯ÍewfwËK</w:t>
      </w:r>
      <w:r w:rsidR="00E5080B" w:rsidRPr="00CA7FBA">
        <w:rPr>
          <w:rFonts w:ascii="SutonnyMJ" w:hAnsi="SutonnyMJ" w:cs="SutonnyMJ"/>
          <w:sz w:val="25"/>
          <w:szCs w:val="25"/>
        </w:rPr>
        <w:t>vq‡b</w:t>
      </w:r>
      <w:r w:rsidRPr="00CA7FBA">
        <w:rPr>
          <w:rFonts w:ascii="SutonnyMJ" w:hAnsi="SutonnyMJ" w:cs="SutonnyMJ"/>
          <w:sz w:val="25"/>
          <w:szCs w:val="25"/>
        </w:rPr>
        <w:t xml:space="preserve">i cÖ‡qvR‡b BDwbqb cwil` †_‡K AwMÖg MÖnY (50,000 UvKv </w:t>
      </w:r>
      <w:r w:rsidR="006662A1" w:rsidRPr="00CA7FBA">
        <w:rPr>
          <w:rFonts w:ascii="SutonnyMJ" w:hAnsi="SutonnyMJ" w:cs="SutonnyMJ"/>
          <w:sz w:val="25"/>
          <w:szCs w:val="25"/>
        </w:rPr>
        <w:t>ch©šÍ</w:t>
      </w:r>
      <w:r w:rsidRPr="00CA7FBA">
        <w:rPr>
          <w:rFonts w:ascii="SutonnyMJ" w:hAnsi="SutonnyMJ" w:cs="SutonnyMJ"/>
          <w:sz w:val="25"/>
          <w:szCs w:val="25"/>
        </w:rPr>
        <w:t>)|</w:t>
      </w:r>
    </w:p>
    <w:p w:rsidR="001810E1" w:rsidRPr="00CA7FBA" w:rsidRDefault="00F95301" w:rsidP="008A7D65">
      <w:pPr>
        <w:pStyle w:val="ListParagraph1"/>
        <w:numPr>
          <w:ilvl w:val="0"/>
          <w:numId w:val="46"/>
        </w:numPr>
        <w:tabs>
          <w:tab w:val="left" w:pos="360"/>
        </w:tabs>
        <w:spacing w:after="120" w:line="24" w:lineRule="atLeast"/>
        <w:ind w:left="360"/>
        <w:contextualSpacing w:val="0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lastRenderedPageBreak/>
        <w:t>mswkøó</w:t>
      </w:r>
      <w:r w:rsidR="001810E1" w:rsidRPr="00CA7FBA">
        <w:rPr>
          <w:rFonts w:ascii="SutonnyMJ" w:hAnsi="SutonnyMJ" w:cs="SutonnyMJ"/>
          <w:sz w:val="26"/>
          <w:szCs w:val="26"/>
        </w:rPr>
        <w:t xml:space="preserve"> †¶‡Î Dchy³ I †hvM¨ e¨w³i Øviv KvwiMwi ZË¡veav‡bi cÖwZ‡e`b `vwLj Kiv   (GjwRBwWi DcmnKvix cÖ‡KŠkjx BZ¨vw`)|</w:t>
      </w:r>
    </w:p>
    <w:p w:rsidR="001810E1" w:rsidRPr="00CA7FBA" w:rsidRDefault="001810E1" w:rsidP="008A7D65">
      <w:pPr>
        <w:pStyle w:val="ListParagraph1"/>
        <w:numPr>
          <w:ilvl w:val="0"/>
          <w:numId w:val="46"/>
        </w:numPr>
        <w:tabs>
          <w:tab w:val="left" w:pos="360"/>
        </w:tabs>
        <w:spacing w:after="120" w:line="24" w:lineRule="atLeast"/>
        <w:ind w:left="360"/>
        <w:contextualSpacing w:val="0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w¯‹g e¨‡qi fvDPvi/A_© cÖ`v‡bi iwk` (kÖwgK‡`i gv÷vi‡ivjmn) wbix¶v I Ab¨vb¨ Kv‡Ri Rb¨ BDwbqb cwil‡` `vwLj Kiv|</w:t>
      </w: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 w:cs="SutonnyMJ"/>
          <w:b/>
          <w:sz w:val="26"/>
          <w:szCs w:val="26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b/>
          <w:sz w:val="26"/>
          <w:szCs w:val="26"/>
        </w:rPr>
        <w:t>c×wZ 2:</w:t>
      </w:r>
      <w:r w:rsidRPr="00CA7FBA">
        <w:rPr>
          <w:rFonts w:ascii="SutonnyMJ" w:hAnsi="SutonnyMJ" w:cs="SutonnyMJ"/>
          <w:sz w:val="26"/>
          <w:szCs w:val="26"/>
        </w:rPr>
        <w:t xml:space="preserve"> IqvW© KwgwU BDwbqb cwil‡`i c‡¶ µ‡qi †¶‡Î wb‡¤œv³ KvR Ki‡e:</w:t>
      </w:r>
    </w:p>
    <w:p w:rsidR="001810E1" w:rsidRPr="00CA7FBA" w:rsidRDefault="001810E1" w:rsidP="008A7D65">
      <w:pPr>
        <w:pStyle w:val="ListParagraph1"/>
        <w:numPr>
          <w:ilvl w:val="0"/>
          <w:numId w:val="47"/>
        </w:numPr>
        <w:tabs>
          <w:tab w:val="clear" w:pos="1080"/>
          <w:tab w:val="left" w:pos="360"/>
          <w:tab w:val="num" w:pos="720"/>
        </w:tabs>
        <w:spacing w:after="0" w:line="24" w:lineRule="atLeast"/>
        <w:ind w:left="360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Acv‡ikbvj g¨vbyqv‡ji µq </w:t>
      </w:r>
      <w:r w:rsidR="008B657A" w:rsidRPr="00CA7FBA">
        <w:rPr>
          <w:rFonts w:ascii="SutonnyMJ" w:hAnsi="SutonnyMJ" w:cs="SutonnyMJ"/>
          <w:sz w:val="26"/>
          <w:szCs w:val="26"/>
        </w:rPr>
        <w:t>msµvšÍ</w:t>
      </w:r>
      <w:r w:rsidRPr="00CA7FBA">
        <w:rPr>
          <w:rFonts w:ascii="SutonnyMJ" w:hAnsi="SutonnyMJ" w:cs="SutonnyMJ"/>
          <w:sz w:val="26"/>
          <w:szCs w:val="26"/>
        </w:rPr>
        <w:t xml:space="preserve"> Aa¨v‡q D‡</w:t>
      </w:r>
      <w:r w:rsidR="001B223F" w:rsidRPr="00CA7FBA">
        <w:rPr>
          <w:rFonts w:ascii="SutonnyMJ" w:hAnsi="SutonnyMJ" w:cs="SutonnyMJ"/>
          <w:sz w:val="26"/>
          <w:szCs w:val="26"/>
        </w:rPr>
        <w:t>jø</w:t>
      </w:r>
      <w:r w:rsidRPr="00CA7FBA">
        <w:rPr>
          <w:rFonts w:ascii="SutonnyMJ" w:hAnsi="SutonnyMJ" w:cs="SutonnyMJ"/>
          <w:sz w:val="26"/>
          <w:szCs w:val="26"/>
        </w:rPr>
        <w:t xml:space="preserve">wLZ c×wZ Abymi‡Y BDwc KZ©„K Aby‡gvw`Z w¯‹gmg~‡ni </w:t>
      </w:r>
      <w:r w:rsidR="00AB653E" w:rsidRPr="00CA7FBA">
        <w:rPr>
          <w:rFonts w:ascii="SutonnyMJ" w:hAnsi="SutonnyMJ" w:cs="SutonnyMJ"/>
          <w:sz w:val="26"/>
          <w:szCs w:val="26"/>
        </w:rPr>
        <w:t>ev¯Íevqb</w:t>
      </w:r>
      <w:r w:rsidR="003F48BE" w:rsidRPr="00CA7FBA">
        <w:rPr>
          <w:rFonts w:ascii="SutonnyMJ" w:hAnsi="SutonnyMJ" w:cs="SutonnyMJ"/>
          <w:sz w:val="26"/>
          <w:szCs w:val="26"/>
        </w:rPr>
        <w:t xml:space="preserve"> </w:t>
      </w:r>
      <w:r w:rsidRPr="00CA7FBA">
        <w:rPr>
          <w:rFonts w:ascii="SutonnyMJ" w:hAnsi="SutonnyMJ" w:cs="SutonnyMJ"/>
          <w:sz w:val="26"/>
          <w:szCs w:val="26"/>
        </w:rPr>
        <w:t>cwiKíbv cÖYqb;</w:t>
      </w:r>
    </w:p>
    <w:p w:rsidR="001810E1" w:rsidRPr="00CA7FBA" w:rsidRDefault="001810E1" w:rsidP="008A7D65">
      <w:pPr>
        <w:pStyle w:val="ListParagraph1"/>
        <w:numPr>
          <w:ilvl w:val="0"/>
          <w:numId w:val="47"/>
        </w:numPr>
        <w:tabs>
          <w:tab w:val="clear" w:pos="1080"/>
          <w:tab w:val="left" w:pos="360"/>
          <w:tab w:val="num" w:pos="720"/>
        </w:tabs>
        <w:spacing w:after="0" w:line="24" w:lineRule="atLeast"/>
        <w:ind w:left="360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µq KwgwU KZ…©K cÖ`Ë Kvh©v‡`k Abyhvqx mieivnKvix/ †hvMvb`vZvi wbKU †_‡K `ªe¨mvgMÖx/ †mevmg~n ey‡S †bIqv;</w:t>
      </w:r>
    </w:p>
    <w:p w:rsidR="001810E1" w:rsidRPr="00CA7FBA" w:rsidRDefault="001810E1" w:rsidP="008A7D65">
      <w:pPr>
        <w:pStyle w:val="ListParagraph1"/>
        <w:numPr>
          <w:ilvl w:val="0"/>
          <w:numId w:val="47"/>
        </w:numPr>
        <w:tabs>
          <w:tab w:val="clear" w:pos="1080"/>
          <w:tab w:val="left" w:pos="360"/>
          <w:tab w:val="num" w:pos="720"/>
        </w:tabs>
        <w:spacing w:after="0" w:line="24" w:lineRule="atLeast"/>
        <w:ind w:left="360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mvgvwRK I cwi‡ekMZ myi¶v hvPvB Kvh©µ‡g AskMÖnY;</w:t>
      </w:r>
    </w:p>
    <w:p w:rsidR="001810E1" w:rsidRPr="00CA7FBA" w:rsidRDefault="001810E1" w:rsidP="008A7D65">
      <w:pPr>
        <w:pStyle w:val="ListParagraph1"/>
        <w:numPr>
          <w:ilvl w:val="0"/>
          <w:numId w:val="47"/>
        </w:numPr>
        <w:tabs>
          <w:tab w:val="clear" w:pos="1080"/>
          <w:tab w:val="left" w:pos="360"/>
          <w:tab w:val="num" w:pos="720"/>
        </w:tabs>
        <w:spacing w:after="0" w:line="24" w:lineRule="atLeast"/>
        <w:ind w:left="360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†mev cÖ`vbKvixi Kvh©µg gwbUwis Kiv;</w:t>
      </w:r>
    </w:p>
    <w:p w:rsidR="001810E1" w:rsidRPr="00CA7FBA" w:rsidRDefault="001810E1" w:rsidP="008A7D65">
      <w:pPr>
        <w:pStyle w:val="ListParagraph1"/>
        <w:numPr>
          <w:ilvl w:val="0"/>
          <w:numId w:val="47"/>
        </w:numPr>
        <w:tabs>
          <w:tab w:val="clear" w:pos="1080"/>
          <w:tab w:val="left" w:pos="360"/>
          <w:tab w:val="num" w:pos="720"/>
        </w:tabs>
        <w:spacing w:after="0" w:line="24" w:lineRule="atLeast"/>
        <w:ind w:left="360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BDwbqb cwil` KZ©„K cÖ`Ë Ab¨vb¨ `vwqZ¡ cvjb Kiv; Ges</w:t>
      </w:r>
    </w:p>
    <w:p w:rsidR="001810E1" w:rsidRPr="00CA7FBA" w:rsidRDefault="001810E1" w:rsidP="008A7D65">
      <w:pPr>
        <w:pStyle w:val="ListParagraph1"/>
        <w:numPr>
          <w:ilvl w:val="0"/>
          <w:numId w:val="47"/>
        </w:numPr>
        <w:tabs>
          <w:tab w:val="clear" w:pos="1080"/>
          <w:tab w:val="left" w:pos="360"/>
          <w:tab w:val="num" w:pos="720"/>
        </w:tabs>
        <w:spacing w:after="0" w:line="24" w:lineRule="atLeast"/>
        <w:ind w:left="360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w¯‹‡gi e¨‡qi fvDPvi/A_© cÖ`v‡bi iwk` (kÖwgK‡`i gv÷vi‡ivjmn) wbix¶v I Ab¨vb¨ Kv‡Ri Rb¨ BDwbqb cwil‡` `vwLj Kiv;</w:t>
      </w: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</w:rPr>
      </w:pPr>
    </w:p>
    <w:p w:rsidR="000F6366" w:rsidRDefault="001810E1">
      <w:pPr>
        <w:pStyle w:val="Heading3"/>
        <w:numPr>
          <w:ilvl w:val="2"/>
          <w:numId w:val="159"/>
        </w:numPr>
        <w:rPr>
          <w:color w:val="auto"/>
          <w:lang w:val="pt-BR"/>
        </w:rPr>
      </w:pPr>
      <w:bookmarkStart w:id="661" w:name="_Toc509223033"/>
      <w:bookmarkStart w:id="662" w:name="_Toc511732883"/>
      <w:r w:rsidRPr="00CA7FBA">
        <w:rPr>
          <w:color w:val="auto"/>
          <w:lang w:val="pt-BR"/>
        </w:rPr>
        <w:t>w¯‹g mycviwfkb</w:t>
      </w:r>
      <w:r w:rsidR="0034138A" w:rsidRPr="00CA7FBA">
        <w:rPr>
          <w:color w:val="auto"/>
          <w:lang w:val="pt-BR"/>
        </w:rPr>
        <w:t xml:space="preserve"> KwgwUi (GmGmwm) MVb I Kvh©vewj</w:t>
      </w:r>
      <w:bookmarkEnd w:id="661"/>
      <w:bookmarkEnd w:id="662"/>
      <w:r w:rsidRPr="00CA7FBA">
        <w:rPr>
          <w:color w:val="auto"/>
          <w:lang w:val="pt-BR"/>
        </w:rPr>
        <w:tab/>
      </w:r>
    </w:p>
    <w:p w:rsidR="001810E1" w:rsidRPr="00CA7FBA" w:rsidRDefault="001810E1" w:rsidP="008A7D65">
      <w:pPr>
        <w:pStyle w:val="ListParagraph1"/>
        <w:numPr>
          <w:ilvl w:val="0"/>
          <w:numId w:val="48"/>
        </w:numPr>
        <w:tabs>
          <w:tab w:val="clear" w:pos="1080"/>
          <w:tab w:val="left" w:pos="360"/>
          <w:tab w:val="num" w:pos="720"/>
        </w:tabs>
        <w:spacing w:after="120" w:line="24" w:lineRule="atLeast"/>
        <w:ind w:left="360"/>
        <w:contextualSpacing w:val="0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cÖwZwU Iqv‡W© GKwU w¯‹g ZË¡veavb KwgwU _vK‡e| </w:t>
      </w:r>
    </w:p>
    <w:p w:rsidR="001810E1" w:rsidRPr="00CA7FBA" w:rsidRDefault="001810E1" w:rsidP="008A7D65">
      <w:pPr>
        <w:pStyle w:val="ListParagraph1"/>
        <w:numPr>
          <w:ilvl w:val="0"/>
          <w:numId w:val="48"/>
        </w:numPr>
        <w:tabs>
          <w:tab w:val="clear" w:pos="1080"/>
          <w:tab w:val="left" w:pos="360"/>
          <w:tab w:val="num" w:pos="720"/>
        </w:tabs>
        <w:spacing w:after="120" w:line="24" w:lineRule="atLeast"/>
        <w:ind w:left="360"/>
        <w:contextualSpacing w:val="0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Iqv‡W©i mvaviY RbM‡Yi ga¨ †_‡K MwVZ G KwgwUi m`m¨ msL¨v n‡e 7 Rb| </w:t>
      </w:r>
    </w:p>
    <w:p w:rsidR="001810E1" w:rsidRPr="00CA7FBA" w:rsidRDefault="001810E1" w:rsidP="008A7D65">
      <w:pPr>
        <w:pStyle w:val="ListParagraph1"/>
        <w:numPr>
          <w:ilvl w:val="0"/>
          <w:numId w:val="48"/>
        </w:numPr>
        <w:tabs>
          <w:tab w:val="clear" w:pos="1080"/>
          <w:tab w:val="left" w:pos="360"/>
          <w:tab w:val="num" w:pos="720"/>
        </w:tabs>
        <w:spacing w:after="120" w:line="24" w:lineRule="atLeast"/>
        <w:ind w:left="360"/>
        <w:contextualSpacing w:val="0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IqvW© mfv wgwUs-G RbmvaviY Ges BDwbqb cwil‡`i cÖwZwbwa‡`i Dcw¯’wZ‡Z GB KwgwU MwVZ n‡e| </w:t>
      </w:r>
    </w:p>
    <w:p w:rsidR="001810E1" w:rsidRPr="00CA7FBA" w:rsidRDefault="001810E1" w:rsidP="008A7D65">
      <w:pPr>
        <w:pStyle w:val="ListParagraph1"/>
        <w:numPr>
          <w:ilvl w:val="0"/>
          <w:numId w:val="48"/>
        </w:numPr>
        <w:tabs>
          <w:tab w:val="clear" w:pos="1080"/>
          <w:tab w:val="left" w:pos="360"/>
          <w:tab w:val="num" w:pos="720"/>
        </w:tabs>
        <w:spacing w:after="120" w:line="24" w:lineRule="atLeast"/>
        <w:ind w:left="360"/>
        <w:contextualSpacing w:val="0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KwgwUi m`m¨e„›` wb‡R‡`i ga¨ †_‡K GKRb mfvcwZ I GKRb m`m¨-mwPe g‡bvbxZ Ki‡eb| </w:t>
      </w:r>
    </w:p>
    <w:p w:rsidR="001810E1" w:rsidRPr="00CA7FBA" w:rsidRDefault="001810E1" w:rsidP="008A7D65">
      <w:pPr>
        <w:pStyle w:val="ListParagraph1"/>
        <w:numPr>
          <w:ilvl w:val="0"/>
          <w:numId w:val="48"/>
        </w:numPr>
        <w:tabs>
          <w:tab w:val="clear" w:pos="1080"/>
          <w:tab w:val="left" w:pos="360"/>
          <w:tab w:val="num" w:pos="720"/>
        </w:tabs>
        <w:spacing w:after="120" w:line="24" w:lineRule="atLeast"/>
        <w:ind w:left="360"/>
        <w:contextualSpacing w:val="0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Dc‡Rjv wbe©vnx Awdmvi w¯‹g ZË¡veavb Kv‡Ri Rb¨ GKRb KvwiMwi Ávbm¤úbœ Kg©KZ©v‡K GB KwgwU‡Z g‡bvbqb †`‡eb| </w:t>
      </w:r>
    </w:p>
    <w:p w:rsidR="001810E1" w:rsidRPr="00CA7FBA" w:rsidRDefault="001810E1" w:rsidP="008A7D65">
      <w:pPr>
        <w:pStyle w:val="ListParagraph1"/>
        <w:numPr>
          <w:ilvl w:val="0"/>
          <w:numId w:val="48"/>
        </w:numPr>
        <w:tabs>
          <w:tab w:val="clear" w:pos="1080"/>
          <w:tab w:val="left" w:pos="360"/>
          <w:tab w:val="num" w:pos="720"/>
        </w:tabs>
        <w:spacing w:after="120" w:line="24" w:lineRule="atLeast"/>
        <w:ind w:left="360"/>
        <w:contextualSpacing w:val="0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BDwbqb cwil‡`i †Kv‡bv cÖwZwbwa w¯‹g ZË¡veavb KwgwUi m`m¨ n‡Z cvi‡eb bv GgbwK IqvW© KwgwUi †Kv‡bv m`m¨ w¯‹g mycviwfkb KwgwUi m`m¨ n‡Z cvi‡eb bv| w¯‹g ZË¡veavb KwgwUi Kgc‡¶ `yBRb m`m¨  n‡eb bvix| </w:t>
      </w:r>
    </w:p>
    <w:p w:rsidR="001810E1" w:rsidRPr="00CA7FBA" w:rsidRDefault="001810E1" w:rsidP="008A7D65">
      <w:pPr>
        <w:pStyle w:val="ListParagraph1"/>
        <w:numPr>
          <w:ilvl w:val="0"/>
          <w:numId w:val="49"/>
        </w:numPr>
        <w:tabs>
          <w:tab w:val="clear" w:pos="1080"/>
          <w:tab w:val="left" w:pos="360"/>
          <w:tab w:val="num" w:pos="720"/>
        </w:tabs>
        <w:spacing w:after="120" w:line="24" w:lineRule="atLeast"/>
        <w:ind w:left="360"/>
        <w:contextualSpacing w:val="0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lastRenderedPageBreak/>
        <w:t xml:space="preserve">w¯‹g ZË¡veavb KwgwU MwVZ nevi c‡i </w:t>
      </w:r>
      <w:r w:rsidR="00F95301" w:rsidRPr="00CA7FBA">
        <w:rPr>
          <w:rFonts w:ascii="SutonnyMJ" w:hAnsi="SutonnyMJ"/>
          <w:sz w:val="26"/>
          <w:szCs w:val="26"/>
        </w:rPr>
        <w:t>mswkøó</w:t>
      </w:r>
      <w:r w:rsidRPr="00CA7FBA">
        <w:rPr>
          <w:rFonts w:ascii="SutonnyMJ" w:hAnsi="SutonnyMJ"/>
          <w:sz w:val="26"/>
          <w:szCs w:val="26"/>
        </w:rPr>
        <w:t xml:space="preserve"> IqvW© m`m¨ GB KwgwUi GKwU ZvwjKv †Kv‡bv cÖKvk¨ ¯’v‡b Uvwb‡q †`‡eb Ges BDwbqb cwil` †Pqvig¨vb BDwbqb cwil‡`i †bvwUk †ev‡W© GB ZvwjKvwU Uvbv‡bvi e¨e¯’v Ki‡eb|</w:t>
      </w:r>
    </w:p>
    <w:p w:rsidR="001810E1" w:rsidRPr="00CA7FBA" w:rsidRDefault="001810E1" w:rsidP="008A7D65">
      <w:pPr>
        <w:pStyle w:val="ListParagraph1"/>
        <w:numPr>
          <w:ilvl w:val="0"/>
          <w:numId w:val="49"/>
        </w:numPr>
        <w:tabs>
          <w:tab w:val="clear" w:pos="1080"/>
          <w:tab w:val="left" w:pos="360"/>
          <w:tab w:val="num" w:pos="720"/>
        </w:tabs>
        <w:spacing w:after="120" w:line="24" w:lineRule="atLeast"/>
        <w:ind w:left="360"/>
        <w:contextualSpacing w:val="0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†gŠwjK †_vK eivÏ Ges `¶Zv wfwËK †_vK eivÏ n‡Z A_v©qbK…Z BDwbqb cwil‡`i mKj w¯‹g </w:t>
      </w:r>
      <w:r w:rsidR="00AB653E" w:rsidRPr="00CA7FBA">
        <w:rPr>
          <w:rFonts w:ascii="SutonnyMJ" w:hAnsi="SutonnyMJ" w:cs="SutonnyMJ"/>
          <w:sz w:val="26"/>
          <w:szCs w:val="26"/>
        </w:rPr>
        <w:t>ev¯Íevqb</w:t>
      </w:r>
      <w:r w:rsidR="003B3E42" w:rsidRPr="00CA7FBA">
        <w:rPr>
          <w:rFonts w:ascii="SutonnyMJ" w:hAnsi="SutonnyMJ" w:cs="SutonnyMJ"/>
          <w:sz w:val="26"/>
          <w:szCs w:val="26"/>
        </w:rPr>
        <w:t xml:space="preserve"> </w:t>
      </w:r>
      <w:r w:rsidRPr="00CA7FBA">
        <w:rPr>
          <w:rFonts w:ascii="SutonnyMJ" w:hAnsi="SutonnyMJ" w:cs="SutonnyMJ"/>
          <w:sz w:val="26"/>
          <w:szCs w:val="26"/>
        </w:rPr>
        <w:t xml:space="preserve">Kv‡j w¯‹g mycviwfkb KwgwU G¸‡jvi </w:t>
      </w:r>
      <w:r w:rsidR="00AB653E" w:rsidRPr="00CA7FBA">
        <w:rPr>
          <w:rFonts w:ascii="SutonnyMJ" w:hAnsi="SutonnyMJ" w:cs="SutonnyMJ"/>
          <w:sz w:val="26"/>
          <w:szCs w:val="26"/>
        </w:rPr>
        <w:t>ev¯Íevqb</w:t>
      </w:r>
      <w:r w:rsidR="003B3E42" w:rsidRPr="00CA7FBA">
        <w:rPr>
          <w:rFonts w:ascii="SutonnyMJ" w:hAnsi="SutonnyMJ" w:cs="SutonnyMJ"/>
          <w:sz w:val="26"/>
          <w:szCs w:val="26"/>
        </w:rPr>
        <w:t xml:space="preserve"> </w:t>
      </w:r>
      <w:r w:rsidRPr="00CA7FBA">
        <w:rPr>
          <w:rFonts w:ascii="SutonnyMJ" w:hAnsi="SutonnyMJ" w:cs="SutonnyMJ"/>
          <w:sz w:val="26"/>
          <w:szCs w:val="26"/>
        </w:rPr>
        <w:t>Kvh©µg ZË¡veavb, chv©‡jvPbv Ges gwbUwis Ki‡e|</w:t>
      </w:r>
    </w:p>
    <w:p w:rsidR="00FD1F3B" w:rsidRPr="00CA7FBA" w:rsidRDefault="00FD1F3B" w:rsidP="00FD1F3B">
      <w:pPr>
        <w:pStyle w:val="ListParagraph1"/>
        <w:tabs>
          <w:tab w:val="left" w:pos="360"/>
        </w:tabs>
        <w:spacing w:after="0" w:line="24" w:lineRule="atLeast"/>
        <w:ind w:left="360"/>
        <w:rPr>
          <w:rFonts w:ascii="SutonnyMJ" w:hAnsi="SutonnyMJ"/>
          <w:sz w:val="26"/>
          <w:szCs w:val="26"/>
        </w:rPr>
      </w:pPr>
    </w:p>
    <w:p w:rsidR="000F6366" w:rsidRDefault="001810E1">
      <w:pPr>
        <w:pStyle w:val="Heading7"/>
        <w:numPr>
          <w:ilvl w:val="3"/>
          <w:numId w:val="159"/>
        </w:numPr>
        <w:rPr>
          <w:rFonts w:ascii="SutonnyMJ" w:hAnsi="SutonnyMJ"/>
          <w:color w:val="auto"/>
          <w:sz w:val="26"/>
          <w:szCs w:val="24"/>
          <w:lang w:bidi="bn-BD"/>
        </w:rPr>
      </w:pPr>
      <w:r w:rsidRPr="00CA7FBA">
        <w:rPr>
          <w:rFonts w:ascii="SutonnyMJ" w:hAnsi="SutonnyMJ"/>
          <w:color w:val="auto"/>
          <w:sz w:val="26"/>
          <w:szCs w:val="24"/>
          <w:lang w:bidi="bn-BD"/>
        </w:rPr>
        <w:t xml:space="preserve">w¯‹g ZË¡veavb KwgwU wbgœwjwLZ `vwqZ¡mg~n cvjb Ki‡e </w:t>
      </w:r>
    </w:p>
    <w:p w:rsidR="001810E1" w:rsidRPr="00CA7FBA" w:rsidRDefault="001810E1" w:rsidP="008A7D65">
      <w:pPr>
        <w:pStyle w:val="ListParagraph1"/>
        <w:numPr>
          <w:ilvl w:val="0"/>
          <w:numId w:val="50"/>
        </w:numPr>
        <w:tabs>
          <w:tab w:val="clear" w:pos="1080"/>
          <w:tab w:val="left" w:pos="360"/>
          <w:tab w:val="num" w:pos="720"/>
        </w:tabs>
        <w:spacing w:after="120" w:line="24" w:lineRule="atLeast"/>
        <w:ind w:left="360"/>
        <w:contextualSpacing w:val="0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Aby‡gvw`Z w¯‹g kZ©vewj Abyhvqx </w:t>
      </w:r>
      <w:r w:rsidR="00390710" w:rsidRPr="00CA7FBA">
        <w:rPr>
          <w:rFonts w:ascii="SutonnyMJ" w:hAnsi="SutonnyMJ" w:cs="SutonnyMJ"/>
          <w:sz w:val="26"/>
          <w:szCs w:val="26"/>
        </w:rPr>
        <w:t>ev¯Íe</w:t>
      </w:r>
      <w:r w:rsidR="00DE1E04" w:rsidRPr="00CA7FBA">
        <w:rPr>
          <w:rFonts w:ascii="SutonnyMJ" w:hAnsi="SutonnyMJ" w:cs="SutonnyMJ"/>
          <w:sz w:val="26"/>
          <w:szCs w:val="26"/>
        </w:rPr>
        <w:t>vqb</w:t>
      </w:r>
      <w:r w:rsidR="008F03AB" w:rsidRPr="00CA7FBA">
        <w:rPr>
          <w:rFonts w:ascii="SutonnyMJ" w:hAnsi="SutonnyMJ" w:cs="SutonnyMJ"/>
          <w:sz w:val="26"/>
          <w:szCs w:val="26"/>
        </w:rPr>
        <w:t xml:space="preserve"> </w:t>
      </w:r>
      <w:r w:rsidRPr="00CA7FBA">
        <w:rPr>
          <w:rFonts w:ascii="SutonnyMJ" w:hAnsi="SutonnyMJ" w:cs="SutonnyMJ"/>
          <w:sz w:val="26"/>
          <w:szCs w:val="26"/>
        </w:rPr>
        <w:t>Kv‡j Kv‡Ri gvb, cwigvY I mgqmxgv wVK Av‡Q wK bv Zvi wbqwgZ gwbUwis Kiv|</w:t>
      </w:r>
    </w:p>
    <w:p w:rsidR="001810E1" w:rsidRPr="00CA7FBA" w:rsidRDefault="001810E1" w:rsidP="008A7D65">
      <w:pPr>
        <w:pStyle w:val="ListParagraph1"/>
        <w:numPr>
          <w:ilvl w:val="0"/>
          <w:numId w:val="50"/>
        </w:numPr>
        <w:tabs>
          <w:tab w:val="clear" w:pos="1080"/>
          <w:tab w:val="left" w:pos="360"/>
          <w:tab w:val="num" w:pos="720"/>
        </w:tabs>
        <w:spacing w:after="120" w:line="24" w:lineRule="atLeast"/>
        <w:ind w:left="360"/>
        <w:contextualSpacing w:val="0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wVKv`v‡ii wbqwgZ KvRK‡g© mRvM `„wó ivLv (Kv‡Ri gvb, KvR mgqgZ n‡”Q wK bv, BZ¨vw`);</w:t>
      </w:r>
    </w:p>
    <w:p w:rsidR="001810E1" w:rsidRPr="00CA7FBA" w:rsidRDefault="00390710" w:rsidP="008A7D65">
      <w:pPr>
        <w:pStyle w:val="ListParagraph1"/>
        <w:numPr>
          <w:ilvl w:val="0"/>
          <w:numId w:val="50"/>
        </w:numPr>
        <w:tabs>
          <w:tab w:val="clear" w:pos="1080"/>
          <w:tab w:val="left" w:pos="360"/>
          <w:tab w:val="num" w:pos="720"/>
        </w:tabs>
        <w:spacing w:after="120" w:line="24" w:lineRule="atLeast"/>
        <w:ind w:left="360"/>
        <w:contextualSpacing w:val="0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cwiex¶YKv‡j †Kv‡bv Îæ</w:t>
      </w:r>
      <w:r w:rsidR="001810E1" w:rsidRPr="00CA7FBA">
        <w:rPr>
          <w:rFonts w:ascii="SutonnyMJ" w:hAnsi="SutonnyMJ" w:cs="SutonnyMJ"/>
          <w:sz w:val="26"/>
          <w:szCs w:val="26"/>
        </w:rPr>
        <w:t>wU cvIqv †M‡j ms‡kva‡bi Rb¨ IqvW© KwgwU‡K civgk© †`Iqv| Zviv †Kv‡bv e¨e¯’v MÖnY bv Ki‡j wjwLZfv‡e BDwbqb cwil`‡K Rvbv‡bv Ges  BDwbqb cwil`I hw` †Kv‡bv e¨e¯’v MÖnY bv K‡i Zvn‡j wjwLZfv‡e wewRwmwm-†K Rvbv‡bv|</w:t>
      </w:r>
    </w:p>
    <w:p w:rsidR="001810E1" w:rsidRPr="00CA7FBA" w:rsidRDefault="001810E1" w:rsidP="008A7D65">
      <w:pPr>
        <w:pStyle w:val="ListParagraph1"/>
        <w:numPr>
          <w:ilvl w:val="0"/>
          <w:numId w:val="50"/>
        </w:numPr>
        <w:tabs>
          <w:tab w:val="clear" w:pos="1080"/>
          <w:tab w:val="left" w:pos="360"/>
          <w:tab w:val="num" w:pos="720"/>
        </w:tabs>
        <w:spacing w:after="120" w:line="24" w:lineRule="atLeast"/>
        <w:ind w:left="360"/>
        <w:contextualSpacing w:val="0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IqvW© KwgwU w¯‹g wWRvBb/bKkv I cÖv°wjZ e¨qmxgvi g‡a¨ h_vh_ gvb eRvq †i‡L </w:t>
      </w:r>
      <w:r w:rsidR="00390710" w:rsidRPr="00CA7FBA">
        <w:rPr>
          <w:rFonts w:ascii="SutonnyMJ" w:hAnsi="SutonnyMJ" w:cs="SutonnyMJ"/>
          <w:sz w:val="26"/>
          <w:szCs w:val="26"/>
        </w:rPr>
        <w:t>ev¯Íev</w:t>
      </w:r>
      <w:r w:rsidR="00100DE5" w:rsidRPr="00CA7FBA">
        <w:rPr>
          <w:rFonts w:ascii="SutonnyMJ" w:hAnsi="SutonnyMJ" w:cs="SutonnyMJ"/>
          <w:sz w:val="26"/>
          <w:szCs w:val="26"/>
        </w:rPr>
        <w:t>qb</w:t>
      </w:r>
      <w:r w:rsidR="00390710" w:rsidRPr="00CA7FBA">
        <w:rPr>
          <w:rFonts w:ascii="SutonnyMJ" w:hAnsi="SutonnyMJ" w:cs="SutonnyMJ"/>
          <w:sz w:val="26"/>
          <w:szCs w:val="26"/>
        </w:rPr>
        <w:t xml:space="preserve"> </w:t>
      </w:r>
      <w:r w:rsidRPr="00CA7FBA">
        <w:rPr>
          <w:rFonts w:ascii="SutonnyMJ" w:hAnsi="SutonnyMJ" w:cs="SutonnyMJ"/>
          <w:sz w:val="26"/>
          <w:szCs w:val="26"/>
        </w:rPr>
        <w:t>K‡i‡Q wK bv, w¯‹g ZË¡veavb KwgwU n‡Z Gg‡g© QvocÎ †`Iqv| G QvocÎ cvevi ci BDwbqb cwil` †P‡Ki gva¨‡g mgvß KvRwUi g~j¨ cwi‡kva Ki‡e|</w:t>
      </w:r>
    </w:p>
    <w:p w:rsidR="001810E1" w:rsidRPr="00CA7FBA" w:rsidRDefault="001810E1" w:rsidP="008A7D65">
      <w:pPr>
        <w:pStyle w:val="ListParagraph1"/>
        <w:numPr>
          <w:ilvl w:val="0"/>
          <w:numId w:val="50"/>
        </w:numPr>
        <w:tabs>
          <w:tab w:val="clear" w:pos="1080"/>
          <w:tab w:val="left" w:pos="360"/>
          <w:tab w:val="num" w:pos="720"/>
        </w:tabs>
        <w:spacing w:after="120" w:line="24" w:lineRule="atLeast"/>
        <w:ind w:left="360"/>
        <w:contextualSpacing w:val="0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Kvh©v‡`k/µq Av‡`k ch©v‡jvPbv Kiv|</w:t>
      </w:r>
    </w:p>
    <w:p w:rsidR="001810E1" w:rsidRPr="00CA7FBA" w:rsidRDefault="001810E1" w:rsidP="008A7D65">
      <w:pPr>
        <w:pStyle w:val="ListParagraph1"/>
        <w:numPr>
          <w:ilvl w:val="0"/>
          <w:numId w:val="50"/>
        </w:numPr>
        <w:tabs>
          <w:tab w:val="clear" w:pos="1080"/>
          <w:tab w:val="left" w:pos="360"/>
          <w:tab w:val="num" w:pos="720"/>
        </w:tabs>
        <w:spacing w:after="120" w:line="24" w:lineRule="atLeast"/>
        <w:ind w:left="360"/>
        <w:contextualSpacing w:val="0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¯’vbxq Aby`vb msMÖn|</w:t>
      </w:r>
    </w:p>
    <w:p w:rsidR="001810E1" w:rsidRPr="00CA7FBA" w:rsidRDefault="001810E1" w:rsidP="008A7D65">
      <w:pPr>
        <w:pStyle w:val="ListParagraph1"/>
        <w:numPr>
          <w:ilvl w:val="0"/>
          <w:numId w:val="50"/>
        </w:numPr>
        <w:tabs>
          <w:tab w:val="clear" w:pos="1080"/>
          <w:tab w:val="left" w:pos="360"/>
          <w:tab w:val="num" w:pos="720"/>
        </w:tabs>
        <w:spacing w:after="120" w:line="24" w:lineRule="atLeast"/>
        <w:ind w:left="360"/>
        <w:contextualSpacing w:val="0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mvgvwRK I cwi‡ekMZ Ae¯’v ch©v‡jvPbv Kiv|</w:t>
      </w:r>
    </w:p>
    <w:p w:rsidR="001810E1" w:rsidRPr="00CA7FBA" w:rsidRDefault="00390710" w:rsidP="008A7D65">
      <w:pPr>
        <w:pStyle w:val="ListParagraph1"/>
        <w:numPr>
          <w:ilvl w:val="0"/>
          <w:numId w:val="50"/>
        </w:numPr>
        <w:tabs>
          <w:tab w:val="clear" w:pos="1080"/>
          <w:tab w:val="left" w:pos="360"/>
          <w:tab w:val="num" w:pos="720"/>
        </w:tabs>
        <w:spacing w:after="120" w:line="24" w:lineRule="atLeast"/>
        <w:ind w:left="360"/>
        <w:contextualSpacing w:val="0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ev¯Íe</w:t>
      </w:r>
      <w:r w:rsidR="00100DE5" w:rsidRPr="00CA7FBA">
        <w:rPr>
          <w:rFonts w:ascii="SutonnyMJ" w:hAnsi="SutonnyMJ" w:cs="SutonnyMJ"/>
          <w:sz w:val="26"/>
          <w:szCs w:val="26"/>
        </w:rPr>
        <w:t>vqb</w:t>
      </w:r>
      <w:r w:rsidRPr="00CA7FBA">
        <w:rPr>
          <w:rFonts w:ascii="SutonnyMJ" w:hAnsi="SutonnyMJ" w:cs="SutonnyMJ"/>
          <w:sz w:val="26"/>
          <w:szCs w:val="26"/>
        </w:rPr>
        <w:t xml:space="preserve"> </w:t>
      </w:r>
      <w:r w:rsidR="001810E1" w:rsidRPr="00CA7FBA">
        <w:rPr>
          <w:rFonts w:ascii="SutonnyMJ" w:hAnsi="SutonnyMJ" w:cs="SutonnyMJ"/>
          <w:sz w:val="26"/>
          <w:szCs w:val="26"/>
        </w:rPr>
        <w:t xml:space="preserve">Kv‡Ri gvb I Gi cÖfve m¤ú‡K© mfvi gva¨‡g e„nËi Rb‡Mvôx‡K AewnZ Kiv| </w:t>
      </w:r>
    </w:p>
    <w:p w:rsidR="001810E1" w:rsidRPr="00CA7FBA" w:rsidRDefault="001810E1" w:rsidP="008A7D65">
      <w:pPr>
        <w:pStyle w:val="ListParagraph1"/>
        <w:numPr>
          <w:ilvl w:val="0"/>
          <w:numId w:val="50"/>
        </w:numPr>
        <w:tabs>
          <w:tab w:val="clear" w:pos="1080"/>
          <w:tab w:val="left" w:pos="360"/>
          <w:tab w:val="num" w:pos="720"/>
        </w:tabs>
        <w:spacing w:after="120" w:line="24" w:lineRule="atLeast"/>
        <w:ind w:left="360"/>
        <w:contextualSpacing w:val="0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GQvov BDwbqb cwil` KZ…©K cÖ`Ë Ab¨vb¨ `vwqZ¡ cvjb Kiv| </w:t>
      </w:r>
    </w:p>
    <w:p w:rsidR="001810E1" w:rsidRPr="00CA7FBA" w:rsidRDefault="001810E1" w:rsidP="008A7D65">
      <w:pPr>
        <w:pStyle w:val="ListParagraph1"/>
        <w:numPr>
          <w:ilvl w:val="0"/>
          <w:numId w:val="50"/>
        </w:numPr>
        <w:tabs>
          <w:tab w:val="clear" w:pos="1080"/>
          <w:tab w:val="left" w:pos="360"/>
          <w:tab w:val="num" w:pos="720"/>
        </w:tabs>
        <w:spacing w:after="0" w:line="24" w:lineRule="atLeast"/>
        <w:ind w:left="360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m‡e©vcwi †emieKvwi wVKv`vi KZ…©K w¯‹g </w:t>
      </w:r>
      <w:r w:rsidR="00390710" w:rsidRPr="00CA7FBA">
        <w:rPr>
          <w:rFonts w:ascii="SutonnyMJ" w:hAnsi="SutonnyMJ" w:cs="SutonnyMJ"/>
          <w:sz w:val="26"/>
          <w:szCs w:val="26"/>
        </w:rPr>
        <w:t>ev¯Íe</w:t>
      </w:r>
      <w:r w:rsidR="00DE1E04" w:rsidRPr="00CA7FBA">
        <w:rPr>
          <w:rFonts w:ascii="SutonnyMJ" w:hAnsi="SutonnyMJ" w:cs="SutonnyMJ"/>
          <w:sz w:val="26"/>
          <w:szCs w:val="26"/>
        </w:rPr>
        <w:t>vqb</w:t>
      </w:r>
      <w:r w:rsidRPr="00CA7FBA">
        <w:rPr>
          <w:rFonts w:ascii="SutonnyMJ" w:hAnsi="SutonnyMJ" w:cs="SutonnyMJ"/>
          <w:sz w:val="26"/>
          <w:szCs w:val="26"/>
        </w:rPr>
        <w:t xml:space="preserve">Kv‡j w¯‹g mycviwfkb KwgwU mRvM `„wó ivL‡e| †h mKj w¯‹g, w¯‹g mycviwfkb KwgwU ZË¡veavb Ki‡Q †m¸wji Pzw³, </w:t>
      </w:r>
      <w:r w:rsidR="00E5080B" w:rsidRPr="00CA7FBA">
        <w:rPr>
          <w:rFonts w:ascii="SutonnyMJ" w:hAnsi="SutonnyMJ" w:cs="SutonnyMJ"/>
          <w:sz w:val="26"/>
          <w:szCs w:val="26"/>
        </w:rPr>
        <w:t>P~ovšÍ</w:t>
      </w:r>
      <w:r w:rsidRPr="00CA7FBA">
        <w:rPr>
          <w:rFonts w:ascii="SutonnyMJ" w:hAnsi="SutonnyMJ" w:cs="SutonnyMJ"/>
          <w:sz w:val="26"/>
          <w:szCs w:val="26"/>
        </w:rPr>
        <w:t xml:space="preserve"> wWRvBb/bKkv Ges cÖv°wjZ e¨‡qi Kwcmn Kvh©v‡`‡ki Kwc BDwbqb cwil` w¯‹g mycviwfkb KwgwU‡K mieivn Ki‡e|</w:t>
      </w:r>
    </w:p>
    <w:p w:rsidR="000F6366" w:rsidRDefault="00554F3B">
      <w:pPr>
        <w:pStyle w:val="Heading5"/>
        <w:numPr>
          <w:ilvl w:val="1"/>
          <w:numId w:val="159"/>
        </w:numPr>
        <w:rPr>
          <w:rStyle w:val="Heading2Char"/>
          <w:b w:val="0"/>
          <w:bCs w:val="0"/>
          <w:sz w:val="28"/>
          <w:szCs w:val="28"/>
          <w:lang w:val="en-US"/>
        </w:rPr>
      </w:pPr>
      <w:bookmarkStart w:id="663" w:name="_Toc509223034"/>
      <w:bookmarkStart w:id="664" w:name="_Toc511732884"/>
      <w:r w:rsidRPr="00CA7FBA">
        <w:rPr>
          <w:rStyle w:val="Heading2Char"/>
          <w:sz w:val="28"/>
          <w:szCs w:val="28"/>
          <w:lang w:val="en-US"/>
        </w:rPr>
        <w:lastRenderedPageBreak/>
        <w:t>AvcwË ev Awf‡hvM wb®úwË e¨e¯’v</w:t>
      </w:r>
      <w:bookmarkEnd w:id="663"/>
      <w:bookmarkEnd w:id="664"/>
    </w:p>
    <w:p w:rsidR="00554F3B" w:rsidRPr="00CA7FBA" w:rsidRDefault="00554F3B" w:rsidP="00554F3B">
      <w:pPr>
        <w:jc w:val="both"/>
        <w:rPr>
          <w:rFonts w:ascii="SutonnyMJ" w:hAnsi="SutonnyMJ" w:cs="SutonnyMJ"/>
          <w:sz w:val="26"/>
        </w:rPr>
      </w:pPr>
      <w:r w:rsidRPr="00CA7FBA">
        <w:rPr>
          <w:rFonts w:ascii="SutonnyMJ" w:hAnsi="SutonnyMJ" w:cs="SutonnyMJ"/>
          <w:sz w:val="26"/>
        </w:rPr>
        <w:t>Av‡cvk wb¯úwËi gva¨‡g ‡h ‡Kvb KwgwU MVb msµvšÍ;  cÖKí evQvB, bKkv cÖbqb; cwiKíbv I ev¯Íevqb; µq; cwi‡ek I mvgvwRK wb‡`©kbv BZ¨vw` ‡h †Kvb mgm¨v, Awf‡hvM I AvcwËmg~n Ges Acivci ‡h  †Kv‡bv D™¢~Z welq mgvav‡bi Rb¨ GjwRGmwc-3 Gi AvIZvq AvcwË/ Awf‡hvM wb®úwËKiY c×wZ (wRAviGg) KvR Ki‡e| GB c×wZ `vwqZ¡c~b© Z`viwK I gwbUwis e¨e¯’v‡K wbwðZ Ki‡e|  wRAviGg me©¯Í‡ii Rb‡Mvôxi myweavmn mgqg‡Zv w¯‹‡gi ev¯Íevq‡b mvnvh¨ Ki‡e|</w:t>
      </w:r>
    </w:p>
    <w:p w:rsidR="00554F3B" w:rsidRPr="00CA7FBA" w:rsidRDefault="00554F3B" w:rsidP="00554F3B">
      <w:pPr>
        <w:jc w:val="both"/>
        <w:rPr>
          <w:rFonts w:ascii="SutonnyMJ" w:hAnsi="SutonnyMJ" w:cs="SutonnyMJ"/>
          <w:sz w:val="26"/>
        </w:rPr>
      </w:pPr>
    </w:p>
    <w:p w:rsidR="000F6366" w:rsidRDefault="00554F3B">
      <w:pPr>
        <w:pStyle w:val="Heading3"/>
        <w:numPr>
          <w:ilvl w:val="2"/>
          <w:numId w:val="158"/>
        </w:numPr>
        <w:rPr>
          <w:color w:val="auto"/>
          <w:lang w:val="pt-BR"/>
        </w:rPr>
      </w:pPr>
      <w:bookmarkStart w:id="665" w:name="_Toc509223035"/>
      <w:bookmarkStart w:id="666" w:name="_Toc511732885"/>
      <w:r w:rsidRPr="00CA7FBA">
        <w:rPr>
          <w:color w:val="auto"/>
          <w:lang w:val="pt-BR"/>
        </w:rPr>
        <w:t>Avwf‡hvM wb®úwËKiY KwgwU (wRAviwm):</w:t>
      </w:r>
      <w:bookmarkEnd w:id="665"/>
      <w:bookmarkEnd w:id="666"/>
      <w:r w:rsidRPr="00CA7FBA">
        <w:rPr>
          <w:color w:val="auto"/>
          <w:lang w:val="pt-BR"/>
        </w:rPr>
        <w:t xml:space="preserve"> </w:t>
      </w:r>
    </w:p>
    <w:p w:rsidR="00554F3B" w:rsidRPr="00CA7FBA" w:rsidRDefault="00554F3B" w:rsidP="00554F3B">
      <w:pPr>
        <w:jc w:val="both"/>
        <w:rPr>
          <w:rFonts w:ascii="SutonnyMJ" w:hAnsi="SutonnyMJ" w:cs="SutonnyMJ"/>
          <w:sz w:val="26"/>
        </w:rPr>
      </w:pPr>
      <w:r w:rsidRPr="00CA7FBA">
        <w:rPr>
          <w:rFonts w:ascii="SutonnyMJ" w:hAnsi="SutonnyMJ" w:cs="SutonnyMJ"/>
          <w:sz w:val="26"/>
        </w:rPr>
        <w:t xml:space="preserve">cÖ‡Z¨K BDwc cvuP m`m¨ wewkó Awf‡hvM wb®úwËKiY KwgwU (wRAviwm) MVb Ki‡e hviv Zv‡`i mZZv, c¶cvZnxbZv I ¯^”QZvi Rb¨ GjvKvq m¤§vwbZ| KwgwU‡Z AšÍZc‡¶ GKRb gwnjv m`m¨ _vK‡eb whwb M„n¯’vjxi Kv‡Ri evB‡iI Kv‡Ri AwfÁZv m¤úbœ| </w:t>
      </w:r>
    </w:p>
    <w:p w:rsidR="00554F3B" w:rsidRPr="00CA7FBA" w:rsidRDefault="00554F3B" w:rsidP="00185E0F">
      <w:pPr>
        <w:pStyle w:val="Heading7"/>
        <w:ind w:left="720"/>
        <w:rPr>
          <w:rFonts w:ascii="SutonnyMJ" w:hAnsi="SutonnyMJ"/>
          <w:color w:val="auto"/>
          <w:sz w:val="24"/>
          <w:szCs w:val="24"/>
          <w:lang w:bidi="bn-BD"/>
        </w:rPr>
      </w:pPr>
    </w:p>
    <w:p w:rsidR="000F6366" w:rsidRDefault="00554F3B">
      <w:pPr>
        <w:pStyle w:val="Heading3"/>
        <w:numPr>
          <w:ilvl w:val="2"/>
          <w:numId w:val="158"/>
        </w:numPr>
        <w:rPr>
          <w:color w:val="auto"/>
          <w:lang w:val="pt-BR"/>
        </w:rPr>
      </w:pPr>
      <w:bookmarkStart w:id="667" w:name="_Toc509223036"/>
      <w:bookmarkStart w:id="668" w:name="_Toc511732886"/>
      <w:r w:rsidRPr="00CA7FBA">
        <w:rPr>
          <w:color w:val="auto"/>
          <w:lang w:val="pt-BR"/>
        </w:rPr>
        <w:t>AvcwË/Awf‡hv‡Mi msÁv</w:t>
      </w:r>
      <w:bookmarkEnd w:id="667"/>
      <w:bookmarkEnd w:id="668"/>
      <w:r w:rsidRPr="00CA7FBA">
        <w:rPr>
          <w:color w:val="auto"/>
          <w:lang w:val="pt-BR"/>
        </w:rPr>
        <w:t xml:space="preserve">  </w:t>
      </w:r>
    </w:p>
    <w:p w:rsidR="00554F3B" w:rsidRPr="00CA7FBA" w:rsidRDefault="00554F3B" w:rsidP="008A7D65">
      <w:pPr>
        <w:numPr>
          <w:ilvl w:val="0"/>
          <w:numId w:val="115"/>
        </w:numPr>
        <w:spacing w:line="276" w:lineRule="auto"/>
        <w:jc w:val="both"/>
        <w:rPr>
          <w:rFonts w:ascii="SutonnyMJ" w:hAnsi="SutonnyMJ" w:cs="SutonnyMJ"/>
          <w:sz w:val="26"/>
        </w:rPr>
      </w:pPr>
      <w:r w:rsidRPr="00CA7FBA">
        <w:rPr>
          <w:rFonts w:ascii="SutonnyMJ" w:hAnsi="SutonnyMJ" w:cs="SutonnyMJ"/>
          <w:sz w:val="26"/>
        </w:rPr>
        <w:t xml:space="preserve">AvcwË/Awf‡hvM (wjwLZ, †gŠwLK ev B‡j±ªwbK) n‡jv cÖK‡íi Kvh©µg A_ev BDwbqb cwil‡`i cÖwZwbwa, cÖKí mswkøó Kg©KZ©v/Kg©Pvix, we‡klÁ, Askx`vi Ges wVKv`vimn hviv mivmwi cÖKí Kv‡R mnvqZv Ki‡Q A_ev Gi ev¯Íevqb Kv‡Ri mv‡_ mswkøóZv‡`i Kvh©µg Awf‡hvMKvixi wek¦vmg‡Z AvBbvbyhvqx mwVK bq| </w:t>
      </w:r>
    </w:p>
    <w:p w:rsidR="00554F3B" w:rsidRPr="00CA7FBA" w:rsidRDefault="00554F3B" w:rsidP="008A7D65">
      <w:pPr>
        <w:numPr>
          <w:ilvl w:val="0"/>
          <w:numId w:val="115"/>
        </w:numPr>
        <w:spacing w:line="276" w:lineRule="auto"/>
        <w:jc w:val="both"/>
        <w:rPr>
          <w:rFonts w:ascii="SutonnyMJ" w:hAnsi="SutonnyMJ" w:cs="SutonnyMJ"/>
          <w:sz w:val="26"/>
        </w:rPr>
      </w:pPr>
      <w:r w:rsidRPr="00CA7FBA">
        <w:rPr>
          <w:rFonts w:ascii="SutonnyMJ" w:hAnsi="SutonnyMJ" w:cs="SutonnyMJ"/>
          <w:sz w:val="26"/>
        </w:rPr>
        <w:t xml:space="preserve">Awf‡hvMKvix/MY e¨w³MZfv‡e ms¶zä ev ÿwZMÖ¯’ bv n‡qI GKRb bvMwiK wn‡m‡e KZ©„c‡¶i bR‡i Avb‡Z cv‡ib| </w:t>
      </w:r>
    </w:p>
    <w:p w:rsidR="00554F3B" w:rsidRPr="00CA7FBA" w:rsidRDefault="00554F3B" w:rsidP="008A7D65">
      <w:pPr>
        <w:numPr>
          <w:ilvl w:val="0"/>
          <w:numId w:val="115"/>
        </w:numPr>
        <w:spacing w:line="276" w:lineRule="auto"/>
        <w:jc w:val="both"/>
        <w:rPr>
          <w:rFonts w:ascii="SutonnyMJ" w:hAnsi="SutonnyMJ" w:cs="SutonnyMJ"/>
          <w:sz w:val="26"/>
        </w:rPr>
      </w:pPr>
      <w:r w:rsidRPr="00CA7FBA">
        <w:rPr>
          <w:rFonts w:ascii="SutonnyMJ" w:hAnsi="SutonnyMJ" w:cs="SutonnyMJ"/>
          <w:sz w:val="26"/>
        </w:rPr>
        <w:t xml:space="preserve">mKj ai‡Yi Awf‡hv‡Mi †¶‡Î </w:t>
      </w:r>
      <w:r w:rsidR="00D81D92" w:rsidRPr="00CA7FBA">
        <w:rPr>
          <w:rFonts w:ascii="SutonnyMJ" w:hAnsi="SutonnyMJ" w:cs="SutonnyMJ"/>
          <w:sz w:val="26"/>
        </w:rPr>
        <w:t>GjwRGmwc - 3</w:t>
      </w:r>
      <w:r w:rsidRPr="00CA7FBA">
        <w:rPr>
          <w:rFonts w:ascii="SutonnyMJ" w:hAnsi="SutonnyMJ" w:cs="SutonnyMJ"/>
          <w:sz w:val="26"/>
        </w:rPr>
        <w:t xml:space="preserve">  KZ©©„c¶ cÖvwß ¯^xKvi I cÖ‡qvRbxq e¨e¯’v MÖnY Ki‡eb|</w:t>
      </w:r>
    </w:p>
    <w:p w:rsidR="00554F3B" w:rsidRPr="00CA7FBA" w:rsidRDefault="00554F3B" w:rsidP="00554F3B">
      <w:pPr>
        <w:jc w:val="both"/>
        <w:rPr>
          <w:rFonts w:ascii="SutonnyMJ" w:hAnsi="SutonnyMJ" w:cs="SutonnyMJ"/>
          <w:b/>
        </w:rPr>
      </w:pPr>
    </w:p>
    <w:p w:rsidR="000F6366" w:rsidRDefault="00554F3B">
      <w:pPr>
        <w:pStyle w:val="Heading3"/>
        <w:numPr>
          <w:ilvl w:val="2"/>
          <w:numId w:val="158"/>
        </w:numPr>
        <w:rPr>
          <w:color w:val="auto"/>
          <w:lang w:val="pt-BR"/>
        </w:rPr>
      </w:pPr>
      <w:bookmarkStart w:id="669" w:name="_Toc509223037"/>
      <w:bookmarkStart w:id="670" w:name="_Toc511732887"/>
      <w:r w:rsidRPr="00CA7FBA">
        <w:rPr>
          <w:color w:val="auto"/>
          <w:lang w:val="pt-BR"/>
        </w:rPr>
        <w:t>AvcwË/Awf‡hvM wb®úwËKiY cÖwµqv</w:t>
      </w:r>
      <w:bookmarkEnd w:id="669"/>
      <w:bookmarkEnd w:id="670"/>
    </w:p>
    <w:p w:rsidR="00554F3B" w:rsidRPr="00CA7FBA" w:rsidRDefault="008F03AB" w:rsidP="008A7D65">
      <w:pPr>
        <w:numPr>
          <w:ilvl w:val="0"/>
          <w:numId w:val="116"/>
        </w:numPr>
        <w:spacing w:line="276" w:lineRule="auto"/>
        <w:jc w:val="both"/>
        <w:rPr>
          <w:rFonts w:ascii="SutonnyMJ" w:hAnsi="SutonnyMJ" w:cs="SutonnyMJ"/>
          <w:sz w:val="26"/>
        </w:rPr>
      </w:pPr>
      <w:r w:rsidRPr="00CA7FBA">
        <w:rPr>
          <w:rFonts w:ascii="SutonnyMJ" w:hAnsi="SutonnyMJ" w:cs="SutonnyMJ"/>
          <w:sz w:val="26"/>
        </w:rPr>
        <w:t>Dc</w:t>
      </w:r>
      <w:r w:rsidR="00554F3B" w:rsidRPr="00CA7FBA">
        <w:rPr>
          <w:rFonts w:ascii="SutonnyMJ" w:hAnsi="SutonnyMJ" w:cs="SutonnyMJ"/>
          <w:sz w:val="26"/>
        </w:rPr>
        <w:t>cwiPvjK ¯’vbxq miKvi †Rjv ch©v‡q AvcwË/Awf‡hvM wb®úwË e¨e¯’vi cÖavb n‡eb| Zvi Awd‡m GKwU ÔÔ</w:t>
      </w:r>
      <w:r w:rsidR="00D81D92" w:rsidRPr="00CA7FBA">
        <w:rPr>
          <w:rFonts w:ascii="SutonnyMJ" w:hAnsi="SutonnyMJ" w:cs="SutonnyMJ"/>
          <w:sz w:val="26"/>
        </w:rPr>
        <w:t>GjwRGmwc - 3</w:t>
      </w:r>
      <w:r w:rsidR="00554F3B" w:rsidRPr="00CA7FBA">
        <w:rPr>
          <w:rFonts w:ascii="SutonnyMJ" w:hAnsi="SutonnyMJ" w:cs="SutonnyMJ"/>
          <w:sz w:val="26"/>
        </w:rPr>
        <w:t xml:space="preserve"> Awf‡hvM ev· ivLv n‡e Ges †Rjv mnvq‡Ki mnvqZvq DccwiPvjK ¯’vbxq miKvi  mKj Awf‡</w:t>
      </w:r>
      <w:r w:rsidRPr="00CA7FBA">
        <w:rPr>
          <w:rFonts w:ascii="SutonnyMJ" w:hAnsi="SutonnyMJ" w:cs="SutonnyMJ"/>
          <w:sz w:val="26"/>
        </w:rPr>
        <w:t>hv‡Mi e¨e¯’vcbv wbwðZ Ki‡eb| Dc</w:t>
      </w:r>
      <w:r w:rsidR="00554F3B" w:rsidRPr="00CA7FBA">
        <w:rPr>
          <w:rFonts w:ascii="SutonnyMJ" w:hAnsi="SutonnyMJ" w:cs="SutonnyMJ"/>
          <w:sz w:val="26"/>
        </w:rPr>
        <w:t>cwiPvjK ¯’vbxq miKvi cÖ‡Z¨K gv‡m ÔÔ</w:t>
      </w:r>
      <w:r w:rsidR="00D81D92" w:rsidRPr="00CA7FBA">
        <w:rPr>
          <w:rFonts w:ascii="SutonnyMJ" w:hAnsi="SutonnyMJ" w:cs="SutonnyMJ"/>
          <w:sz w:val="26"/>
        </w:rPr>
        <w:t>GjwRGmwc - 3</w:t>
      </w:r>
      <w:r w:rsidR="00554F3B" w:rsidRPr="00CA7FBA">
        <w:rPr>
          <w:rFonts w:ascii="SutonnyMJ" w:hAnsi="SutonnyMJ" w:cs="SutonnyMJ"/>
          <w:sz w:val="26"/>
        </w:rPr>
        <w:t xml:space="preserve">  Awf‡hvM ev· Lyj‡eb Ges Awf‡hvMmg~n mswkøó BDwbqb cwil‡`i Awf‡hvM wb®úwËKiY KwgwUi wbKU †cÖiY Ki‡eb| </w:t>
      </w:r>
    </w:p>
    <w:p w:rsidR="00554F3B" w:rsidRPr="00CA7FBA" w:rsidRDefault="00554F3B" w:rsidP="00554F3B">
      <w:pPr>
        <w:jc w:val="both"/>
        <w:rPr>
          <w:rFonts w:ascii="SutonnyMJ" w:hAnsi="SutonnyMJ" w:cs="SutonnyMJ"/>
          <w:sz w:val="26"/>
        </w:rPr>
      </w:pPr>
    </w:p>
    <w:p w:rsidR="00554F3B" w:rsidRPr="00CA7FBA" w:rsidRDefault="00554F3B" w:rsidP="008A7D65">
      <w:pPr>
        <w:numPr>
          <w:ilvl w:val="0"/>
          <w:numId w:val="116"/>
        </w:numPr>
        <w:spacing w:line="276" w:lineRule="auto"/>
        <w:jc w:val="both"/>
        <w:rPr>
          <w:rFonts w:ascii="SutonnyMJ" w:hAnsi="SutonnyMJ" w:cs="SutonnyMJ"/>
          <w:sz w:val="26"/>
        </w:rPr>
      </w:pPr>
      <w:r w:rsidRPr="00CA7FBA">
        <w:rPr>
          <w:rFonts w:ascii="SutonnyMJ" w:hAnsi="SutonnyMJ" w:cs="SutonnyMJ"/>
          <w:sz w:val="26"/>
        </w:rPr>
        <w:lastRenderedPageBreak/>
        <w:t xml:space="preserve">BDwbqb cwil‡`i Awf‡hvM wb®úwËKiY KwgwU eivei  mivmwi Awf‡hvM Gi ‡¶‡Î Awf‡hvM wb®úwËKib KwgwUi GKRb wbe©vwPZ m`m¨ wjwLZfv‡e `vwLjK…Z ‡h ‡Kvb  wel‡q Awf‡hvM MÖnY Ki‡e Ges ¶yä ev ¶wZMÖ¯Í e¨w³‡K wjwLZ cÖgvb w`‡e †h wRAviwm KZ©…K Zv‡`i Awf‡hvM M…nxZ n‡q‡Q|  mKj Awf‡hvM †iwR÷vi LvZvq wjwce× Kiv n‡e hv mswkøó wRAviwm Gi `vwq‡Z¡ _vK‡e| </w:t>
      </w:r>
    </w:p>
    <w:p w:rsidR="00554F3B" w:rsidRPr="00CA7FBA" w:rsidRDefault="00554F3B" w:rsidP="008A7D65">
      <w:pPr>
        <w:numPr>
          <w:ilvl w:val="0"/>
          <w:numId w:val="116"/>
        </w:numPr>
        <w:spacing w:line="276" w:lineRule="auto"/>
        <w:jc w:val="both"/>
        <w:rPr>
          <w:rFonts w:ascii="SutonnyMJ" w:hAnsi="SutonnyMJ" w:cs="SutonnyMJ"/>
          <w:sz w:val="26"/>
        </w:rPr>
      </w:pPr>
      <w:r w:rsidRPr="00CA7FBA">
        <w:rPr>
          <w:rFonts w:ascii="SutonnyMJ" w:hAnsi="SutonnyMJ" w:cs="SutonnyMJ"/>
          <w:sz w:val="26"/>
        </w:rPr>
        <w:t>Awf‡hv‡Mi aiY I Z¡wiZ mgvav‡bi cÖ‡qvRbxqZvbymv‡i m‡e©v”P `yB mßv‡ni g‡a¨ A_ev h_vm¤¢e ZvovZvwo ïbvbx AbywôZ n‡e| G cÖwµqvq mKj Awb®úbœ Awf‡hvM Ges wRAviwm ch©v‡qi ïbvbxi Kvh©weeiYxmn mswkøó wWwWGjwRi wbKU ‡cÖiY Ki‡Z n‡e|</w:t>
      </w:r>
    </w:p>
    <w:p w:rsidR="00554F3B" w:rsidRPr="00CA7FBA" w:rsidRDefault="00554F3B" w:rsidP="008A7D65">
      <w:pPr>
        <w:numPr>
          <w:ilvl w:val="0"/>
          <w:numId w:val="116"/>
        </w:numPr>
        <w:spacing w:line="276" w:lineRule="auto"/>
        <w:jc w:val="both"/>
        <w:rPr>
          <w:rFonts w:ascii="SutonnyMJ" w:hAnsi="SutonnyMJ" w:cs="SutonnyMJ"/>
          <w:sz w:val="26"/>
        </w:rPr>
      </w:pPr>
      <w:r w:rsidRPr="00CA7FBA">
        <w:rPr>
          <w:rFonts w:ascii="SutonnyMJ" w:hAnsi="SutonnyMJ" w:cs="SutonnyMJ"/>
          <w:sz w:val="26"/>
        </w:rPr>
        <w:t xml:space="preserve">wWwWGjwR GK mßv‡ni g‡a¨ mgm¨vi ch©v‡jvPbv m¤úbœ Ki‡eb Ges Zvui wm×všÍ mswkøó wRAviwmi wbKU ‡cÖiY Ki‡eb| </w:t>
      </w:r>
    </w:p>
    <w:p w:rsidR="00554F3B" w:rsidRPr="00CA7FBA" w:rsidRDefault="00554F3B" w:rsidP="00554F3B">
      <w:pPr>
        <w:jc w:val="both"/>
        <w:rPr>
          <w:rFonts w:ascii="SutonnyMJ" w:hAnsi="SutonnyMJ" w:cs="SutonnyMJ"/>
          <w:sz w:val="26"/>
        </w:rPr>
      </w:pPr>
    </w:p>
    <w:p w:rsidR="00554F3B" w:rsidRPr="00CA7FBA" w:rsidRDefault="00554F3B" w:rsidP="008A7D65">
      <w:pPr>
        <w:numPr>
          <w:ilvl w:val="0"/>
          <w:numId w:val="116"/>
        </w:numPr>
        <w:spacing w:line="276" w:lineRule="auto"/>
        <w:jc w:val="both"/>
        <w:rPr>
          <w:rFonts w:ascii="SutonnyMJ" w:hAnsi="SutonnyMJ" w:cs="SutonnyMJ"/>
          <w:sz w:val="26"/>
        </w:rPr>
      </w:pPr>
      <w:r w:rsidRPr="00CA7FBA">
        <w:rPr>
          <w:rFonts w:ascii="SutonnyMJ" w:hAnsi="SutonnyMJ" w:cs="SutonnyMJ"/>
          <w:sz w:val="26"/>
        </w:rPr>
        <w:t xml:space="preserve">hw`  G ch©v‡qI wm×všÍmg~n H wRAviwm ch©v‡qi wm×všÍmg~‡ni g‡Zv GKB nq Zvn‡j wWwWGjwR, Awf‡hvM I c~e©eZx ïbvbxi Kvh©weeiYxmn Awf‡hvMmg~n ¯’vbxq miKvi wefvM eivei ‡cÖiY Ki‡eb (GjwRGmwc-3 Gi wcwW, whwb PyovšÍ wm×všÍ wb‡eb)| G ch©v‡qi ch©v‡jvPbv I wm×všÍmg~n `yÕmßv‡ni g‡a¨ m¤úbœ n‡e| ‡h ‡Kvb ch©v‡qi ïbvbxi wm×všÍmg~n  mswkøó BDwcmg~‡ni Rb¨ MÖnY eva¨Zvg~jK| </w:t>
      </w:r>
    </w:p>
    <w:p w:rsidR="00554F3B" w:rsidRPr="00CA7FBA" w:rsidRDefault="00554F3B" w:rsidP="00554F3B">
      <w:pPr>
        <w:jc w:val="both"/>
        <w:rPr>
          <w:rFonts w:ascii="SutonnyMJ" w:hAnsi="SutonnyMJ" w:cs="SutonnyMJ"/>
          <w:b/>
        </w:rPr>
      </w:pPr>
    </w:p>
    <w:p w:rsidR="000F6366" w:rsidRDefault="00554F3B">
      <w:pPr>
        <w:pStyle w:val="Heading3"/>
        <w:numPr>
          <w:ilvl w:val="2"/>
          <w:numId w:val="158"/>
        </w:numPr>
        <w:rPr>
          <w:color w:val="auto"/>
          <w:lang w:val="pt-BR"/>
        </w:rPr>
      </w:pPr>
      <w:bookmarkStart w:id="671" w:name="_Toc509223038"/>
      <w:bookmarkStart w:id="672" w:name="_Toc511732888"/>
      <w:r w:rsidRPr="00CA7FBA">
        <w:rPr>
          <w:color w:val="auto"/>
          <w:lang w:val="pt-BR"/>
        </w:rPr>
        <w:t>AvcwË/Awf‡hvM wb®úwËi bxwZgvjv</w:t>
      </w:r>
      <w:bookmarkEnd w:id="671"/>
      <w:bookmarkEnd w:id="672"/>
      <w:r w:rsidRPr="00CA7FBA">
        <w:rPr>
          <w:color w:val="auto"/>
          <w:lang w:val="pt-BR"/>
        </w:rPr>
        <w:t xml:space="preserve"> </w:t>
      </w:r>
    </w:p>
    <w:p w:rsidR="00554F3B" w:rsidRPr="00CA7FBA" w:rsidRDefault="00554F3B" w:rsidP="00554F3B">
      <w:pPr>
        <w:jc w:val="both"/>
        <w:rPr>
          <w:rFonts w:ascii="SutonnyMJ" w:hAnsi="SutonnyMJ" w:cs="SutonnyMJ"/>
          <w:sz w:val="26"/>
        </w:rPr>
      </w:pPr>
      <w:r w:rsidRPr="00CA7FBA">
        <w:rPr>
          <w:rFonts w:ascii="SutonnyMJ" w:hAnsi="SutonnyMJ" w:cs="SutonnyMJ"/>
          <w:sz w:val="26"/>
        </w:rPr>
        <w:t xml:space="preserve">Awf‡hvM `vwL‡ji c×wZ wjwLZ, †Uwj‡dvb, B-†gBj A_ev cÖK‡íi I‡qemvB‡Ui gva¨‡g Awf‡hvM `v‡qi Kiv hv‡e| †Kv‡bv e¨w³ ev Rb†Mvôx mivmwi ev cÖwZôv‡bi gva¨‡g Awf‡hvM DÌvcb Ki‡Z cvi‡eb| </w:t>
      </w:r>
    </w:p>
    <w:p w:rsidR="00554F3B" w:rsidRPr="00CA7FBA" w:rsidRDefault="00554F3B" w:rsidP="00554F3B">
      <w:pPr>
        <w:jc w:val="both"/>
        <w:rPr>
          <w:rFonts w:ascii="SutonnyMJ" w:hAnsi="SutonnyMJ" w:cs="SutonnyMJ"/>
          <w:sz w:val="26"/>
        </w:rPr>
      </w:pPr>
    </w:p>
    <w:p w:rsidR="00554F3B" w:rsidRPr="00CA7FBA" w:rsidRDefault="00554F3B" w:rsidP="00554F3B">
      <w:pPr>
        <w:jc w:val="both"/>
        <w:rPr>
          <w:rFonts w:ascii="SutonnyMJ" w:hAnsi="SutonnyMJ" w:cs="SutonnyMJ"/>
          <w:b/>
          <w:sz w:val="26"/>
          <w:lang w:bidi="bn-BD"/>
        </w:rPr>
      </w:pPr>
      <w:r w:rsidRPr="00CA7FBA">
        <w:rPr>
          <w:rFonts w:ascii="SutonnyMJ" w:hAnsi="SutonnyMJ" w:cs="SutonnyMJ"/>
          <w:b/>
          <w:sz w:val="26"/>
        </w:rPr>
        <w:t>Awf‡hvM `vwL‡ji c×wZ m¤ú‡K© Rb AewnZKiY</w:t>
      </w:r>
      <w:r w:rsidRPr="00CA7FBA">
        <w:rPr>
          <w:rFonts w:ascii="SutonnyMJ" w:hAnsi="SutonnyMJ" w:cs="SutonnyMJ"/>
          <w:b/>
          <w:sz w:val="26"/>
          <w:cs/>
          <w:lang w:bidi="bn-BD"/>
        </w:rPr>
        <w:t xml:space="preserve">: </w:t>
      </w:r>
      <w:r w:rsidRPr="00CA7FBA">
        <w:rPr>
          <w:rFonts w:ascii="SutonnyMJ" w:hAnsi="SutonnyMJ" w:cs="SutonnyMJ"/>
          <w:sz w:val="26"/>
        </w:rPr>
        <w:t xml:space="preserve">Z…Zxq GjwRGmwcÕi I‡qemvBU, BDwbqb cwil‡`i Acv‡ikb g¨vbyqvj, eªwmDi, BDwbqb cwil‡`i †bvwUk †evW© I †hLv‡b RbmgvMg †ewk nq †m ¯’v‡b Ges BDwbqb cwil` I IqvW© ch©v‡qi mfvi gva¨‡g AewnZ Kiv hv‡e| </w:t>
      </w:r>
    </w:p>
    <w:p w:rsidR="00554F3B" w:rsidRPr="00CA7FBA" w:rsidRDefault="00554F3B" w:rsidP="00554F3B">
      <w:pPr>
        <w:jc w:val="both"/>
        <w:rPr>
          <w:rFonts w:ascii="SutonnyMJ" w:hAnsi="SutonnyMJ" w:cs="SutonnyMJ"/>
          <w:sz w:val="26"/>
        </w:rPr>
      </w:pPr>
    </w:p>
    <w:p w:rsidR="00554F3B" w:rsidRPr="00CA7FBA" w:rsidRDefault="00554F3B" w:rsidP="00554F3B">
      <w:pPr>
        <w:jc w:val="both"/>
        <w:rPr>
          <w:rFonts w:ascii="SutonnyMJ" w:hAnsi="SutonnyMJ" w:cs="SutonnyMJ"/>
          <w:b/>
          <w:sz w:val="26"/>
          <w:lang w:bidi="bn-BD"/>
        </w:rPr>
      </w:pPr>
      <w:r w:rsidRPr="00CA7FBA">
        <w:rPr>
          <w:rFonts w:ascii="SutonnyMJ" w:hAnsi="SutonnyMJ" w:cs="SutonnyMJ"/>
          <w:b/>
          <w:sz w:val="26"/>
        </w:rPr>
        <w:t xml:space="preserve">wbi‡c¶Zv </w:t>
      </w:r>
      <w:r w:rsidRPr="00CA7FBA">
        <w:rPr>
          <w:rFonts w:ascii="SutonnyMJ" w:hAnsi="SutonnyMJ" w:cs="SutonnyMJ"/>
          <w:b/>
          <w:sz w:val="26"/>
          <w:cs/>
          <w:lang w:bidi="bn-BD"/>
        </w:rPr>
        <w:t xml:space="preserve">: </w:t>
      </w:r>
      <w:r w:rsidRPr="00CA7FBA">
        <w:rPr>
          <w:rFonts w:ascii="SutonnyMJ" w:hAnsi="SutonnyMJ" w:cs="SutonnyMJ"/>
          <w:sz w:val="26"/>
        </w:rPr>
        <w:t xml:space="preserve">†Rjv ch©v‡q DccwiPvjK ¯’vbxq miKvi Awf‡hvM wb®úwË e¨e¯’vi cÖavb n‡eb Ges Awf‡hvM wb®úwË e¨e¯’vq mvavi‡Yi cÖ‡ekvwaKvi I wbi‡c¶Zv wbwðZ Ki‡eb| wZwb BDwbqb cwil`‡K GKwU ¯^vaxb Awf‡hvM wb®úwËKiY KwgwU MV‡b mnvqZv </w:t>
      </w:r>
      <w:r w:rsidRPr="00CA7FBA">
        <w:rPr>
          <w:rFonts w:ascii="SutonnyMJ" w:hAnsi="SutonnyMJ" w:cs="SutonnyMJ"/>
          <w:sz w:val="26"/>
        </w:rPr>
        <w:lastRenderedPageBreak/>
        <w:t>Ki‡eb| mgv‡Ri m¤§vwbZ Ges wbi‡c¶ e¨w³eM© G KwgwUi m`m¨ n‡eb, †hgb- ¯‹z‡ji cÖavb wk¶K, AemicÖvß wePvicwZ, AemicÖvß miKvwi Kg©KZ©v, AvBwb mnvqZv cÖ`vbKvix cÖwZôvb ev GbwRI|</w:t>
      </w:r>
    </w:p>
    <w:p w:rsidR="00554F3B" w:rsidRPr="00CA7FBA" w:rsidRDefault="00554F3B" w:rsidP="00554F3B">
      <w:pPr>
        <w:jc w:val="both"/>
        <w:rPr>
          <w:rFonts w:ascii="SutonnyMJ" w:hAnsi="SutonnyMJ" w:cs="SutonnyMJ"/>
          <w:sz w:val="26"/>
        </w:rPr>
      </w:pPr>
    </w:p>
    <w:p w:rsidR="00554F3B" w:rsidRPr="00CA7FBA" w:rsidRDefault="00554F3B" w:rsidP="00554F3B">
      <w:pPr>
        <w:jc w:val="both"/>
        <w:rPr>
          <w:rFonts w:ascii="SutonnyMJ" w:hAnsi="SutonnyMJ" w:cs="SutonnyMJ"/>
          <w:b/>
          <w:sz w:val="26"/>
          <w:lang w:bidi="bn-BD"/>
        </w:rPr>
      </w:pPr>
      <w:r w:rsidRPr="00CA7FBA">
        <w:rPr>
          <w:rFonts w:ascii="SutonnyMJ" w:hAnsi="SutonnyMJ" w:cs="SutonnyMJ"/>
          <w:b/>
          <w:sz w:val="26"/>
        </w:rPr>
        <w:t>`vwqZ¡kxjZv</w:t>
      </w:r>
      <w:r w:rsidRPr="00CA7FBA">
        <w:rPr>
          <w:rFonts w:ascii="SutonnyMJ" w:hAnsi="SutonnyMJ" w:cs="SutonnyMJ"/>
          <w:b/>
          <w:sz w:val="26"/>
          <w:cs/>
          <w:lang w:bidi="bn-BD"/>
        </w:rPr>
        <w:t xml:space="preserve">: </w:t>
      </w:r>
      <w:r w:rsidRPr="00CA7FBA">
        <w:rPr>
          <w:rFonts w:ascii="SutonnyMJ" w:hAnsi="SutonnyMJ" w:cs="SutonnyMJ"/>
          <w:sz w:val="26"/>
        </w:rPr>
        <w:t>Awf‡hvM wb®úwËKiY KZ©„c¶ Awf‡hvM cÖvwßi `yB mßv‡ni g‡a¨ Gi cÖvwß ¯^xKvi Ki‡eb| BDwbqb cwil` Awf‡hvM wb®úwËKiY KwgwU‡K Awf‡hv‡Mi cÖgvYvw` msMÖn I cix¶v-wbix¶vi Rb¨ 30 Kvh©w`em ch©šÍ mgq cÖ`vb Ki‡Z cv‡i| mvaviYfv‡e 60 Kvh©w`e‡mi g‡a¨ Awf‡hvM wb®úwË Ki‡Z n‡e|</w:t>
      </w:r>
    </w:p>
    <w:p w:rsidR="00554F3B" w:rsidRPr="00CA7FBA" w:rsidRDefault="00554F3B" w:rsidP="00554F3B">
      <w:pPr>
        <w:jc w:val="both"/>
        <w:rPr>
          <w:rFonts w:ascii="SutonnyMJ" w:hAnsi="SutonnyMJ" w:cs="SutonnyMJ"/>
        </w:rPr>
      </w:pPr>
    </w:p>
    <w:p w:rsidR="00554F3B" w:rsidRPr="00CA7FBA" w:rsidRDefault="00554F3B" w:rsidP="00554F3B">
      <w:pPr>
        <w:jc w:val="both"/>
        <w:rPr>
          <w:rFonts w:ascii="SutonnyMJ" w:hAnsi="SutonnyMJ" w:cs="SutonnyMJ"/>
          <w:b/>
          <w:sz w:val="26"/>
          <w:cs/>
          <w:lang w:bidi="bn-BD"/>
        </w:rPr>
      </w:pPr>
      <w:r w:rsidRPr="00CA7FBA">
        <w:rPr>
          <w:rFonts w:ascii="SutonnyMJ" w:hAnsi="SutonnyMJ" w:cs="SutonnyMJ"/>
          <w:b/>
          <w:sz w:val="26"/>
        </w:rPr>
        <w:t>Z_¨ msi¶Y I cÖKvk</w:t>
      </w:r>
      <w:r w:rsidRPr="00CA7FBA">
        <w:rPr>
          <w:rFonts w:ascii="SutonnyMJ" w:hAnsi="SutonnyMJ" w:cs="SutonnyMJ"/>
          <w:b/>
          <w:sz w:val="26"/>
          <w:cs/>
          <w:lang w:bidi="bn-BD"/>
        </w:rPr>
        <w:t xml:space="preserve">: </w:t>
      </w:r>
      <w:r w:rsidRPr="00CA7FBA">
        <w:rPr>
          <w:rFonts w:ascii="SutonnyMJ" w:hAnsi="SutonnyMJ" w:cs="SutonnyMJ"/>
          <w:sz w:val="26"/>
        </w:rPr>
        <w:t>wWwWGjwR ‰ÎgvwmK wfwË‡Z Awf‡hvM MÖn‡Yi msL¨v, aib, Awf‡hv‡Mi wfwË‡Z mgvavbmn wRAviGg Gi Kvh©vejx cwiex¶Y Ki‡eb Ges BDwc I wcGgBD-Gi mv‡_ G wel‡q gZ wewbgq Ki‡eb| GB D‡Ï‡k cÖwZwU BDwc, wRAviwm eivei ïbvbx I Awf‡hv‡Mi mgvavbmg~n m¤ú‡K© mswkøó wWwWGjwR eivei ‰ÎgvwmK wfwË‡Z cÖwZ‡e`b ‡cÖiY Ki‡e| wWwWGjwR, wWGd Gi mn‡hvwMZvq mKj Awf‡hvMmn Awf‡hvMKvixi bvg, wVKvbv, Awf‡hv‡Mi aiY, wewfbœ ch©v‡qi ïbvbxi djvdj, Awf‡hvMKvixi c‡¶ I wec‡¶i wm×všÍmg~n msi¶Y Ki‡eb|</w:t>
      </w:r>
    </w:p>
    <w:p w:rsidR="00554F3B" w:rsidRPr="00CA7FBA" w:rsidRDefault="00554F3B" w:rsidP="00554F3B">
      <w:pPr>
        <w:jc w:val="both"/>
        <w:rPr>
          <w:rFonts w:ascii="SutonnyMJ" w:hAnsi="SutonnyMJ" w:cs="SutonnyMJ"/>
          <w:sz w:val="26"/>
          <w:cs/>
          <w:lang w:bidi="bn-BD"/>
        </w:rPr>
      </w:pPr>
    </w:p>
    <w:p w:rsidR="00554F3B" w:rsidRPr="00CA7FBA" w:rsidRDefault="00554F3B" w:rsidP="00554F3B">
      <w:pPr>
        <w:jc w:val="both"/>
        <w:rPr>
          <w:rFonts w:ascii="SutonnyMJ" w:hAnsi="SutonnyMJ" w:cs="SutonnyMJ"/>
          <w:b/>
          <w:sz w:val="26"/>
          <w:lang w:bidi="bn-BD"/>
        </w:rPr>
      </w:pPr>
      <w:r w:rsidRPr="00CA7FBA">
        <w:rPr>
          <w:rFonts w:ascii="SutonnyMJ" w:hAnsi="SutonnyMJ" w:cs="SutonnyMJ"/>
          <w:b/>
          <w:sz w:val="26"/>
        </w:rPr>
        <w:t>bvg cÖKvk bv Kiv I †MvcbxqZv</w:t>
      </w:r>
      <w:r w:rsidRPr="00CA7FBA">
        <w:rPr>
          <w:rFonts w:ascii="SutonnyMJ" w:hAnsi="SutonnyMJ" w:cs="SutonnyMJ"/>
          <w:b/>
          <w:sz w:val="26"/>
          <w:cs/>
          <w:lang w:bidi="bn-BD"/>
        </w:rPr>
        <w:t xml:space="preserve">: </w:t>
      </w:r>
      <w:r w:rsidRPr="00CA7FBA">
        <w:rPr>
          <w:rFonts w:ascii="SutonnyMJ" w:hAnsi="SutonnyMJ" w:cs="SutonnyMJ"/>
          <w:sz w:val="26"/>
        </w:rPr>
        <w:t>Awf‡hvM `vwLjKvix bvMwiK hw` bvg bv cÖKvk Ki‡Z Aby‡iva K‡i Zvn‡j I‡qemvBU I wgwWqvi gva¨‡g Zv‡`i bvg Rbmg‡¶ cÖKvk Kiv n‡e bv| Awf‡hvM wb®úwËKvjxb mg‡q †MvcbxqZv i¶v Kiv n‡e|</w:t>
      </w:r>
    </w:p>
    <w:p w:rsidR="00554F3B" w:rsidRPr="00CA7FBA" w:rsidRDefault="00554F3B" w:rsidP="00554F3B">
      <w:pPr>
        <w:jc w:val="both"/>
        <w:rPr>
          <w:rFonts w:ascii="SutonnyMJ" w:hAnsi="SutonnyMJ" w:cs="SutonnyMJ"/>
          <w:sz w:val="26"/>
        </w:rPr>
      </w:pPr>
    </w:p>
    <w:p w:rsidR="00554F3B" w:rsidRPr="00CA7FBA" w:rsidRDefault="00554F3B" w:rsidP="00554F3B">
      <w:pPr>
        <w:jc w:val="both"/>
        <w:rPr>
          <w:rFonts w:ascii="SutonnyMJ" w:hAnsi="SutonnyMJ" w:cs="SutonnyMJ"/>
          <w:sz w:val="26"/>
        </w:rPr>
      </w:pPr>
      <w:r w:rsidRPr="00CA7FBA">
        <w:rPr>
          <w:rFonts w:ascii="SutonnyMJ" w:hAnsi="SutonnyMJ" w:cs="SutonnyMJ"/>
          <w:sz w:val="26"/>
        </w:rPr>
        <w:t>*G Awf‡hvM wb®úwËKiY e¨e¯’v †Kv‡bv ms¶zä e¨w³‡K Av`vj‡Z hvIqvi AwaKvi †_‡K weiZ ivL‡Z cvi‡e bv|</w:t>
      </w:r>
    </w:p>
    <w:p w:rsidR="00554F3B" w:rsidRPr="00CA7FBA" w:rsidRDefault="00554F3B" w:rsidP="00554F3B">
      <w:pPr>
        <w:jc w:val="both"/>
        <w:rPr>
          <w:rFonts w:cs="SutonnyMJ"/>
          <w:strike/>
        </w:rPr>
      </w:pPr>
    </w:p>
    <w:p w:rsidR="000F6366" w:rsidRDefault="001810E1">
      <w:pPr>
        <w:pStyle w:val="Heading3"/>
        <w:numPr>
          <w:ilvl w:val="2"/>
          <w:numId w:val="158"/>
        </w:numPr>
        <w:rPr>
          <w:color w:val="auto"/>
          <w:lang w:val="pt-BR"/>
        </w:rPr>
      </w:pPr>
      <w:bookmarkStart w:id="673" w:name="_Toc509223039"/>
      <w:bookmarkStart w:id="674" w:name="_Toc511732889"/>
      <w:r w:rsidRPr="004C5948">
        <w:rPr>
          <w:color w:val="auto"/>
          <w:lang w:val="pt-BR"/>
        </w:rPr>
        <w:t>cÖwZ‡e`b cÖ¯‘Z I bw_fy³KiY</w:t>
      </w:r>
      <w:bookmarkEnd w:id="673"/>
      <w:bookmarkEnd w:id="674"/>
    </w:p>
    <w:p w:rsidR="001810E1" w:rsidRPr="00CA7FBA" w:rsidRDefault="00900E9A" w:rsidP="008A7D65">
      <w:pPr>
        <w:numPr>
          <w:ilvl w:val="0"/>
          <w:numId w:val="41"/>
        </w:numPr>
        <w:tabs>
          <w:tab w:val="left" w:pos="360"/>
        </w:tabs>
        <w:autoSpaceDE w:val="0"/>
        <w:autoSpaceDN w:val="0"/>
        <w:adjustRightInd w:val="0"/>
        <w:spacing w:line="24" w:lineRule="atLeast"/>
        <w:ind w:left="360"/>
        <w:jc w:val="both"/>
        <w:rPr>
          <w:rFonts w:ascii="SutonnyMJ" w:hAnsi="SutonnyMJ" w:cs="Arial"/>
          <w:sz w:val="26"/>
          <w:szCs w:val="26"/>
        </w:rPr>
      </w:pPr>
      <w:r w:rsidRPr="00CA7FBA">
        <w:rPr>
          <w:rFonts w:ascii="SutonnyMJ" w:hAnsi="SutonnyMJ" w:cs="Arial"/>
          <w:sz w:val="26"/>
          <w:szCs w:val="26"/>
        </w:rPr>
        <w:t>BDwbqb cwil` ˆÎgvwmK wfwË‡Z Dc</w:t>
      </w:r>
      <w:r w:rsidR="001810E1" w:rsidRPr="00CA7FBA">
        <w:rPr>
          <w:rFonts w:ascii="SutonnyMJ" w:hAnsi="SutonnyMJ" w:cs="Arial"/>
          <w:sz w:val="26"/>
          <w:szCs w:val="26"/>
        </w:rPr>
        <w:t xml:space="preserve">cwiPvjK ¯’vbxq miKv‡ii wbKU AvcwË/Awf‡hvM wb®úwËKiY KwgwUi ïbvwb I </w:t>
      </w:r>
      <w:r w:rsidR="0035402E" w:rsidRPr="00CA7FBA">
        <w:rPr>
          <w:rFonts w:ascii="SutonnyMJ" w:hAnsi="SutonnyMJ" w:cs="Arial"/>
          <w:sz w:val="26"/>
          <w:szCs w:val="26"/>
        </w:rPr>
        <w:t>wm×v‡šÍi</w:t>
      </w:r>
      <w:r w:rsidR="001810E1" w:rsidRPr="00CA7FBA">
        <w:rPr>
          <w:rFonts w:ascii="SutonnyMJ" w:hAnsi="SutonnyMJ" w:cs="Arial"/>
          <w:sz w:val="26"/>
          <w:szCs w:val="26"/>
        </w:rPr>
        <w:t xml:space="preserve"> wel‡q cÖwZ‡e`b †cÖiY Ki‡e|</w:t>
      </w:r>
    </w:p>
    <w:p w:rsidR="001810E1" w:rsidRPr="00CA7FBA" w:rsidRDefault="001810E1" w:rsidP="008A7D65">
      <w:pPr>
        <w:numPr>
          <w:ilvl w:val="0"/>
          <w:numId w:val="41"/>
        </w:numPr>
        <w:tabs>
          <w:tab w:val="left" w:pos="360"/>
        </w:tabs>
        <w:autoSpaceDE w:val="0"/>
        <w:autoSpaceDN w:val="0"/>
        <w:adjustRightInd w:val="0"/>
        <w:spacing w:line="24" w:lineRule="atLeast"/>
        <w:ind w:left="360"/>
        <w:jc w:val="both"/>
        <w:rPr>
          <w:rFonts w:ascii="SutonnyMJ" w:hAnsi="SutonnyMJ" w:cs="Arial"/>
          <w:sz w:val="26"/>
          <w:szCs w:val="26"/>
        </w:rPr>
      </w:pPr>
      <w:r w:rsidRPr="00CA7FBA">
        <w:rPr>
          <w:rFonts w:ascii="SutonnyMJ" w:hAnsi="SutonnyMJ" w:cs="Arial"/>
          <w:sz w:val="26"/>
          <w:szCs w:val="26"/>
        </w:rPr>
        <w:t>†Rjv mnvq‡Ki mnvqZvq BDwbqb cwil‡`i AvcwË</w:t>
      </w:r>
      <w:r w:rsidR="00900E9A" w:rsidRPr="00CA7FBA">
        <w:rPr>
          <w:rFonts w:ascii="SutonnyMJ" w:hAnsi="SutonnyMJ" w:cs="Arial"/>
          <w:sz w:val="26"/>
          <w:szCs w:val="26"/>
        </w:rPr>
        <w:t>/Awf‡hvM wb®úwËKiY KwgwU Ges Dc</w:t>
      </w:r>
      <w:r w:rsidRPr="00CA7FBA">
        <w:rPr>
          <w:rFonts w:ascii="SutonnyMJ" w:hAnsi="SutonnyMJ" w:cs="Arial"/>
          <w:sz w:val="26"/>
          <w:szCs w:val="26"/>
        </w:rPr>
        <w:t xml:space="preserve">cwiPvjK ¯’vbxq miKvi AvcwË/Awf‡hv‡Mi ïbvwb I Awf‡hvMKvixi c‡¶ A_ev wec‡¶ </w:t>
      </w:r>
      <w:r w:rsidR="008B657A" w:rsidRPr="00CA7FBA">
        <w:rPr>
          <w:rFonts w:ascii="SutonnyMJ" w:hAnsi="SutonnyMJ" w:cs="Arial"/>
          <w:sz w:val="26"/>
          <w:szCs w:val="26"/>
        </w:rPr>
        <w:t>wm×všÍ</w:t>
      </w:r>
      <w:r w:rsidRPr="00CA7FBA">
        <w:rPr>
          <w:rFonts w:ascii="SutonnyMJ" w:hAnsi="SutonnyMJ" w:cs="Arial"/>
          <w:sz w:val="26"/>
          <w:szCs w:val="26"/>
        </w:rPr>
        <w:t xml:space="preserve"> </w:t>
      </w:r>
      <w:r w:rsidR="008B657A" w:rsidRPr="00CA7FBA">
        <w:rPr>
          <w:rFonts w:ascii="SutonnyMJ" w:hAnsi="SutonnyMJ" w:cs="Arial"/>
          <w:sz w:val="26"/>
          <w:szCs w:val="26"/>
        </w:rPr>
        <w:t>msµvšÍ</w:t>
      </w:r>
      <w:r w:rsidRPr="00CA7FBA">
        <w:rPr>
          <w:rFonts w:ascii="SutonnyMJ" w:hAnsi="SutonnyMJ" w:cs="Arial"/>
          <w:sz w:val="26"/>
          <w:szCs w:val="26"/>
        </w:rPr>
        <w:t xml:space="preserve"> KvMRcÎ msi¶Y Ki‡e|</w:t>
      </w:r>
    </w:p>
    <w:p w:rsidR="001810E1" w:rsidRPr="00CA7FBA" w:rsidRDefault="00900E9A" w:rsidP="008A7D65">
      <w:pPr>
        <w:numPr>
          <w:ilvl w:val="0"/>
          <w:numId w:val="41"/>
        </w:numPr>
        <w:tabs>
          <w:tab w:val="left" w:pos="360"/>
        </w:tabs>
        <w:autoSpaceDE w:val="0"/>
        <w:autoSpaceDN w:val="0"/>
        <w:adjustRightInd w:val="0"/>
        <w:spacing w:line="24" w:lineRule="atLeast"/>
        <w:ind w:left="360"/>
        <w:jc w:val="both"/>
        <w:rPr>
          <w:rFonts w:ascii="SutonnyMJ" w:hAnsi="SutonnyMJ" w:cs="Arial"/>
          <w:sz w:val="26"/>
          <w:szCs w:val="26"/>
        </w:rPr>
      </w:pPr>
      <w:r w:rsidRPr="00CA7FBA">
        <w:rPr>
          <w:rFonts w:ascii="SutonnyMJ" w:hAnsi="SutonnyMJ" w:cs="Arial"/>
          <w:sz w:val="26"/>
          <w:szCs w:val="26"/>
        </w:rPr>
        <w:t>Dc</w:t>
      </w:r>
      <w:r w:rsidR="001810E1" w:rsidRPr="00CA7FBA">
        <w:rPr>
          <w:rFonts w:ascii="SutonnyMJ" w:hAnsi="SutonnyMJ" w:cs="Arial"/>
          <w:sz w:val="26"/>
          <w:szCs w:val="26"/>
        </w:rPr>
        <w:t>cwiPvjK ¯’vbxq miKvi Ges BDwbqb cwil` mKj wb®úbœ I Awb®úbœ AvcwË/Awf‡hv‡Mi Z_¨mg~n miKvi, AwWUi I Dbœqb Askx`vi‡`i ch©v‡jvPbvi myweavi Rb¨ w¯‹g dvB‡j msi¶Y Ki‡eb/Ki‡e|</w:t>
      </w:r>
    </w:p>
    <w:p w:rsidR="000F6366" w:rsidRDefault="001810E1">
      <w:pPr>
        <w:pStyle w:val="Heading5"/>
        <w:numPr>
          <w:ilvl w:val="1"/>
          <w:numId w:val="158"/>
        </w:numPr>
        <w:rPr>
          <w:rStyle w:val="Heading2Char"/>
          <w:b w:val="0"/>
          <w:bCs w:val="0"/>
          <w:sz w:val="28"/>
          <w:szCs w:val="28"/>
          <w:lang w:val="en-US"/>
        </w:rPr>
      </w:pPr>
      <w:bookmarkStart w:id="675" w:name="_Toc509223040"/>
      <w:bookmarkStart w:id="676" w:name="_Toc511732890"/>
      <w:r w:rsidRPr="00CA7FBA">
        <w:rPr>
          <w:rStyle w:val="Heading2Char"/>
          <w:sz w:val="28"/>
          <w:szCs w:val="28"/>
          <w:lang w:val="en-US"/>
        </w:rPr>
        <w:lastRenderedPageBreak/>
        <w:t xml:space="preserve">w¯‹g evQvB, </w:t>
      </w:r>
      <w:r w:rsidR="00AB653E" w:rsidRPr="00CA7FBA">
        <w:rPr>
          <w:rStyle w:val="Heading2Char"/>
          <w:sz w:val="28"/>
          <w:szCs w:val="28"/>
          <w:lang w:val="en-US"/>
        </w:rPr>
        <w:t>ev¯Íevqb</w:t>
      </w:r>
      <w:r w:rsidRPr="00CA7FBA">
        <w:rPr>
          <w:rStyle w:val="Heading2Char"/>
          <w:sz w:val="28"/>
          <w:szCs w:val="28"/>
          <w:lang w:val="en-US"/>
        </w:rPr>
        <w:t>, ZË¡veavb I cwiex¶Y cÖwµqv</w:t>
      </w:r>
      <w:bookmarkEnd w:id="675"/>
      <w:bookmarkEnd w:id="676"/>
    </w:p>
    <w:p w:rsidR="000F6366" w:rsidRDefault="001810E1">
      <w:pPr>
        <w:pStyle w:val="Heading7"/>
        <w:numPr>
          <w:ilvl w:val="2"/>
          <w:numId w:val="158"/>
        </w:numPr>
        <w:rPr>
          <w:rFonts w:ascii="SutonnyMJ" w:hAnsi="SutonnyMJ"/>
          <w:color w:val="auto"/>
          <w:sz w:val="24"/>
          <w:szCs w:val="24"/>
          <w:lang w:bidi="bn-BD"/>
        </w:rPr>
      </w:pPr>
      <w:r w:rsidRPr="00CA7FBA">
        <w:rPr>
          <w:rFonts w:ascii="SutonnyMJ" w:hAnsi="SutonnyMJ"/>
          <w:color w:val="auto"/>
          <w:sz w:val="24"/>
          <w:szCs w:val="24"/>
          <w:lang w:bidi="bn-BD"/>
        </w:rPr>
        <w:t xml:space="preserve">w¯‹g </w:t>
      </w:r>
      <w:r w:rsidR="00FA33B4" w:rsidRPr="00CA7FBA">
        <w:rPr>
          <w:rFonts w:ascii="SutonnyMJ" w:hAnsi="SutonnyMJ"/>
          <w:color w:val="auto"/>
          <w:sz w:val="24"/>
          <w:szCs w:val="24"/>
          <w:lang w:bidi="bn-BD"/>
        </w:rPr>
        <w:t>ev¯Íe</w:t>
      </w:r>
      <w:r w:rsidRPr="00CA7FBA">
        <w:rPr>
          <w:rFonts w:ascii="SutonnyMJ" w:hAnsi="SutonnyMJ"/>
          <w:color w:val="auto"/>
          <w:sz w:val="24"/>
          <w:szCs w:val="24"/>
          <w:lang w:bidi="bn-BD"/>
        </w:rPr>
        <w:t>q‡bi c`‡¶c</w:t>
      </w:r>
    </w:p>
    <w:tbl>
      <w:tblPr>
        <w:tblW w:w="7739" w:type="dxa"/>
        <w:jc w:val="center"/>
        <w:tblInd w:w="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0"/>
        <w:gridCol w:w="2252"/>
        <w:gridCol w:w="3417"/>
      </w:tblGrid>
      <w:tr w:rsidR="00033316" w:rsidRPr="00CA7FBA" w:rsidTr="0057146C">
        <w:trPr>
          <w:trHeight w:val="291"/>
          <w:tblHeader/>
          <w:jc w:val="center"/>
        </w:trPr>
        <w:tc>
          <w:tcPr>
            <w:tcW w:w="2070" w:type="dxa"/>
          </w:tcPr>
          <w:p w:rsidR="00033316" w:rsidRPr="00CA7FBA" w:rsidRDefault="00033316" w:rsidP="00B348BD">
            <w:pPr>
              <w:tabs>
                <w:tab w:val="left" w:pos="360"/>
              </w:tabs>
              <w:spacing w:line="24" w:lineRule="atLeast"/>
              <w:rPr>
                <w:rFonts w:ascii="SutonnyMJ" w:hAnsi="SutonnyMJ" w:cs="SutonnyMJ"/>
                <w:b/>
                <w:bCs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b/>
                <w:bCs/>
                <w:sz w:val="26"/>
                <w:szCs w:val="26"/>
              </w:rPr>
              <w:t>c`‡¶c</w:t>
            </w:r>
          </w:p>
        </w:tc>
        <w:tc>
          <w:tcPr>
            <w:tcW w:w="2252" w:type="dxa"/>
          </w:tcPr>
          <w:p w:rsidR="00033316" w:rsidRPr="00CA7FBA" w:rsidRDefault="00033316" w:rsidP="00B348BD">
            <w:pPr>
              <w:tabs>
                <w:tab w:val="left" w:pos="360"/>
              </w:tabs>
              <w:spacing w:line="24" w:lineRule="atLeast"/>
              <w:rPr>
                <w:rFonts w:ascii="SutonnyMJ" w:hAnsi="SutonnyMJ" w:cs="SutonnyMJ"/>
                <w:b/>
                <w:bCs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b/>
                <w:bCs/>
                <w:sz w:val="26"/>
                <w:szCs w:val="26"/>
              </w:rPr>
              <w:t>f~wgKv MÖnYKvix</w:t>
            </w:r>
          </w:p>
        </w:tc>
        <w:tc>
          <w:tcPr>
            <w:tcW w:w="3417" w:type="dxa"/>
          </w:tcPr>
          <w:p w:rsidR="00033316" w:rsidRPr="00CA7FBA" w:rsidRDefault="00033316" w:rsidP="00B348BD">
            <w:pPr>
              <w:tabs>
                <w:tab w:val="left" w:pos="360"/>
              </w:tabs>
              <w:spacing w:line="24" w:lineRule="atLeast"/>
              <w:rPr>
                <w:rFonts w:ascii="SutonnyMJ" w:hAnsi="SutonnyMJ" w:cs="SutonnyMJ"/>
                <w:b/>
                <w:bCs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b/>
                <w:bCs/>
                <w:sz w:val="26"/>
                <w:szCs w:val="26"/>
              </w:rPr>
              <w:t>D‡Ïk¨</w:t>
            </w:r>
          </w:p>
        </w:tc>
      </w:tr>
      <w:tr w:rsidR="00033316" w:rsidRPr="00CA7FBA" w:rsidTr="0057146C">
        <w:trPr>
          <w:trHeight w:val="924"/>
          <w:jc w:val="center"/>
        </w:trPr>
        <w:tc>
          <w:tcPr>
            <w:tcW w:w="2070" w:type="dxa"/>
          </w:tcPr>
          <w:p w:rsidR="00033316" w:rsidRPr="00CA7FBA" w:rsidRDefault="00033316" w:rsidP="00B348BD">
            <w:pPr>
              <w:tabs>
                <w:tab w:val="left" w:pos="360"/>
              </w:tabs>
              <w:spacing w:line="24" w:lineRule="atLeast"/>
              <w:ind w:hanging="270"/>
              <w:rPr>
                <w:rFonts w:ascii="SutonnyMJ" w:hAnsi="SutonnyMJ" w:cs="SutonnyMJ"/>
                <w:bCs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bCs/>
                <w:sz w:val="26"/>
                <w:szCs w:val="26"/>
              </w:rPr>
              <w:t xml:space="preserve">1. w¯‹g ev¯Íevqb cÖ¯‘wZ mfv </w:t>
            </w:r>
          </w:p>
        </w:tc>
        <w:tc>
          <w:tcPr>
            <w:tcW w:w="2252" w:type="dxa"/>
          </w:tcPr>
          <w:p w:rsidR="00033316" w:rsidRPr="00CA7FBA" w:rsidRDefault="00033316" w:rsidP="00B348BD">
            <w:pPr>
              <w:tabs>
                <w:tab w:val="left" w:pos="360"/>
              </w:tabs>
              <w:spacing w:line="24" w:lineRule="atLeast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IqvW© KwgwU</w:t>
            </w:r>
          </w:p>
        </w:tc>
        <w:tc>
          <w:tcPr>
            <w:tcW w:w="3417" w:type="dxa"/>
          </w:tcPr>
          <w:p w:rsidR="00033316" w:rsidRPr="00CA7FBA" w:rsidRDefault="00033316" w:rsidP="008A7D65">
            <w:pPr>
              <w:numPr>
                <w:ilvl w:val="0"/>
                <w:numId w:val="39"/>
              </w:numPr>
              <w:tabs>
                <w:tab w:val="clear" w:pos="360"/>
                <w:tab w:val="left" w:pos="252"/>
              </w:tabs>
              <w:spacing w:line="24" w:lineRule="atLeast"/>
              <w:ind w:left="252" w:hanging="252"/>
              <w:rPr>
                <w:rFonts w:ascii="SutonnyMJ" w:hAnsi="SutonnyMJ" w:cs="SutonnyMJ"/>
                <w:bCs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IqvW© KwgwU</w:t>
            </w:r>
            <w:r w:rsidRPr="00CA7FBA">
              <w:rPr>
                <w:rFonts w:ascii="SutonnyMJ" w:hAnsi="SutonnyMJ" w:cs="SutonnyMJ"/>
                <w:bCs/>
                <w:sz w:val="26"/>
                <w:szCs w:val="26"/>
              </w:rPr>
              <w:t xml:space="preserve"> Ges DcKvi‡fvMxi m‡½ w¯‹g ev¯Íevq‡bi Rb¨ cÖviw¤¢K Av‡jvPbv I `vwqZ¡ eÈb Kiv</w:t>
            </w:r>
          </w:p>
        </w:tc>
      </w:tr>
      <w:tr w:rsidR="00033316" w:rsidRPr="00CA7FBA" w:rsidTr="0057146C">
        <w:trPr>
          <w:trHeight w:val="924"/>
          <w:jc w:val="center"/>
        </w:trPr>
        <w:tc>
          <w:tcPr>
            <w:tcW w:w="2070" w:type="dxa"/>
          </w:tcPr>
          <w:p w:rsidR="00033316" w:rsidRPr="00CA7FBA" w:rsidRDefault="00033316" w:rsidP="00B348BD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w¯‹g P~ovšÍKi‡Yi D‡Ï‡k¨ dg©-G</w:t>
            </w:r>
            <w:r w:rsidR="0098367E" w:rsidRPr="00CA7FBA">
              <w:rPr>
                <w:rFonts w:ascii="SutonnyMJ" w:hAnsi="SutonnyMJ" w:cs="SutonnyMJ"/>
                <w:sz w:val="26"/>
                <w:szCs w:val="26"/>
              </w:rPr>
              <w:t xml:space="preserve"> (10.5.1)</w:t>
            </w:r>
            <w:r w:rsidRPr="00CA7FBA">
              <w:rPr>
                <w:rFonts w:ascii="SutonnyMJ" w:hAnsi="SutonnyMJ" w:cs="SutonnyMJ"/>
                <w:sz w:val="26"/>
                <w:szCs w:val="26"/>
              </w:rPr>
              <w:t xml:space="preserve"> c~iY</w:t>
            </w:r>
          </w:p>
        </w:tc>
        <w:tc>
          <w:tcPr>
            <w:tcW w:w="2252" w:type="dxa"/>
          </w:tcPr>
          <w:p w:rsidR="00033316" w:rsidRPr="00CA7FBA" w:rsidRDefault="00033316" w:rsidP="00B348BD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IqvW©</w:t>
            </w:r>
            <w:r w:rsidRPr="00CA7FBA">
              <w:rPr>
                <w:rFonts w:ascii="SutonnyMJ" w:hAnsi="SutonnyMJ" w:cs="SutonnyMJ"/>
                <w:sz w:val="26"/>
                <w:szCs w:val="26"/>
              </w:rPr>
              <w:tab/>
              <w:t>KwgwU</w:t>
            </w:r>
          </w:p>
        </w:tc>
        <w:tc>
          <w:tcPr>
            <w:tcW w:w="3417" w:type="dxa"/>
          </w:tcPr>
          <w:p w:rsidR="00033316" w:rsidRPr="00CA7FBA" w:rsidRDefault="00033316" w:rsidP="008A7D65">
            <w:pPr>
              <w:numPr>
                <w:ilvl w:val="0"/>
                <w:numId w:val="39"/>
              </w:numPr>
              <w:spacing w:after="200" w:line="276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w¯‹‡gi cwi‡ek I mvgvwRK myi¶v e¨e¯’v wbix¶v Kiv</w:t>
            </w:r>
          </w:p>
        </w:tc>
      </w:tr>
      <w:tr w:rsidR="00033316" w:rsidRPr="00CA7FBA" w:rsidTr="0057146C">
        <w:trPr>
          <w:trHeight w:val="924"/>
          <w:jc w:val="center"/>
        </w:trPr>
        <w:tc>
          <w:tcPr>
            <w:tcW w:w="2070" w:type="dxa"/>
          </w:tcPr>
          <w:p w:rsidR="00033316" w:rsidRPr="00CA7FBA" w:rsidRDefault="00033316" w:rsidP="00B348BD">
            <w:pPr>
              <w:tabs>
                <w:tab w:val="left" w:pos="360"/>
              </w:tabs>
              <w:spacing w:line="24" w:lineRule="atLeast"/>
              <w:ind w:hanging="270"/>
              <w:rPr>
                <w:rFonts w:ascii="SutonnyMJ" w:hAnsi="SutonnyMJ" w:cs="SutonnyMJ"/>
                <w:bCs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bCs/>
                <w:sz w:val="26"/>
                <w:szCs w:val="26"/>
              </w:rPr>
              <w:t>2. w¯‹gwfwËK Kg© cwiKíbv cÖYqb</w:t>
            </w:r>
          </w:p>
        </w:tc>
        <w:tc>
          <w:tcPr>
            <w:tcW w:w="2252" w:type="dxa"/>
          </w:tcPr>
          <w:p w:rsidR="00033316" w:rsidRPr="00CA7FBA" w:rsidRDefault="00033316" w:rsidP="00B348BD">
            <w:pPr>
              <w:tabs>
                <w:tab w:val="left" w:pos="360"/>
              </w:tabs>
              <w:spacing w:line="24" w:lineRule="atLeast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 xml:space="preserve">IqvW© KwgwU / w¯‹g mycviwfkb KwgwU </w:t>
            </w:r>
          </w:p>
        </w:tc>
        <w:tc>
          <w:tcPr>
            <w:tcW w:w="3417" w:type="dxa"/>
          </w:tcPr>
          <w:p w:rsidR="00033316" w:rsidRPr="00CA7FBA" w:rsidRDefault="00033316" w:rsidP="008A7D65">
            <w:pPr>
              <w:numPr>
                <w:ilvl w:val="0"/>
                <w:numId w:val="39"/>
              </w:numPr>
              <w:tabs>
                <w:tab w:val="clear" w:pos="360"/>
                <w:tab w:val="left" w:pos="252"/>
              </w:tabs>
              <w:spacing w:line="24" w:lineRule="atLeast"/>
              <w:ind w:left="252" w:hanging="252"/>
              <w:rPr>
                <w:rFonts w:ascii="SutonnyMJ" w:hAnsi="SutonnyMJ" w:cs="SutonnyMJ"/>
                <w:bCs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bCs/>
                <w:sz w:val="26"/>
                <w:szCs w:val="26"/>
              </w:rPr>
              <w:t>w¯‹gwfwËK Kg©-cwiKíbv cÖYqb Kiv †hLv‡b gvm Abyhvqx Kvh©µg D‡jøL _vK‡e (bgybv dig-1)</w:t>
            </w:r>
          </w:p>
        </w:tc>
      </w:tr>
      <w:tr w:rsidR="00033316" w:rsidRPr="00CA7FBA" w:rsidTr="0057146C">
        <w:trPr>
          <w:trHeight w:val="1227"/>
          <w:jc w:val="center"/>
        </w:trPr>
        <w:tc>
          <w:tcPr>
            <w:tcW w:w="2070" w:type="dxa"/>
          </w:tcPr>
          <w:p w:rsidR="00033316" w:rsidRPr="00CA7FBA" w:rsidRDefault="00033316" w:rsidP="00B348BD">
            <w:pPr>
              <w:tabs>
                <w:tab w:val="left" w:pos="360"/>
              </w:tabs>
              <w:spacing w:line="24" w:lineRule="atLeast"/>
              <w:ind w:hanging="270"/>
              <w:rPr>
                <w:rFonts w:ascii="SutonnyMJ" w:hAnsi="SutonnyMJ" w:cs="SutonnyMJ"/>
                <w:bCs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bCs/>
                <w:sz w:val="26"/>
                <w:szCs w:val="26"/>
              </w:rPr>
              <w:t xml:space="preserve">3. µq msµvšÍ Pzw³ m¤úv`b </w:t>
            </w:r>
          </w:p>
        </w:tc>
        <w:tc>
          <w:tcPr>
            <w:tcW w:w="2252" w:type="dxa"/>
          </w:tcPr>
          <w:p w:rsidR="00033316" w:rsidRPr="00CA7FBA" w:rsidRDefault="00033316" w:rsidP="00B348BD">
            <w:pPr>
              <w:tabs>
                <w:tab w:val="left" w:pos="360"/>
              </w:tabs>
              <w:spacing w:line="24" w:lineRule="atLeast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`icÎ g~j¨vqb KwgwU</w:t>
            </w:r>
          </w:p>
        </w:tc>
        <w:tc>
          <w:tcPr>
            <w:tcW w:w="3417" w:type="dxa"/>
          </w:tcPr>
          <w:p w:rsidR="00033316" w:rsidRPr="00CA7FBA" w:rsidRDefault="00033316" w:rsidP="008A7D65">
            <w:pPr>
              <w:numPr>
                <w:ilvl w:val="0"/>
                <w:numId w:val="39"/>
              </w:numPr>
              <w:tabs>
                <w:tab w:val="clear" w:pos="360"/>
                <w:tab w:val="left" w:pos="252"/>
              </w:tabs>
              <w:spacing w:line="24" w:lineRule="atLeast"/>
              <w:ind w:left="252" w:hanging="252"/>
              <w:rPr>
                <w:rFonts w:ascii="SutonnyMJ" w:hAnsi="SutonnyMJ" w:cs="SutonnyMJ"/>
                <w:bCs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bCs/>
                <w:sz w:val="26"/>
                <w:szCs w:val="26"/>
              </w:rPr>
              <w:t>†UÛvi ev µq msµvšÍ cªwµqv, `icÎ g~j¨vqb Ges BDwbqb cwil`‡K Pzw³ Ki‡Z Ges AwMÖg A_© MÖnY Ki‡Z mnvqZv Kiv</w:t>
            </w:r>
          </w:p>
        </w:tc>
      </w:tr>
      <w:tr w:rsidR="00033316" w:rsidRPr="00CA7FBA" w:rsidTr="0057146C">
        <w:trPr>
          <w:trHeight w:val="964"/>
          <w:jc w:val="center"/>
        </w:trPr>
        <w:tc>
          <w:tcPr>
            <w:tcW w:w="2070" w:type="dxa"/>
          </w:tcPr>
          <w:p w:rsidR="00033316" w:rsidRPr="00CA7FBA" w:rsidRDefault="00033316" w:rsidP="00B348BD">
            <w:pPr>
              <w:tabs>
                <w:tab w:val="left" w:pos="327"/>
                <w:tab w:val="left" w:pos="360"/>
              </w:tabs>
              <w:spacing w:line="24" w:lineRule="atLeast"/>
              <w:ind w:hanging="270"/>
              <w:rPr>
                <w:rFonts w:ascii="SutonnyMJ" w:hAnsi="SutonnyMJ" w:cs="SutonnyMJ"/>
                <w:bCs/>
                <w:sz w:val="26"/>
                <w:szCs w:val="26"/>
                <w:lang w:val="de-DE"/>
              </w:rPr>
            </w:pPr>
            <w:r w:rsidRPr="00CA7FBA">
              <w:rPr>
                <w:rFonts w:ascii="SutonnyMJ" w:hAnsi="SutonnyMJ" w:cs="SutonnyMJ"/>
                <w:bCs/>
                <w:sz w:val="26"/>
                <w:szCs w:val="26"/>
                <w:lang w:val="de-DE"/>
              </w:rPr>
              <w:t xml:space="preserve">4. KvwiMwi Ges ¯’vbxq ch©‡e¶Y </w:t>
            </w:r>
            <w:r w:rsidRPr="00CA7FBA">
              <w:rPr>
                <w:rFonts w:ascii="SutonnyMJ" w:hAnsi="SutonnyMJ" w:cs="SutonnyMJ"/>
                <w:sz w:val="26"/>
                <w:szCs w:val="26"/>
              </w:rPr>
              <w:t>Gi  j‡¶¨ dg©-we</w:t>
            </w:r>
            <w:r w:rsidR="0098367E" w:rsidRPr="00CA7FBA">
              <w:rPr>
                <w:rFonts w:ascii="SutonnyMJ" w:hAnsi="SutonnyMJ" w:cs="SutonnyMJ"/>
                <w:sz w:val="26"/>
                <w:szCs w:val="26"/>
              </w:rPr>
              <w:t xml:space="preserve"> (10.5.2)</w:t>
            </w:r>
            <w:r w:rsidRPr="00CA7FBA">
              <w:rPr>
                <w:rFonts w:ascii="SutonnyMJ" w:hAnsi="SutonnyMJ" w:cs="SutonnyMJ"/>
                <w:sz w:val="26"/>
                <w:szCs w:val="26"/>
              </w:rPr>
              <w:t xml:space="preserve"> c~iY</w:t>
            </w:r>
          </w:p>
        </w:tc>
        <w:tc>
          <w:tcPr>
            <w:tcW w:w="2252" w:type="dxa"/>
          </w:tcPr>
          <w:p w:rsidR="00033316" w:rsidRPr="00CA7FBA" w:rsidRDefault="00033316" w:rsidP="00B348BD">
            <w:pPr>
              <w:tabs>
                <w:tab w:val="left" w:pos="360"/>
              </w:tabs>
              <w:spacing w:line="24" w:lineRule="atLeast"/>
              <w:rPr>
                <w:rFonts w:ascii="SutonnyMJ" w:hAnsi="SutonnyMJ" w:cs="SutonnyMJ"/>
                <w:sz w:val="26"/>
                <w:szCs w:val="26"/>
                <w:lang w:val="de-DE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  <w:lang w:val="de-DE"/>
              </w:rPr>
              <w:t xml:space="preserve">w¯‹g mycviwfkb KwgwU </w:t>
            </w:r>
          </w:p>
        </w:tc>
        <w:tc>
          <w:tcPr>
            <w:tcW w:w="3417" w:type="dxa"/>
          </w:tcPr>
          <w:p w:rsidR="00033316" w:rsidRPr="00CA7FBA" w:rsidRDefault="00033316" w:rsidP="008A7D65">
            <w:pPr>
              <w:numPr>
                <w:ilvl w:val="0"/>
                <w:numId w:val="39"/>
              </w:numPr>
              <w:tabs>
                <w:tab w:val="clear" w:pos="360"/>
                <w:tab w:val="left" w:pos="252"/>
              </w:tabs>
              <w:spacing w:line="24" w:lineRule="atLeast"/>
              <w:ind w:left="252" w:hanging="252"/>
              <w:rPr>
                <w:rFonts w:ascii="SutonnyMJ" w:hAnsi="SutonnyMJ" w:cs="SutonnyMJ"/>
                <w:bCs/>
                <w:sz w:val="26"/>
                <w:szCs w:val="26"/>
                <w:lang w:val="de-DE"/>
              </w:rPr>
            </w:pPr>
            <w:r w:rsidRPr="00CA7FBA">
              <w:rPr>
                <w:rFonts w:ascii="SutonnyMJ" w:hAnsi="SutonnyMJ" w:cs="SutonnyMJ"/>
                <w:bCs/>
                <w:sz w:val="26"/>
                <w:szCs w:val="26"/>
                <w:lang w:val="de-DE"/>
              </w:rPr>
              <w:t xml:space="preserve">Kv‡Ri gvb wbwðZ Kiv </w:t>
            </w:r>
          </w:p>
          <w:p w:rsidR="00033316" w:rsidRPr="00CA7FBA" w:rsidRDefault="00033316" w:rsidP="008A7D65">
            <w:pPr>
              <w:numPr>
                <w:ilvl w:val="0"/>
                <w:numId w:val="39"/>
              </w:numPr>
              <w:tabs>
                <w:tab w:val="clear" w:pos="360"/>
                <w:tab w:val="left" w:pos="252"/>
              </w:tabs>
              <w:spacing w:line="24" w:lineRule="atLeast"/>
              <w:ind w:left="252" w:hanging="252"/>
              <w:rPr>
                <w:rFonts w:ascii="SutonnyMJ" w:hAnsi="SutonnyMJ" w:cs="SutonnyMJ"/>
                <w:bCs/>
                <w:sz w:val="26"/>
                <w:szCs w:val="26"/>
                <w:lang w:val="de-DE"/>
              </w:rPr>
            </w:pPr>
            <w:r w:rsidRPr="00CA7FBA">
              <w:rPr>
                <w:rFonts w:ascii="SutonnyMJ" w:hAnsi="SutonnyMJ" w:cs="SutonnyMJ"/>
                <w:bCs/>
                <w:sz w:val="26"/>
                <w:szCs w:val="26"/>
                <w:lang w:val="de-DE"/>
              </w:rPr>
              <w:t>w¯‹g ev¯Íevq‡bi mgq cÖ‡qvRbxq KvwiMwi mnvqZv wbwðZ Kiv</w:t>
            </w:r>
          </w:p>
        </w:tc>
      </w:tr>
      <w:tr w:rsidR="00033316" w:rsidRPr="00CA7FBA" w:rsidTr="0057146C">
        <w:trPr>
          <w:trHeight w:val="964"/>
          <w:jc w:val="center"/>
        </w:trPr>
        <w:tc>
          <w:tcPr>
            <w:tcW w:w="2070" w:type="dxa"/>
          </w:tcPr>
          <w:p w:rsidR="00033316" w:rsidRPr="00CA7FBA" w:rsidRDefault="00033316" w:rsidP="00B348BD">
            <w:pPr>
              <w:jc w:val="both"/>
              <w:rPr>
                <w:rFonts w:ascii="SutonnyMJ" w:hAnsi="SutonnyMJ" w:cs="SutonnyMJ"/>
                <w:sz w:val="26"/>
                <w:szCs w:val="26"/>
                <w:rtl/>
                <w:cs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w¯‹‡gi f~wg AvwaM«nY hvPvBKiY ‡iKW© dg©-</w:t>
            </w:r>
            <w:r w:rsidRPr="00CA7FBA">
              <w:rPr>
                <w:rFonts w:ascii="SutonnyMJ" w:hAnsi="SutonnyMJ" w:cs="SutonnyMJ"/>
                <w:sz w:val="26"/>
                <w:szCs w:val="26"/>
                <w:lang w:bidi="bn-BD"/>
              </w:rPr>
              <w:t xml:space="preserve"> wW</w:t>
            </w:r>
            <w:r w:rsidR="0098367E" w:rsidRPr="00CA7FBA">
              <w:rPr>
                <w:rFonts w:ascii="SutonnyMJ" w:hAnsi="SutonnyMJ" w:cs="SutonnyMJ"/>
                <w:sz w:val="26"/>
                <w:szCs w:val="26"/>
                <w:lang w:bidi="bn-BD"/>
              </w:rPr>
              <w:t xml:space="preserve"> (10.6.9)</w:t>
            </w:r>
            <w:r w:rsidRPr="00CA7FBA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2252" w:type="dxa"/>
          </w:tcPr>
          <w:p w:rsidR="00033316" w:rsidRPr="00CA7FBA" w:rsidRDefault="00033316" w:rsidP="00B348BD">
            <w:pPr>
              <w:jc w:val="both"/>
              <w:rPr>
                <w:rFonts w:ascii="SutonnyMJ" w:hAnsi="SutonnyMJ" w:cs="SutonnyMJ"/>
                <w:sz w:val="26"/>
                <w:szCs w:val="26"/>
                <w:rtl/>
                <w:cs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IqvW©</w:t>
            </w:r>
            <w:r w:rsidRPr="00CA7FBA">
              <w:rPr>
                <w:rFonts w:ascii="SutonnyMJ" w:hAnsi="SutonnyMJ" w:cs="SutonnyMJ"/>
                <w:sz w:val="26"/>
                <w:szCs w:val="26"/>
              </w:rPr>
              <w:tab/>
              <w:t>KwgwUi mfvcwZ c~iY Ki‡eb I mycviwfkb KwgwUi  mfvcwZ hvPvB Ki‡eb</w:t>
            </w:r>
          </w:p>
        </w:tc>
        <w:tc>
          <w:tcPr>
            <w:tcW w:w="3417" w:type="dxa"/>
          </w:tcPr>
          <w:p w:rsidR="00033316" w:rsidRPr="00CA7FBA" w:rsidRDefault="00033316" w:rsidP="00005032">
            <w:pPr>
              <w:jc w:val="both"/>
              <w:rPr>
                <w:rFonts w:ascii="SutonnyMJ" w:hAnsi="SutonnyMJ" w:cs="SutonnyMJ"/>
                <w:sz w:val="26"/>
                <w:szCs w:val="26"/>
                <w:rtl/>
                <w:cs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 xml:space="preserve">f~wg AvwaM«nb </w:t>
            </w:r>
            <w:r w:rsidR="00835C1A">
              <w:rPr>
                <w:rFonts w:ascii="SutonnyMJ" w:hAnsi="SutonnyMJ" w:cs="SutonnyMJ"/>
                <w:sz w:val="26"/>
                <w:szCs w:val="26"/>
              </w:rPr>
              <w:t xml:space="preserve">ev ¯^cÖ‡Yvw`Z Rwg </w:t>
            </w:r>
            <w:r w:rsidR="00005032">
              <w:rPr>
                <w:rFonts w:ascii="SutonnyMJ" w:hAnsi="SutonnyMJ" w:cs="SutonnyMJ"/>
                <w:sz w:val="26"/>
                <w:szCs w:val="26"/>
              </w:rPr>
              <w:t>cÖwµqv</w:t>
            </w:r>
            <w:r w:rsidR="00835C1A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CA7FBA">
              <w:rPr>
                <w:rFonts w:ascii="SutonnyMJ" w:hAnsi="SutonnyMJ" w:cs="SutonnyMJ"/>
                <w:sz w:val="26"/>
                <w:szCs w:val="26"/>
              </w:rPr>
              <w:t>hvPvB Kiv</w:t>
            </w:r>
          </w:p>
        </w:tc>
      </w:tr>
      <w:tr w:rsidR="00033316" w:rsidRPr="00CA7FBA" w:rsidTr="0057146C">
        <w:trPr>
          <w:trHeight w:val="964"/>
          <w:jc w:val="center"/>
        </w:trPr>
        <w:tc>
          <w:tcPr>
            <w:tcW w:w="2070" w:type="dxa"/>
          </w:tcPr>
          <w:p w:rsidR="00033316" w:rsidRPr="00CA7FBA" w:rsidRDefault="00033316" w:rsidP="00B348BD">
            <w:pPr>
              <w:pStyle w:val="ListParagraph"/>
              <w:widowControl/>
              <w:tabs>
                <w:tab w:val="left" w:pos="0"/>
                <w:tab w:val="left" w:pos="630"/>
                <w:tab w:val="center" w:pos="1473"/>
              </w:tabs>
              <w:kinsoku/>
              <w:overflowPunct/>
              <w:spacing w:line="276" w:lineRule="auto"/>
              <w:ind w:left="0" w:right="29"/>
              <w:jc w:val="both"/>
              <w:textAlignment w:val="auto"/>
              <w:rPr>
                <w:rFonts w:ascii="SutonnyMJ" w:hAnsi="SutonnyMJ" w:cs="SutonnyMJ"/>
                <w:sz w:val="26"/>
                <w:szCs w:val="26"/>
                <w:cs/>
                <w:lang w:bidi="bn-BD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  <w:lang w:bidi="bn-BD"/>
              </w:rPr>
              <w:t>e¨w³ ch©v‡q ‡¯^”Qvq `vbK…Z f~wg e¨env‡ii Pyw³bvgv dg©- B</w:t>
            </w:r>
            <w:r w:rsidR="0098367E" w:rsidRPr="00CA7FBA">
              <w:rPr>
                <w:rFonts w:ascii="SutonnyMJ" w:hAnsi="SutonnyMJ" w:cs="SutonnyMJ"/>
                <w:sz w:val="26"/>
                <w:szCs w:val="26"/>
                <w:lang w:bidi="bn-BD"/>
              </w:rPr>
              <w:t xml:space="preserve"> (10.6.10)</w:t>
            </w:r>
            <w:r w:rsidRPr="00CA7FBA">
              <w:rPr>
                <w:rFonts w:ascii="SutonnyMJ" w:hAnsi="SutonnyMJ" w:cs="SutonnyMJ"/>
                <w:sz w:val="26"/>
                <w:szCs w:val="26"/>
                <w:cs/>
                <w:lang w:bidi="bn-BD"/>
              </w:rPr>
              <w:t xml:space="preserve"> </w:t>
            </w:r>
            <w:r w:rsidRPr="00CA7FBA">
              <w:rPr>
                <w:rFonts w:ascii="SutonnyMJ" w:hAnsi="SutonnyMJ" w:cs="SutonnyMJ"/>
                <w:sz w:val="26"/>
                <w:szCs w:val="26"/>
                <w:lang w:bidi="bn-BD"/>
              </w:rPr>
              <w:t>c~iY</w:t>
            </w:r>
          </w:p>
          <w:p w:rsidR="00033316" w:rsidRPr="00CA7FBA" w:rsidRDefault="00033316" w:rsidP="00B348BD">
            <w:pPr>
              <w:pStyle w:val="ListParagraph"/>
              <w:widowControl/>
              <w:tabs>
                <w:tab w:val="left" w:pos="0"/>
                <w:tab w:val="left" w:pos="630"/>
                <w:tab w:val="center" w:pos="1473"/>
              </w:tabs>
              <w:kinsoku/>
              <w:overflowPunct/>
              <w:spacing w:line="276" w:lineRule="auto"/>
              <w:ind w:left="0" w:right="29"/>
              <w:jc w:val="both"/>
              <w:textAlignment w:val="auto"/>
              <w:rPr>
                <w:rFonts w:ascii="SutonnyMJ" w:hAnsi="SutonnyMJ" w:cs="SutonnyMJ"/>
                <w:sz w:val="26"/>
                <w:szCs w:val="26"/>
                <w:rtl/>
                <w:cs/>
              </w:rPr>
            </w:pPr>
          </w:p>
        </w:tc>
        <w:tc>
          <w:tcPr>
            <w:tcW w:w="2252" w:type="dxa"/>
          </w:tcPr>
          <w:p w:rsidR="00033316" w:rsidRPr="00CA7FBA" w:rsidRDefault="00033316" w:rsidP="00B348BD">
            <w:pPr>
              <w:pStyle w:val="ListParagraph"/>
              <w:widowControl/>
              <w:tabs>
                <w:tab w:val="left" w:pos="0"/>
                <w:tab w:val="left" w:pos="630"/>
                <w:tab w:val="center" w:pos="1473"/>
              </w:tabs>
              <w:kinsoku/>
              <w:overflowPunct/>
              <w:spacing w:line="276" w:lineRule="auto"/>
              <w:ind w:left="0" w:right="29"/>
              <w:jc w:val="both"/>
              <w:textAlignment w:val="auto"/>
              <w:rPr>
                <w:rFonts w:ascii="SutonnyMJ" w:hAnsi="SutonnyMJ" w:cs="SutonnyMJ"/>
                <w:sz w:val="26"/>
                <w:szCs w:val="26"/>
                <w:rtl/>
                <w:cs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Rwg `vbKwi I RbM‡bi c‡¶ Rwg M«nYKvixi wnmv‡e BEwc ‡Pqvig¨vb</w:t>
            </w:r>
          </w:p>
        </w:tc>
        <w:tc>
          <w:tcPr>
            <w:tcW w:w="3417" w:type="dxa"/>
          </w:tcPr>
          <w:p w:rsidR="00033316" w:rsidRPr="00CA7FBA" w:rsidRDefault="00033316" w:rsidP="00B348BD">
            <w:pPr>
              <w:pStyle w:val="ListParagraph"/>
              <w:widowControl/>
              <w:tabs>
                <w:tab w:val="left" w:pos="0"/>
                <w:tab w:val="left" w:pos="630"/>
                <w:tab w:val="center" w:pos="1473"/>
              </w:tabs>
              <w:kinsoku/>
              <w:overflowPunct/>
              <w:spacing w:line="276" w:lineRule="auto"/>
              <w:ind w:left="0" w:right="29"/>
              <w:jc w:val="both"/>
              <w:textAlignment w:val="auto"/>
              <w:rPr>
                <w:rFonts w:ascii="SutonnyMJ" w:hAnsi="SutonnyMJ" w:cs="SutonnyMJ"/>
                <w:sz w:val="26"/>
                <w:szCs w:val="26"/>
                <w:rtl/>
                <w:cs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w¯‹‡gi mydj jv‡f mswkøó Rb‡Mvôxi e¨envi wbwðZ Kivi Rb¨ f~wg `vZv I f~wg M«nxZv wnmv‡e BDwc ‡Pqvig¨v‡bi Pyw³cÎ</w:t>
            </w:r>
          </w:p>
        </w:tc>
      </w:tr>
      <w:tr w:rsidR="00033316" w:rsidRPr="00CA7FBA" w:rsidTr="0057146C">
        <w:trPr>
          <w:trHeight w:val="964"/>
          <w:jc w:val="center"/>
        </w:trPr>
        <w:tc>
          <w:tcPr>
            <w:tcW w:w="2070" w:type="dxa"/>
          </w:tcPr>
          <w:p w:rsidR="00033316" w:rsidRPr="00CA7FBA" w:rsidRDefault="00033316" w:rsidP="00B348BD">
            <w:pPr>
              <w:jc w:val="both"/>
              <w:rPr>
                <w:rFonts w:ascii="SutonnyMJ" w:hAnsi="SutonnyMJ" w:cs="SutonnyMJ"/>
                <w:sz w:val="26"/>
                <w:szCs w:val="26"/>
                <w:rtl/>
                <w:cs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w¯‹‡gi ev¯Íevqb m¤úbœKiY ‡iKW© dg©-wm</w:t>
            </w:r>
            <w:r w:rsidR="0098367E" w:rsidRPr="00CA7FBA">
              <w:rPr>
                <w:rFonts w:ascii="SutonnyMJ" w:hAnsi="SutonnyMJ" w:cs="SutonnyMJ"/>
                <w:sz w:val="26"/>
                <w:szCs w:val="26"/>
              </w:rPr>
              <w:t xml:space="preserve"> (10.5.3)</w:t>
            </w:r>
            <w:r w:rsidRPr="00CA7FBA">
              <w:rPr>
                <w:rFonts w:ascii="SutonnyMJ" w:hAnsi="SutonnyMJ" w:cs="SutonnyMJ"/>
                <w:sz w:val="26"/>
                <w:szCs w:val="26"/>
              </w:rPr>
              <w:t xml:space="preserve"> c~iY</w:t>
            </w:r>
          </w:p>
        </w:tc>
        <w:tc>
          <w:tcPr>
            <w:tcW w:w="2252" w:type="dxa"/>
          </w:tcPr>
          <w:p w:rsidR="00033316" w:rsidRPr="00CA7FBA" w:rsidRDefault="00033316" w:rsidP="00B348BD">
            <w:pPr>
              <w:jc w:val="both"/>
              <w:rPr>
                <w:rFonts w:ascii="SutonnyMJ" w:hAnsi="SutonnyMJ" w:cs="SutonnyMJ"/>
                <w:sz w:val="26"/>
                <w:szCs w:val="26"/>
                <w:rtl/>
                <w:cs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mycviwfkb KwgwU I ‡PK mBKvwi</w:t>
            </w:r>
          </w:p>
        </w:tc>
        <w:tc>
          <w:tcPr>
            <w:tcW w:w="3417" w:type="dxa"/>
          </w:tcPr>
          <w:p w:rsidR="00033316" w:rsidRPr="00CA7FBA" w:rsidRDefault="00033316" w:rsidP="00B348BD">
            <w:pPr>
              <w:jc w:val="both"/>
              <w:rPr>
                <w:rFonts w:ascii="SutonnyMJ" w:hAnsi="SutonnyMJ" w:cs="SutonnyMJ"/>
                <w:sz w:val="26"/>
                <w:szCs w:val="26"/>
                <w:rtl/>
                <w:cs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w¯‹‡gi ev¯Íevqb m¤ú‡K© Z_¨</w:t>
            </w:r>
          </w:p>
        </w:tc>
      </w:tr>
      <w:tr w:rsidR="00033316" w:rsidRPr="00CA7FBA" w:rsidTr="0057146C">
        <w:trPr>
          <w:trHeight w:val="634"/>
          <w:jc w:val="center"/>
        </w:trPr>
        <w:tc>
          <w:tcPr>
            <w:tcW w:w="2070" w:type="dxa"/>
          </w:tcPr>
          <w:p w:rsidR="00033316" w:rsidRPr="00CA7FBA" w:rsidRDefault="00033316" w:rsidP="00B348BD">
            <w:pPr>
              <w:tabs>
                <w:tab w:val="left" w:pos="360"/>
              </w:tabs>
              <w:spacing w:line="24" w:lineRule="atLeast"/>
              <w:ind w:hanging="270"/>
              <w:rPr>
                <w:rFonts w:ascii="SutonnyMJ" w:hAnsi="SutonnyMJ" w:cs="SutonnyMJ"/>
                <w:bCs/>
                <w:sz w:val="26"/>
                <w:szCs w:val="26"/>
                <w:lang w:val="de-DE"/>
              </w:rPr>
            </w:pPr>
            <w:r w:rsidRPr="00CA7FBA">
              <w:rPr>
                <w:rFonts w:ascii="SutonnyMJ" w:hAnsi="SutonnyMJ" w:cs="SutonnyMJ"/>
                <w:bCs/>
                <w:sz w:val="26"/>
                <w:szCs w:val="26"/>
                <w:lang w:val="de-DE"/>
              </w:rPr>
              <w:t>5. cvIbv cwi‡kv‡ai cÖZ¨qbcÎ</w:t>
            </w:r>
          </w:p>
        </w:tc>
        <w:tc>
          <w:tcPr>
            <w:tcW w:w="2252" w:type="dxa"/>
          </w:tcPr>
          <w:p w:rsidR="00033316" w:rsidRPr="00CA7FBA" w:rsidRDefault="00033316" w:rsidP="00B348BD">
            <w:pPr>
              <w:tabs>
                <w:tab w:val="left" w:pos="360"/>
              </w:tabs>
              <w:spacing w:line="24" w:lineRule="atLeast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 xml:space="preserve">w¯‹g mycviwfkb KwgwU </w:t>
            </w:r>
          </w:p>
        </w:tc>
        <w:tc>
          <w:tcPr>
            <w:tcW w:w="3417" w:type="dxa"/>
          </w:tcPr>
          <w:p w:rsidR="00033316" w:rsidRPr="00CA7FBA" w:rsidRDefault="00033316" w:rsidP="00B348BD">
            <w:pPr>
              <w:tabs>
                <w:tab w:val="left" w:pos="252"/>
              </w:tabs>
              <w:spacing w:line="24" w:lineRule="atLeast"/>
              <w:rPr>
                <w:rFonts w:ascii="SutonnyMJ" w:hAnsi="SutonnyMJ" w:cs="SutonnyMJ"/>
                <w:bCs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bCs/>
                <w:sz w:val="26"/>
                <w:szCs w:val="26"/>
              </w:rPr>
              <w:t>w¯‹g ev¯Íevqb †k‡l wej cwi‡kv‡ai Rb¨ cÖZ¨qbcÎ †`Iqv</w:t>
            </w:r>
          </w:p>
        </w:tc>
      </w:tr>
      <w:tr w:rsidR="00033316" w:rsidRPr="00CA7FBA" w:rsidTr="0057146C">
        <w:trPr>
          <w:trHeight w:val="1175"/>
          <w:jc w:val="center"/>
        </w:trPr>
        <w:tc>
          <w:tcPr>
            <w:tcW w:w="2070" w:type="dxa"/>
          </w:tcPr>
          <w:p w:rsidR="00033316" w:rsidRPr="00CA7FBA" w:rsidRDefault="00033316" w:rsidP="00B348BD">
            <w:pPr>
              <w:tabs>
                <w:tab w:val="left" w:pos="360"/>
              </w:tabs>
              <w:spacing w:line="24" w:lineRule="atLeast"/>
              <w:ind w:hanging="270"/>
              <w:rPr>
                <w:rFonts w:ascii="SutonnyMJ" w:hAnsi="SutonnyMJ" w:cs="SutonnyMJ"/>
                <w:bCs/>
                <w:sz w:val="26"/>
                <w:szCs w:val="26"/>
                <w:lang w:val="es-MX"/>
              </w:rPr>
            </w:pPr>
            <w:r w:rsidRPr="00CA7FBA">
              <w:rPr>
                <w:rFonts w:ascii="SutonnyMJ" w:hAnsi="SutonnyMJ" w:cs="SutonnyMJ"/>
                <w:bCs/>
                <w:sz w:val="26"/>
                <w:szCs w:val="26"/>
                <w:lang w:val="es-MX"/>
              </w:rPr>
              <w:lastRenderedPageBreak/>
              <w:t xml:space="preserve">6. cwiPvjbv Ges i¶Yv‡e¶Y </w:t>
            </w:r>
          </w:p>
        </w:tc>
        <w:tc>
          <w:tcPr>
            <w:tcW w:w="2252" w:type="dxa"/>
          </w:tcPr>
          <w:p w:rsidR="00033316" w:rsidRPr="00CA7FBA" w:rsidRDefault="00033316" w:rsidP="00B348BD">
            <w:pPr>
              <w:tabs>
                <w:tab w:val="left" w:pos="360"/>
              </w:tabs>
              <w:spacing w:line="24" w:lineRule="atLeast"/>
              <w:rPr>
                <w:rFonts w:ascii="SutonnyMJ" w:hAnsi="SutonnyMJ" w:cs="SutonnyMJ"/>
                <w:sz w:val="26"/>
                <w:szCs w:val="26"/>
                <w:lang w:val="es-MX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  <w:lang w:val="es-MX"/>
              </w:rPr>
              <w:t xml:space="preserve">IqvW© KwgwU/ w¯‹g mycviwfkb KwgwU </w:t>
            </w:r>
          </w:p>
          <w:p w:rsidR="00033316" w:rsidRPr="00CA7FBA" w:rsidRDefault="00033316" w:rsidP="00B348BD">
            <w:pPr>
              <w:tabs>
                <w:tab w:val="left" w:pos="360"/>
              </w:tabs>
              <w:spacing w:line="24" w:lineRule="atLeast"/>
              <w:rPr>
                <w:rFonts w:ascii="SutonnyMJ" w:hAnsi="SutonnyMJ" w:cs="SutonnyMJ"/>
                <w:sz w:val="26"/>
                <w:szCs w:val="26"/>
                <w:lang w:val="es-MX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  <w:lang w:val="es-MX"/>
              </w:rPr>
              <w:t>RbMY</w:t>
            </w:r>
          </w:p>
        </w:tc>
        <w:tc>
          <w:tcPr>
            <w:tcW w:w="3417" w:type="dxa"/>
          </w:tcPr>
          <w:p w:rsidR="00033316" w:rsidRPr="00CA7FBA" w:rsidRDefault="00033316" w:rsidP="008A7D65">
            <w:pPr>
              <w:numPr>
                <w:ilvl w:val="0"/>
                <w:numId w:val="39"/>
              </w:numPr>
              <w:tabs>
                <w:tab w:val="clear" w:pos="360"/>
                <w:tab w:val="left" w:pos="252"/>
              </w:tabs>
              <w:spacing w:line="24" w:lineRule="atLeast"/>
              <w:ind w:left="252" w:hanging="252"/>
              <w:rPr>
                <w:rFonts w:ascii="SutonnyMJ" w:hAnsi="SutonnyMJ" w:cs="SutonnyMJ"/>
                <w:bCs/>
                <w:sz w:val="26"/>
                <w:szCs w:val="26"/>
                <w:lang w:val="es-MX"/>
              </w:rPr>
            </w:pPr>
            <w:r w:rsidRPr="00CA7FBA">
              <w:rPr>
                <w:rFonts w:ascii="SutonnyMJ" w:hAnsi="SutonnyMJ" w:cs="SutonnyMJ"/>
                <w:bCs/>
                <w:sz w:val="26"/>
                <w:szCs w:val="26"/>
                <w:lang w:val="es-MX"/>
              </w:rPr>
              <w:t>cieZ©x av‡c AwR©Z AeKvVv‡gv I †mevmg~n mwVKfv‡e cwiPvjbv Ges i¶Yv‡e¶‡Yi D‡`¨vM †bIqv</w:t>
            </w:r>
          </w:p>
        </w:tc>
      </w:tr>
      <w:tr w:rsidR="00033316" w:rsidRPr="00CA7FBA" w:rsidTr="0057146C">
        <w:trPr>
          <w:trHeight w:val="2165"/>
          <w:jc w:val="center"/>
        </w:trPr>
        <w:tc>
          <w:tcPr>
            <w:tcW w:w="2070" w:type="dxa"/>
          </w:tcPr>
          <w:p w:rsidR="00033316" w:rsidRPr="00CA7FBA" w:rsidRDefault="00033316" w:rsidP="00B348BD">
            <w:pPr>
              <w:tabs>
                <w:tab w:val="left" w:pos="360"/>
              </w:tabs>
              <w:spacing w:line="24" w:lineRule="atLeast"/>
              <w:ind w:hanging="270"/>
              <w:rPr>
                <w:rFonts w:ascii="SutonnyMJ" w:hAnsi="SutonnyMJ" w:cs="SutonnyMJ"/>
                <w:bCs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bCs/>
                <w:sz w:val="26"/>
                <w:szCs w:val="26"/>
              </w:rPr>
              <w:t>7. cÖwZ‡e`b ˆZwi</w:t>
            </w:r>
          </w:p>
        </w:tc>
        <w:tc>
          <w:tcPr>
            <w:tcW w:w="2252" w:type="dxa"/>
          </w:tcPr>
          <w:p w:rsidR="00033316" w:rsidRPr="00CA7FBA" w:rsidRDefault="00033316" w:rsidP="00B348BD">
            <w:pPr>
              <w:tabs>
                <w:tab w:val="left" w:pos="360"/>
              </w:tabs>
              <w:spacing w:line="24" w:lineRule="atLeast"/>
              <w:rPr>
                <w:rFonts w:ascii="SutonnyMJ" w:hAnsi="SutonnyMJ" w:cs="SutonnyMJ"/>
                <w:bCs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IqvW© KwgwU/</w:t>
            </w:r>
            <w:r w:rsidRPr="00CA7FBA">
              <w:rPr>
                <w:rFonts w:ascii="SutonnyMJ" w:hAnsi="SutonnyMJ" w:cs="SutonnyMJ"/>
                <w:bCs/>
                <w:sz w:val="26"/>
                <w:szCs w:val="26"/>
              </w:rPr>
              <w:t xml:space="preserve"> w¯‹g mycviwfkb KwgwU </w:t>
            </w:r>
          </w:p>
        </w:tc>
        <w:tc>
          <w:tcPr>
            <w:tcW w:w="3417" w:type="dxa"/>
          </w:tcPr>
          <w:p w:rsidR="00033316" w:rsidRPr="00CA7FBA" w:rsidRDefault="00033316" w:rsidP="008A7D65">
            <w:pPr>
              <w:numPr>
                <w:ilvl w:val="0"/>
                <w:numId w:val="39"/>
              </w:numPr>
              <w:tabs>
                <w:tab w:val="clear" w:pos="360"/>
                <w:tab w:val="left" w:pos="252"/>
              </w:tabs>
              <w:spacing w:line="24" w:lineRule="atLeast"/>
              <w:ind w:left="252" w:hanging="252"/>
              <w:rPr>
                <w:rFonts w:ascii="SutonnyMJ" w:hAnsi="SutonnyMJ" w:cs="SutonnyMJ"/>
                <w:bCs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bCs/>
                <w:sz w:val="26"/>
                <w:szCs w:val="26"/>
              </w:rPr>
              <w:t>mivmwi DcKvi‡fvMx‡`i wb‡q IqvW© KwgwU cÖwZ gv‡m w¯‹g ev¯Íevqb AMÖMwZ msµvšÍ gvwmK AMÖMwZi cÖwZ‡e`b ˆZwi Ki‡eb (†Uwej-2)</w:t>
            </w:r>
          </w:p>
          <w:p w:rsidR="00033316" w:rsidRPr="00CA7FBA" w:rsidRDefault="00033316" w:rsidP="008A7D65">
            <w:pPr>
              <w:numPr>
                <w:ilvl w:val="0"/>
                <w:numId w:val="39"/>
              </w:numPr>
              <w:tabs>
                <w:tab w:val="clear" w:pos="360"/>
                <w:tab w:val="left" w:pos="252"/>
              </w:tabs>
              <w:spacing w:line="24" w:lineRule="atLeast"/>
              <w:ind w:left="252" w:hanging="252"/>
              <w:rPr>
                <w:rFonts w:ascii="SutonnyMJ" w:hAnsi="SutonnyMJ" w:cs="SutonnyMJ"/>
                <w:bCs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bCs/>
                <w:sz w:val="26"/>
                <w:szCs w:val="26"/>
              </w:rPr>
              <w:t>w¯‹g ev¯Íevqb †k‡l w¯‹g ev¯Íevqb msµvšÍ cÖwZ‡e`b ˆZwi Ki‡eb</w:t>
            </w:r>
          </w:p>
          <w:p w:rsidR="00033316" w:rsidRPr="00CA7FBA" w:rsidRDefault="00033316" w:rsidP="00B348BD">
            <w:pPr>
              <w:tabs>
                <w:tab w:val="left" w:pos="252"/>
              </w:tabs>
              <w:spacing w:line="24" w:lineRule="atLeast"/>
              <w:ind w:left="252" w:hanging="252"/>
              <w:rPr>
                <w:rFonts w:ascii="SutonnyMJ" w:hAnsi="SutonnyMJ" w:cs="SutonnyMJ"/>
                <w:bCs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bCs/>
                <w:sz w:val="26"/>
                <w:szCs w:val="26"/>
              </w:rPr>
              <w:tab/>
              <w:t>bgybv dig-2)</w:t>
            </w:r>
          </w:p>
        </w:tc>
      </w:tr>
    </w:tbl>
    <w:p w:rsidR="00033316" w:rsidRPr="00CA7FBA" w:rsidRDefault="00033316">
      <w:pPr>
        <w:tabs>
          <w:tab w:val="left" w:pos="360"/>
        </w:tabs>
        <w:spacing w:line="24" w:lineRule="atLeast"/>
        <w:jc w:val="both"/>
        <w:rPr>
          <w:rFonts w:ascii="SutonnyMJ" w:hAnsi="SutonnyMJ" w:cs="SutonnyMJ"/>
          <w:sz w:val="26"/>
          <w:szCs w:val="26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GQvovI </w:t>
      </w:r>
    </w:p>
    <w:p w:rsidR="001810E1" w:rsidRPr="00CA7FBA" w:rsidRDefault="001810E1" w:rsidP="008A7D65">
      <w:pPr>
        <w:pStyle w:val="ListParagraph1"/>
        <w:numPr>
          <w:ilvl w:val="0"/>
          <w:numId w:val="40"/>
        </w:numPr>
        <w:tabs>
          <w:tab w:val="left" w:pos="360"/>
        </w:tabs>
        <w:spacing w:after="0" w:line="24" w:lineRule="atLeast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BDwbqb cwil` ˆÎgvwmK mfvi Av‡qvRb Ki‡e Ges †mLv‡b w¯‹g </w:t>
      </w:r>
      <w:r w:rsidR="00900E9A" w:rsidRPr="00CA7FBA">
        <w:rPr>
          <w:rFonts w:ascii="SutonnyMJ" w:hAnsi="SutonnyMJ" w:cs="SutonnyMJ"/>
          <w:sz w:val="26"/>
          <w:szCs w:val="26"/>
        </w:rPr>
        <w:t>ev¯Íe</w:t>
      </w:r>
      <w:r w:rsidR="00E5080B" w:rsidRPr="00CA7FBA">
        <w:rPr>
          <w:rFonts w:ascii="SutonnyMJ" w:hAnsi="SutonnyMJ" w:cs="SutonnyMJ"/>
          <w:sz w:val="26"/>
          <w:szCs w:val="26"/>
        </w:rPr>
        <w:t>vq‡b</w:t>
      </w:r>
      <w:r w:rsidRPr="00CA7FBA">
        <w:rPr>
          <w:rFonts w:ascii="SutonnyMJ" w:hAnsi="SutonnyMJ" w:cs="SutonnyMJ"/>
          <w:sz w:val="26"/>
          <w:szCs w:val="26"/>
        </w:rPr>
        <w:t xml:space="preserve">i AMÖMwZ Dc¯’vcb Ki‡e| </w:t>
      </w:r>
    </w:p>
    <w:p w:rsidR="001810E1" w:rsidRPr="00CA7FBA" w:rsidRDefault="001810E1" w:rsidP="008A7D65">
      <w:pPr>
        <w:pStyle w:val="ListParagraph1"/>
        <w:numPr>
          <w:ilvl w:val="0"/>
          <w:numId w:val="40"/>
        </w:numPr>
        <w:tabs>
          <w:tab w:val="left" w:pos="360"/>
        </w:tabs>
        <w:spacing w:after="0" w:line="24" w:lineRule="atLeast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GKBfv‡e IqvW© ch©v‡q </w:t>
      </w:r>
      <w:r w:rsidRPr="00CA7FBA">
        <w:rPr>
          <w:rFonts w:ascii="SutonnyMJ" w:hAnsi="SutonnyMJ"/>
          <w:sz w:val="26"/>
          <w:szCs w:val="26"/>
        </w:rPr>
        <w:t xml:space="preserve">lvb¥vwmK </w:t>
      </w:r>
      <w:r w:rsidRPr="00CA7FBA">
        <w:rPr>
          <w:rFonts w:ascii="SutonnyMJ" w:hAnsi="SutonnyMJ" w:cs="SutonnyMJ"/>
          <w:sz w:val="26"/>
          <w:szCs w:val="26"/>
        </w:rPr>
        <w:t xml:space="preserve">mfv n‡e Ges w¯‹g </w:t>
      </w:r>
      <w:r w:rsidR="00390710" w:rsidRPr="00CA7FBA">
        <w:rPr>
          <w:rFonts w:ascii="SutonnyMJ" w:hAnsi="SutonnyMJ" w:cs="SutonnyMJ"/>
          <w:sz w:val="26"/>
          <w:szCs w:val="26"/>
        </w:rPr>
        <w:t>ev¯Íe</w:t>
      </w:r>
      <w:r w:rsidR="00E5080B" w:rsidRPr="00CA7FBA">
        <w:rPr>
          <w:rFonts w:ascii="SutonnyMJ" w:hAnsi="SutonnyMJ" w:cs="SutonnyMJ"/>
          <w:sz w:val="26"/>
          <w:szCs w:val="26"/>
        </w:rPr>
        <w:t>vq‡b</w:t>
      </w:r>
      <w:r w:rsidRPr="00CA7FBA">
        <w:rPr>
          <w:rFonts w:ascii="SutonnyMJ" w:hAnsi="SutonnyMJ" w:cs="SutonnyMJ"/>
          <w:sz w:val="26"/>
          <w:szCs w:val="26"/>
        </w:rPr>
        <w:t xml:space="preserve">i AMÖMwZ RbMY‡K Rvbv‡Z n‡e| G mfvi Kvh©weeiYx </w:t>
      </w:r>
      <w:r w:rsidRPr="00CA7FBA">
        <w:rPr>
          <w:rFonts w:ascii="SutonnyMJ" w:hAnsi="SutonnyMJ"/>
          <w:sz w:val="26"/>
          <w:szCs w:val="26"/>
        </w:rPr>
        <w:t>lvb¥vwmK</w:t>
      </w:r>
      <w:r w:rsidRPr="00CA7FBA">
        <w:rPr>
          <w:rFonts w:ascii="SutonnyMJ" w:hAnsi="SutonnyMJ" w:cs="SutonnyMJ"/>
          <w:sz w:val="26"/>
          <w:szCs w:val="26"/>
        </w:rPr>
        <w:t xml:space="preserve"> cÖwZ‡e`‡b mshy³ Ki‡Z n‡e|</w:t>
      </w:r>
    </w:p>
    <w:p w:rsidR="001810E1" w:rsidRPr="00CA7FBA" w:rsidRDefault="001810E1">
      <w:pPr>
        <w:pStyle w:val="ListParagraph1"/>
        <w:tabs>
          <w:tab w:val="left" w:pos="360"/>
        </w:tabs>
        <w:spacing w:after="0" w:line="24" w:lineRule="atLeast"/>
        <w:ind w:left="0"/>
        <w:jc w:val="both"/>
        <w:rPr>
          <w:rFonts w:ascii="SutonnyMJ" w:hAnsi="SutonnyMJ" w:cs="SutonnyMJ"/>
          <w:sz w:val="26"/>
          <w:szCs w:val="26"/>
        </w:rPr>
      </w:pPr>
    </w:p>
    <w:p w:rsidR="000F6366" w:rsidRDefault="001810E1">
      <w:pPr>
        <w:pStyle w:val="Heading5"/>
        <w:numPr>
          <w:ilvl w:val="1"/>
          <w:numId w:val="158"/>
        </w:numPr>
        <w:rPr>
          <w:rStyle w:val="Heading2Char"/>
          <w:b w:val="0"/>
          <w:bCs w:val="0"/>
          <w:sz w:val="28"/>
          <w:szCs w:val="28"/>
          <w:lang w:val="en-US"/>
        </w:rPr>
      </w:pPr>
      <w:bookmarkStart w:id="677" w:name="_Toc509223041"/>
      <w:bookmarkStart w:id="678" w:name="_Toc511732891"/>
      <w:r w:rsidRPr="00CA7FBA">
        <w:rPr>
          <w:rStyle w:val="Heading2Char"/>
          <w:sz w:val="28"/>
          <w:szCs w:val="28"/>
          <w:lang w:val="en-US"/>
        </w:rPr>
        <w:t xml:space="preserve">w¯‹g </w:t>
      </w:r>
      <w:r w:rsidR="00390710" w:rsidRPr="00CA7FBA">
        <w:rPr>
          <w:rStyle w:val="Heading2Char"/>
          <w:sz w:val="28"/>
          <w:szCs w:val="28"/>
          <w:lang w:val="en-US"/>
        </w:rPr>
        <w:t>ev¯Íe</w:t>
      </w:r>
      <w:r w:rsidR="00100DE5" w:rsidRPr="00CA7FBA">
        <w:rPr>
          <w:rStyle w:val="Heading2Char"/>
          <w:sz w:val="28"/>
          <w:szCs w:val="28"/>
          <w:lang w:val="en-US"/>
        </w:rPr>
        <w:t>vqb</w:t>
      </w:r>
      <w:r w:rsidR="00390710" w:rsidRPr="00CA7FBA">
        <w:rPr>
          <w:rStyle w:val="Heading2Char"/>
          <w:sz w:val="28"/>
          <w:szCs w:val="28"/>
          <w:lang w:val="en-US"/>
        </w:rPr>
        <w:t xml:space="preserve"> </w:t>
      </w:r>
      <w:r w:rsidRPr="00CA7FBA">
        <w:rPr>
          <w:rStyle w:val="Heading2Char"/>
          <w:sz w:val="28"/>
          <w:szCs w:val="28"/>
          <w:lang w:val="en-US"/>
        </w:rPr>
        <w:t>e¨e¯’vcbv</w:t>
      </w:r>
      <w:bookmarkEnd w:id="677"/>
      <w:bookmarkEnd w:id="678"/>
    </w:p>
    <w:p w:rsidR="001810E1" w:rsidRPr="00CA7FBA" w:rsidRDefault="001810E1">
      <w:pPr>
        <w:tabs>
          <w:tab w:val="left" w:pos="360"/>
          <w:tab w:val="left" w:pos="540"/>
        </w:tabs>
        <w:spacing w:line="24" w:lineRule="atLeast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GjwRGmwcÕi cÖKívaxb w¯‹g </w:t>
      </w:r>
      <w:r w:rsidR="00390710" w:rsidRPr="00CA7FBA">
        <w:rPr>
          <w:rFonts w:ascii="SutonnyMJ" w:hAnsi="SutonnyMJ" w:cs="SutonnyMJ"/>
          <w:sz w:val="26"/>
          <w:szCs w:val="26"/>
        </w:rPr>
        <w:t>ev¯Íe</w:t>
      </w:r>
      <w:r w:rsidR="00100DE5" w:rsidRPr="00CA7FBA">
        <w:rPr>
          <w:rFonts w:ascii="SutonnyMJ" w:hAnsi="SutonnyMJ" w:cs="SutonnyMJ"/>
          <w:sz w:val="26"/>
          <w:szCs w:val="26"/>
        </w:rPr>
        <w:t>vqb</w:t>
      </w:r>
      <w:r w:rsidR="00390710" w:rsidRPr="00CA7FBA">
        <w:rPr>
          <w:rFonts w:ascii="SutonnyMJ" w:hAnsi="SutonnyMJ" w:cs="SutonnyMJ"/>
          <w:sz w:val="26"/>
          <w:szCs w:val="26"/>
        </w:rPr>
        <w:t xml:space="preserve"> </w:t>
      </w:r>
      <w:r w:rsidRPr="00CA7FBA">
        <w:rPr>
          <w:rFonts w:ascii="SutonnyMJ" w:hAnsi="SutonnyMJ" w:cs="SutonnyMJ"/>
          <w:sz w:val="26"/>
          <w:szCs w:val="26"/>
        </w:rPr>
        <w:t xml:space="preserve">Kivi Rb¨ GKwU BDwbq‡bi  cÖwZwU Iqv‡W© GKwU K‡i IqvW© KwgwU </w:t>
      </w:r>
      <w:r w:rsidRPr="00CA7FBA">
        <w:rPr>
          <w:szCs w:val="26"/>
        </w:rPr>
        <w:t xml:space="preserve">(WC) </w:t>
      </w:r>
      <w:r w:rsidRPr="00CA7FBA">
        <w:rPr>
          <w:rFonts w:ascii="SutonnyMJ" w:hAnsi="SutonnyMJ" w:cs="SutonnyMJ"/>
          <w:sz w:val="26"/>
          <w:szCs w:val="26"/>
        </w:rPr>
        <w:t xml:space="preserve">Ges w¯‹g ZË¡veavb KwgwU </w:t>
      </w:r>
      <w:r w:rsidRPr="00CA7FBA">
        <w:rPr>
          <w:szCs w:val="26"/>
        </w:rPr>
        <w:t>(SSC)</w:t>
      </w:r>
      <w:r w:rsidRPr="00CA7FBA">
        <w:rPr>
          <w:rFonts w:ascii="SutonnyMJ" w:hAnsi="SutonnyMJ" w:cs="SutonnyMJ"/>
          <w:sz w:val="28"/>
          <w:szCs w:val="26"/>
        </w:rPr>
        <w:t xml:space="preserve"> </w:t>
      </w:r>
      <w:r w:rsidRPr="00CA7FBA">
        <w:rPr>
          <w:rFonts w:ascii="SutonnyMJ" w:hAnsi="SutonnyMJ" w:cs="SutonnyMJ"/>
          <w:sz w:val="26"/>
          <w:szCs w:val="26"/>
        </w:rPr>
        <w:t xml:space="preserve">bv‡g `yBwU KwgwU _vK‡e| IqvW© ch©v‡q, cÖKvk¨ mfvq mK‡ji AskMÖn‡Y IqvW© KwgwU </w:t>
      </w:r>
      <w:r w:rsidRPr="00CA7FBA">
        <w:rPr>
          <w:szCs w:val="26"/>
        </w:rPr>
        <w:t>(WC)</w:t>
      </w:r>
      <w:r w:rsidRPr="00CA7FBA">
        <w:rPr>
          <w:rFonts w:ascii="Arial" w:hAnsi="Arial" w:cs="Arial"/>
          <w:sz w:val="26"/>
          <w:szCs w:val="26"/>
        </w:rPr>
        <w:t xml:space="preserve"> </w:t>
      </w:r>
      <w:r w:rsidRPr="00CA7FBA">
        <w:rPr>
          <w:rFonts w:ascii="SutonnyMJ" w:hAnsi="SutonnyMJ" w:cs="SutonnyMJ"/>
          <w:sz w:val="26"/>
          <w:szCs w:val="26"/>
        </w:rPr>
        <w:t xml:space="preserve">Ges w¯‹g ZË¡veavb KwgwU </w:t>
      </w:r>
      <w:r w:rsidRPr="00CA7FBA">
        <w:rPr>
          <w:szCs w:val="26"/>
        </w:rPr>
        <w:t>(SSC)</w:t>
      </w:r>
      <w:r w:rsidRPr="00CA7FBA">
        <w:rPr>
          <w:rFonts w:ascii="SutonnyMJ" w:hAnsi="SutonnyMJ" w:cs="SutonnyMJ"/>
          <w:sz w:val="26"/>
          <w:szCs w:val="26"/>
        </w:rPr>
        <w:t xml:space="preserve"> MVb Kiv n‡e| Iqv‡W©i RbmvaviY ¯^”QZvi wfwË‡Z KwgwUi m`m¨‡`i g‡bvbxZ Ki‡eb| GKB e¨w³ GKB mv‡_ w¯‹g ZË¡veavb KwgwU Ges IqvW© K</w:t>
      </w:r>
      <w:r w:rsidR="00390710" w:rsidRPr="00CA7FBA">
        <w:rPr>
          <w:rFonts w:ascii="SutonnyMJ" w:hAnsi="SutonnyMJ" w:cs="SutonnyMJ"/>
          <w:sz w:val="26"/>
          <w:szCs w:val="26"/>
        </w:rPr>
        <w:t>wgwU-i m`m¨ n‡Z cvi‡eb bv| ÷¨vwÛ</w:t>
      </w:r>
      <w:r w:rsidRPr="00CA7FBA">
        <w:rPr>
          <w:rFonts w:ascii="SutonnyMJ" w:hAnsi="SutonnyMJ" w:cs="SutonnyMJ"/>
          <w:sz w:val="26"/>
          <w:szCs w:val="26"/>
        </w:rPr>
        <w:t xml:space="preserve">s KwgwU¸wjI w¯‹g </w:t>
      </w:r>
      <w:r w:rsidR="00390710" w:rsidRPr="00CA7FBA">
        <w:rPr>
          <w:rFonts w:ascii="SutonnyMJ" w:hAnsi="SutonnyMJ" w:cs="SutonnyMJ"/>
          <w:sz w:val="26"/>
          <w:szCs w:val="26"/>
        </w:rPr>
        <w:t>ev¯Íe</w:t>
      </w:r>
      <w:r w:rsidR="00E5080B" w:rsidRPr="00CA7FBA">
        <w:rPr>
          <w:rFonts w:ascii="SutonnyMJ" w:hAnsi="SutonnyMJ" w:cs="SutonnyMJ"/>
          <w:sz w:val="26"/>
          <w:szCs w:val="26"/>
        </w:rPr>
        <w:t>vq‡b</w:t>
      </w:r>
      <w:r w:rsidRPr="00CA7FBA">
        <w:rPr>
          <w:rFonts w:ascii="SutonnyMJ" w:hAnsi="SutonnyMJ" w:cs="SutonnyMJ"/>
          <w:sz w:val="26"/>
          <w:szCs w:val="26"/>
        </w:rPr>
        <w:t xml:space="preserve"> mnvqZv cÖ`vb Ki‡e|</w:t>
      </w:r>
    </w:p>
    <w:p w:rsidR="00AB653E" w:rsidRPr="00CA7FBA" w:rsidRDefault="00AB653E" w:rsidP="00AB653E">
      <w:pPr>
        <w:rPr>
          <w:lang w:bidi="bn-BD"/>
        </w:rPr>
      </w:pPr>
    </w:p>
    <w:p w:rsidR="000F6366" w:rsidRDefault="001810E1">
      <w:pPr>
        <w:pStyle w:val="Heading7"/>
        <w:numPr>
          <w:ilvl w:val="2"/>
          <w:numId w:val="158"/>
        </w:numPr>
        <w:rPr>
          <w:rFonts w:ascii="SutonnyMJ" w:hAnsi="SutonnyMJ"/>
          <w:color w:val="auto"/>
          <w:sz w:val="24"/>
          <w:szCs w:val="24"/>
          <w:lang w:bidi="bn-BD"/>
        </w:rPr>
      </w:pPr>
      <w:r w:rsidRPr="00CA7FBA">
        <w:rPr>
          <w:rFonts w:ascii="SutonnyMJ" w:hAnsi="SutonnyMJ"/>
          <w:color w:val="auto"/>
          <w:sz w:val="24"/>
          <w:szCs w:val="24"/>
          <w:lang w:bidi="bn-BD"/>
        </w:rPr>
        <w:t>w¯‹gwfwËK Kg© cwiKíbvi QK (dig-1)</w:t>
      </w: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IqvW© bs ............... w¯‹g wk‡ivbvg ............................................................. w¯‹g </w:t>
      </w:r>
      <w:r w:rsidR="00AB653E" w:rsidRPr="00CA7FBA">
        <w:rPr>
          <w:rFonts w:ascii="SutonnyMJ" w:hAnsi="SutonnyMJ"/>
          <w:sz w:val="26"/>
          <w:szCs w:val="26"/>
        </w:rPr>
        <w:t>ev¯Íevqb</w:t>
      </w:r>
      <w:r w:rsidR="00B1033D" w:rsidRPr="00CA7FBA">
        <w:rPr>
          <w:rFonts w:ascii="SutonnyMJ" w:hAnsi="SutonnyMJ"/>
          <w:sz w:val="26"/>
          <w:szCs w:val="26"/>
        </w:rPr>
        <w:t xml:space="preserve"> </w:t>
      </w:r>
      <w:r w:rsidRPr="00CA7FBA">
        <w:rPr>
          <w:rFonts w:ascii="SutonnyMJ" w:hAnsi="SutonnyMJ"/>
          <w:sz w:val="26"/>
          <w:szCs w:val="26"/>
        </w:rPr>
        <w:t>mgqKvj ............... †_‡K ...............|</w:t>
      </w: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b/>
          <w:bCs/>
          <w:sz w:val="26"/>
          <w:szCs w:val="26"/>
        </w:rPr>
      </w:pPr>
      <w:r w:rsidRPr="00CA7FBA">
        <w:rPr>
          <w:rFonts w:ascii="SutonnyMJ" w:hAnsi="SutonnyMJ"/>
          <w:b/>
          <w:bCs/>
          <w:sz w:val="26"/>
          <w:szCs w:val="26"/>
        </w:rPr>
        <w:t xml:space="preserve">w¯‹g </w:t>
      </w:r>
      <w:r w:rsidR="00AB653E" w:rsidRPr="00CA7FBA">
        <w:rPr>
          <w:rFonts w:ascii="SutonnyMJ" w:hAnsi="SutonnyMJ"/>
          <w:b/>
          <w:bCs/>
          <w:sz w:val="26"/>
          <w:szCs w:val="26"/>
        </w:rPr>
        <w:t>ev¯Íevqb</w:t>
      </w:r>
      <w:r w:rsidR="00B1033D" w:rsidRPr="00CA7FBA">
        <w:rPr>
          <w:rFonts w:ascii="SutonnyMJ" w:hAnsi="SutonnyMJ"/>
          <w:b/>
          <w:bCs/>
          <w:sz w:val="26"/>
          <w:szCs w:val="26"/>
        </w:rPr>
        <w:t xml:space="preserve"> </w:t>
      </w:r>
      <w:r w:rsidRPr="00CA7FBA">
        <w:rPr>
          <w:rFonts w:ascii="SutonnyMJ" w:hAnsi="SutonnyMJ"/>
          <w:b/>
          <w:bCs/>
          <w:sz w:val="26"/>
          <w:szCs w:val="26"/>
        </w:rPr>
        <w:t>c×wZ : IqvW© KwgwUÕi  gva¨‡g/†U</w:t>
      </w:r>
      <w:r w:rsidR="00A32CCB" w:rsidRPr="00CA7FBA">
        <w:rPr>
          <w:rFonts w:ascii="SutonnyMJ" w:hAnsi="SutonnyMJ"/>
          <w:b/>
          <w:bCs/>
          <w:sz w:val="26"/>
          <w:szCs w:val="26"/>
        </w:rPr>
        <w:t>Ð</w:t>
      </w:r>
      <w:r w:rsidRPr="00CA7FBA">
        <w:rPr>
          <w:rFonts w:ascii="SutonnyMJ" w:hAnsi="SutonnyMJ"/>
          <w:b/>
          <w:bCs/>
          <w:sz w:val="26"/>
          <w:szCs w:val="26"/>
        </w:rPr>
        <w:t>v‡ii gva¨‡g</w:t>
      </w:r>
    </w:p>
    <w:tbl>
      <w:tblPr>
        <w:tblW w:w="7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870"/>
        <w:gridCol w:w="864"/>
        <w:gridCol w:w="868"/>
        <w:gridCol w:w="875"/>
        <w:gridCol w:w="879"/>
        <w:gridCol w:w="1092"/>
        <w:gridCol w:w="1258"/>
      </w:tblGrid>
      <w:tr w:rsidR="001810E1" w:rsidRPr="00CA7FBA">
        <w:trPr>
          <w:trHeight w:val="144"/>
        </w:trPr>
        <w:tc>
          <w:tcPr>
            <w:tcW w:w="582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µg</w:t>
            </w:r>
          </w:p>
        </w:tc>
        <w:tc>
          <w:tcPr>
            <w:tcW w:w="87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Kvh©µg</w:t>
            </w:r>
          </w:p>
        </w:tc>
        <w:tc>
          <w:tcPr>
            <w:tcW w:w="864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1g gvm</w:t>
            </w:r>
          </w:p>
        </w:tc>
        <w:tc>
          <w:tcPr>
            <w:tcW w:w="86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2q gvm</w:t>
            </w:r>
          </w:p>
        </w:tc>
        <w:tc>
          <w:tcPr>
            <w:tcW w:w="875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3q gvm</w:t>
            </w:r>
          </w:p>
        </w:tc>
        <w:tc>
          <w:tcPr>
            <w:tcW w:w="879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4_© gvm</w:t>
            </w:r>
          </w:p>
        </w:tc>
        <w:tc>
          <w:tcPr>
            <w:tcW w:w="1092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5g gvm</w:t>
            </w:r>
          </w:p>
        </w:tc>
        <w:tc>
          <w:tcPr>
            <w:tcW w:w="125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`vwqZ¡cÖvß e¨w³</w:t>
            </w:r>
          </w:p>
        </w:tc>
      </w:tr>
      <w:tr w:rsidR="001810E1" w:rsidRPr="00CA7FBA">
        <w:trPr>
          <w:trHeight w:val="144"/>
        </w:trPr>
        <w:tc>
          <w:tcPr>
            <w:tcW w:w="582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1</w:t>
            </w:r>
          </w:p>
        </w:tc>
        <w:tc>
          <w:tcPr>
            <w:tcW w:w="87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64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6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75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79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92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25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1810E1" w:rsidRPr="00CA7FBA">
        <w:trPr>
          <w:trHeight w:val="144"/>
        </w:trPr>
        <w:tc>
          <w:tcPr>
            <w:tcW w:w="582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2</w:t>
            </w:r>
          </w:p>
        </w:tc>
        <w:tc>
          <w:tcPr>
            <w:tcW w:w="87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64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6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75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79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92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25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1810E1" w:rsidRPr="00CA7FBA">
        <w:trPr>
          <w:trHeight w:val="144"/>
        </w:trPr>
        <w:tc>
          <w:tcPr>
            <w:tcW w:w="582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lastRenderedPageBreak/>
              <w:t>3</w:t>
            </w:r>
          </w:p>
        </w:tc>
        <w:tc>
          <w:tcPr>
            <w:tcW w:w="87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64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6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75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79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92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25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1810E1" w:rsidRPr="00CA7FBA">
        <w:trPr>
          <w:trHeight w:val="151"/>
        </w:trPr>
        <w:tc>
          <w:tcPr>
            <w:tcW w:w="582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4</w:t>
            </w:r>
          </w:p>
        </w:tc>
        <w:tc>
          <w:tcPr>
            <w:tcW w:w="87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64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6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75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79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92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25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1810E1" w:rsidRPr="00CA7FBA">
        <w:trPr>
          <w:trHeight w:val="151"/>
        </w:trPr>
        <w:tc>
          <w:tcPr>
            <w:tcW w:w="582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5</w:t>
            </w:r>
          </w:p>
        </w:tc>
        <w:tc>
          <w:tcPr>
            <w:tcW w:w="87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64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6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75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79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92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25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1810E1" w:rsidRPr="00CA7FBA">
        <w:trPr>
          <w:trHeight w:val="151"/>
        </w:trPr>
        <w:tc>
          <w:tcPr>
            <w:tcW w:w="582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6</w:t>
            </w:r>
          </w:p>
        </w:tc>
        <w:tc>
          <w:tcPr>
            <w:tcW w:w="87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64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6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75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79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92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25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1810E1" w:rsidRPr="00CA7FBA">
        <w:trPr>
          <w:trHeight w:val="151"/>
        </w:trPr>
        <w:tc>
          <w:tcPr>
            <w:tcW w:w="582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7</w:t>
            </w:r>
          </w:p>
        </w:tc>
        <w:tc>
          <w:tcPr>
            <w:tcW w:w="87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64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6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75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79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92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25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1810E1" w:rsidRPr="00CA7FBA">
        <w:trPr>
          <w:trHeight w:val="151"/>
        </w:trPr>
        <w:tc>
          <w:tcPr>
            <w:tcW w:w="582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8</w:t>
            </w:r>
          </w:p>
        </w:tc>
        <w:tc>
          <w:tcPr>
            <w:tcW w:w="87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64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6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75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79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92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25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1810E1" w:rsidRPr="00CA7FBA">
        <w:trPr>
          <w:trHeight w:val="151"/>
        </w:trPr>
        <w:tc>
          <w:tcPr>
            <w:tcW w:w="582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9</w:t>
            </w:r>
          </w:p>
        </w:tc>
        <w:tc>
          <w:tcPr>
            <w:tcW w:w="87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64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6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75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79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92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25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  <w:tr w:rsidR="001810E1" w:rsidRPr="00CA7FBA">
        <w:trPr>
          <w:trHeight w:val="151"/>
        </w:trPr>
        <w:tc>
          <w:tcPr>
            <w:tcW w:w="582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10</w:t>
            </w:r>
          </w:p>
        </w:tc>
        <w:tc>
          <w:tcPr>
            <w:tcW w:w="87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64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6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75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879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092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  <w:tc>
          <w:tcPr>
            <w:tcW w:w="125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</w:tbl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IqvW© KwgwUÕi mfvcwZi bvg I ¯^v¶i</w:t>
      </w: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</w:rPr>
      </w:pPr>
    </w:p>
    <w:p w:rsidR="000F6366" w:rsidRDefault="001810E1">
      <w:pPr>
        <w:pStyle w:val="Heading7"/>
        <w:numPr>
          <w:ilvl w:val="2"/>
          <w:numId w:val="158"/>
        </w:numPr>
        <w:rPr>
          <w:rFonts w:ascii="SutonnyMJ" w:hAnsi="SutonnyMJ"/>
          <w:color w:val="auto"/>
          <w:sz w:val="24"/>
          <w:szCs w:val="24"/>
          <w:lang w:bidi="bn-BD"/>
        </w:rPr>
      </w:pPr>
      <w:r w:rsidRPr="00CA7FBA">
        <w:rPr>
          <w:rFonts w:ascii="SutonnyMJ" w:hAnsi="SutonnyMJ"/>
          <w:color w:val="auto"/>
          <w:sz w:val="24"/>
          <w:szCs w:val="24"/>
          <w:lang w:bidi="bn-BD"/>
        </w:rPr>
        <w:t>w¯‹g</w:t>
      </w:r>
      <w:r w:rsidR="003D3220" w:rsidRPr="00CA7FBA">
        <w:rPr>
          <w:rFonts w:ascii="SutonnyMJ" w:hAnsi="SutonnyMJ"/>
          <w:color w:val="auto"/>
          <w:sz w:val="24"/>
          <w:szCs w:val="24"/>
          <w:lang w:bidi="bn-BD"/>
        </w:rPr>
        <w:t xml:space="preserve"> </w:t>
      </w:r>
      <w:r w:rsidRPr="00CA7FBA">
        <w:rPr>
          <w:rFonts w:ascii="SutonnyMJ" w:hAnsi="SutonnyMJ"/>
          <w:color w:val="auto"/>
          <w:sz w:val="24"/>
          <w:szCs w:val="24"/>
          <w:lang w:bidi="bn-BD"/>
        </w:rPr>
        <w:t>wfwËK gvwmK AMÖMwZi cÖwZ‡e`b QK (dig-2)</w:t>
      </w: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b/>
          <w:sz w:val="6"/>
          <w:szCs w:val="26"/>
          <w:u w:val="single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IqvW© bs </w:t>
      </w:r>
      <w:r w:rsidRPr="00CA7FBA">
        <w:rPr>
          <w:rFonts w:ascii="SutonnyMJ" w:hAnsi="SutonnyMJ"/>
          <w:sz w:val="28"/>
          <w:szCs w:val="28"/>
        </w:rPr>
        <w:t>...............</w:t>
      </w:r>
      <w:r w:rsidRPr="00CA7FBA">
        <w:rPr>
          <w:rFonts w:ascii="SutonnyMJ" w:hAnsi="SutonnyMJ"/>
          <w:sz w:val="26"/>
          <w:szCs w:val="26"/>
        </w:rPr>
        <w:t xml:space="preserve"> w¯‹g wk‡ivbvg </w:t>
      </w:r>
      <w:r w:rsidRPr="00CA7FBA">
        <w:rPr>
          <w:rFonts w:ascii="SutonnyMJ" w:hAnsi="SutonnyMJ"/>
          <w:sz w:val="28"/>
          <w:szCs w:val="28"/>
        </w:rPr>
        <w:t xml:space="preserve">............................................................ </w:t>
      </w:r>
      <w:r w:rsidRPr="00CA7FBA">
        <w:rPr>
          <w:rFonts w:ascii="SutonnyMJ" w:hAnsi="SutonnyMJ"/>
          <w:sz w:val="26"/>
          <w:szCs w:val="26"/>
        </w:rPr>
        <w:t xml:space="preserve">w¯‹g </w:t>
      </w:r>
      <w:r w:rsidR="00AB653E" w:rsidRPr="00CA7FBA">
        <w:rPr>
          <w:rFonts w:ascii="SutonnyMJ" w:hAnsi="SutonnyMJ"/>
          <w:sz w:val="26"/>
          <w:szCs w:val="26"/>
        </w:rPr>
        <w:t>ev¯Íevqb</w:t>
      </w:r>
      <w:r w:rsidR="003D3220" w:rsidRPr="00CA7FBA">
        <w:rPr>
          <w:rFonts w:ascii="SutonnyMJ" w:hAnsi="SutonnyMJ"/>
          <w:sz w:val="26"/>
          <w:szCs w:val="26"/>
        </w:rPr>
        <w:t xml:space="preserve"> </w:t>
      </w:r>
      <w:r w:rsidRPr="00CA7FBA">
        <w:rPr>
          <w:rFonts w:ascii="SutonnyMJ" w:hAnsi="SutonnyMJ"/>
          <w:sz w:val="26"/>
          <w:szCs w:val="26"/>
        </w:rPr>
        <w:t>mgqKvj</w:t>
      </w:r>
      <w:r w:rsidRPr="00CA7FBA">
        <w:rPr>
          <w:rFonts w:ascii="SutonnyMJ" w:hAnsi="SutonnyMJ"/>
          <w:sz w:val="28"/>
          <w:szCs w:val="28"/>
        </w:rPr>
        <w:t xml:space="preserve">....................... </w:t>
      </w:r>
      <w:r w:rsidRPr="00CA7FBA">
        <w:rPr>
          <w:rFonts w:ascii="SutonnyMJ" w:hAnsi="SutonnyMJ"/>
          <w:sz w:val="26"/>
          <w:szCs w:val="26"/>
        </w:rPr>
        <w:t xml:space="preserve">gvm  †_‡K </w:t>
      </w:r>
      <w:r w:rsidRPr="00CA7FBA">
        <w:rPr>
          <w:rFonts w:ascii="SutonnyMJ" w:hAnsi="SutonnyMJ"/>
          <w:sz w:val="28"/>
          <w:szCs w:val="28"/>
        </w:rPr>
        <w:t xml:space="preserve">...................... </w:t>
      </w:r>
      <w:r w:rsidRPr="00CA7FBA">
        <w:rPr>
          <w:rFonts w:ascii="SutonnyMJ" w:hAnsi="SutonnyMJ"/>
          <w:sz w:val="26"/>
          <w:szCs w:val="26"/>
        </w:rPr>
        <w:t>gvm</w:t>
      </w: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8"/>
          <w:szCs w:val="26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w¯‹g </w:t>
      </w:r>
      <w:r w:rsidR="00AB653E" w:rsidRPr="00CA7FBA">
        <w:rPr>
          <w:rFonts w:ascii="SutonnyMJ" w:hAnsi="SutonnyMJ"/>
          <w:sz w:val="26"/>
          <w:szCs w:val="26"/>
        </w:rPr>
        <w:t>ev¯Íevqb</w:t>
      </w:r>
      <w:r w:rsidR="003D3220" w:rsidRPr="00CA7FBA">
        <w:rPr>
          <w:rFonts w:ascii="SutonnyMJ" w:hAnsi="SutonnyMJ"/>
          <w:sz w:val="26"/>
          <w:szCs w:val="26"/>
        </w:rPr>
        <w:t xml:space="preserve"> </w:t>
      </w:r>
      <w:r w:rsidRPr="00CA7FBA">
        <w:rPr>
          <w:rFonts w:ascii="SutonnyMJ" w:hAnsi="SutonnyMJ"/>
          <w:sz w:val="26"/>
          <w:szCs w:val="26"/>
        </w:rPr>
        <w:t>c×wZ : IqvW© KwgwUÕi  gva¨‡g/†UÛv‡ii gva¨‡g</w:t>
      </w: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gvm</w:t>
      </w:r>
      <w:r w:rsidRPr="00CA7FBA">
        <w:t xml:space="preserve"> </w:t>
      </w:r>
      <w:r w:rsidRPr="00CA7FBA">
        <w:rPr>
          <w:rFonts w:ascii="SutonnyMJ" w:hAnsi="SutonnyMJ"/>
          <w:sz w:val="28"/>
          <w:szCs w:val="28"/>
        </w:rPr>
        <w:t>..............................</w:t>
      </w:r>
    </w:p>
    <w:p w:rsidR="001810E1" w:rsidRPr="00CA7FBA" w:rsidRDefault="001810E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18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1476"/>
        <w:gridCol w:w="1080"/>
        <w:gridCol w:w="1440"/>
        <w:gridCol w:w="2700"/>
      </w:tblGrid>
      <w:tr w:rsidR="001810E1" w:rsidRPr="00CA7FBA">
        <w:tc>
          <w:tcPr>
            <w:tcW w:w="594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µg</w:t>
            </w:r>
          </w:p>
        </w:tc>
        <w:tc>
          <w:tcPr>
            <w:tcW w:w="1476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Kvh©µg</w:t>
            </w:r>
          </w:p>
        </w:tc>
        <w:tc>
          <w:tcPr>
            <w:tcW w:w="108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j¶¨gvÎv</w:t>
            </w:r>
          </w:p>
        </w:tc>
        <w:tc>
          <w:tcPr>
            <w:tcW w:w="144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AR©b/AMÖMwZ</w:t>
            </w:r>
          </w:p>
        </w:tc>
        <w:tc>
          <w:tcPr>
            <w:tcW w:w="270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szCs w:val="26"/>
              </w:rPr>
            </w:pPr>
            <w:r w:rsidRPr="00CA7FBA">
              <w:rPr>
                <w:rFonts w:ascii="SutonnyMJ" w:hAnsi="SutonnyMJ"/>
                <w:sz w:val="26"/>
                <w:szCs w:val="26"/>
              </w:rPr>
              <w:t>j¶¨gvÎv Abyhvqx AR©b/ AMÖMwZ bv n‡j Zvi KviY</w:t>
            </w:r>
          </w:p>
        </w:tc>
      </w:tr>
      <w:tr w:rsidR="001810E1" w:rsidRPr="00CA7FBA">
        <w:tc>
          <w:tcPr>
            <w:tcW w:w="594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Cs/>
                <w:sz w:val="26"/>
                <w:szCs w:val="26"/>
              </w:rPr>
            </w:pPr>
            <w:r w:rsidRPr="00CA7FBA">
              <w:rPr>
                <w:rFonts w:ascii="SutonnyMJ" w:hAnsi="SutonnyMJ"/>
                <w:bCs/>
                <w:sz w:val="26"/>
                <w:szCs w:val="26"/>
              </w:rPr>
              <w:t>1</w:t>
            </w:r>
          </w:p>
        </w:tc>
        <w:tc>
          <w:tcPr>
            <w:tcW w:w="1476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/>
                <w:sz w:val="26"/>
                <w:szCs w:val="26"/>
              </w:rPr>
            </w:pPr>
          </w:p>
        </w:tc>
        <w:tc>
          <w:tcPr>
            <w:tcW w:w="270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/>
                <w:sz w:val="26"/>
                <w:szCs w:val="26"/>
              </w:rPr>
            </w:pPr>
          </w:p>
        </w:tc>
      </w:tr>
      <w:tr w:rsidR="001810E1" w:rsidRPr="00CA7FBA">
        <w:tc>
          <w:tcPr>
            <w:tcW w:w="594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Cs/>
                <w:sz w:val="26"/>
                <w:szCs w:val="26"/>
              </w:rPr>
            </w:pPr>
            <w:r w:rsidRPr="00CA7FBA">
              <w:rPr>
                <w:rFonts w:ascii="SutonnyMJ" w:hAnsi="SutonnyMJ"/>
                <w:bCs/>
                <w:sz w:val="26"/>
                <w:szCs w:val="26"/>
              </w:rPr>
              <w:t>2</w:t>
            </w:r>
          </w:p>
        </w:tc>
        <w:tc>
          <w:tcPr>
            <w:tcW w:w="1476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/>
                <w:sz w:val="26"/>
                <w:szCs w:val="26"/>
              </w:rPr>
            </w:pPr>
          </w:p>
        </w:tc>
        <w:tc>
          <w:tcPr>
            <w:tcW w:w="270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/>
                <w:sz w:val="26"/>
                <w:szCs w:val="26"/>
              </w:rPr>
            </w:pPr>
          </w:p>
        </w:tc>
      </w:tr>
      <w:tr w:rsidR="001810E1" w:rsidRPr="00CA7FBA">
        <w:tc>
          <w:tcPr>
            <w:tcW w:w="594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Cs/>
                <w:sz w:val="26"/>
                <w:szCs w:val="26"/>
              </w:rPr>
            </w:pPr>
            <w:r w:rsidRPr="00CA7FBA">
              <w:rPr>
                <w:rFonts w:ascii="SutonnyMJ" w:hAnsi="SutonnyMJ"/>
                <w:bCs/>
                <w:sz w:val="26"/>
                <w:szCs w:val="26"/>
              </w:rPr>
              <w:t>3</w:t>
            </w:r>
          </w:p>
        </w:tc>
        <w:tc>
          <w:tcPr>
            <w:tcW w:w="1476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/>
                <w:sz w:val="26"/>
                <w:szCs w:val="26"/>
              </w:rPr>
            </w:pPr>
          </w:p>
        </w:tc>
        <w:tc>
          <w:tcPr>
            <w:tcW w:w="270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/>
                <w:sz w:val="26"/>
                <w:szCs w:val="26"/>
              </w:rPr>
            </w:pPr>
          </w:p>
        </w:tc>
      </w:tr>
      <w:tr w:rsidR="001810E1" w:rsidRPr="00CA7FBA">
        <w:tc>
          <w:tcPr>
            <w:tcW w:w="594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Cs/>
                <w:sz w:val="26"/>
                <w:szCs w:val="26"/>
              </w:rPr>
            </w:pPr>
            <w:r w:rsidRPr="00CA7FBA">
              <w:rPr>
                <w:rFonts w:ascii="SutonnyMJ" w:hAnsi="SutonnyMJ"/>
                <w:bCs/>
                <w:sz w:val="26"/>
                <w:szCs w:val="26"/>
              </w:rPr>
              <w:t>4</w:t>
            </w:r>
          </w:p>
        </w:tc>
        <w:tc>
          <w:tcPr>
            <w:tcW w:w="1476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/>
                <w:sz w:val="26"/>
                <w:szCs w:val="26"/>
              </w:rPr>
            </w:pPr>
          </w:p>
        </w:tc>
        <w:tc>
          <w:tcPr>
            <w:tcW w:w="270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/>
                <w:sz w:val="26"/>
                <w:szCs w:val="26"/>
              </w:rPr>
            </w:pPr>
          </w:p>
        </w:tc>
      </w:tr>
      <w:tr w:rsidR="001810E1" w:rsidRPr="00CA7FBA">
        <w:tc>
          <w:tcPr>
            <w:tcW w:w="594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Cs/>
                <w:sz w:val="26"/>
                <w:szCs w:val="26"/>
              </w:rPr>
            </w:pPr>
            <w:r w:rsidRPr="00CA7FBA">
              <w:rPr>
                <w:rFonts w:ascii="SutonnyMJ" w:hAnsi="SutonnyMJ"/>
                <w:bCs/>
                <w:sz w:val="26"/>
                <w:szCs w:val="26"/>
              </w:rPr>
              <w:t>5</w:t>
            </w:r>
          </w:p>
        </w:tc>
        <w:tc>
          <w:tcPr>
            <w:tcW w:w="1476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/>
                <w:sz w:val="26"/>
                <w:szCs w:val="26"/>
              </w:rPr>
            </w:pPr>
          </w:p>
        </w:tc>
        <w:tc>
          <w:tcPr>
            <w:tcW w:w="270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/>
                <w:sz w:val="26"/>
                <w:szCs w:val="26"/>
              </w:rPr>
            </w:pPr>
          </w:p>
        </w:tc>
      </w:tr>
      <w:tr w:rsidR="001810E1" w:rsidRPr="00CA7FBA">
        <w:tc>
          <w:tcPr>
            <w:tcW w:w="594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Cs/>
                <w:sz w:val="26"/>
                <w:szCs w:val="26"/>
              </w:rPr>
            </w:pPr>
            <w:r w:rsidRPr="00CA7FBA">
              <w:rPr>
                <w:rFonts w:ascii="SutonnyMJ" w:hAnsi="SutonnyMJ"/>
                <w:bCs/>
                <w:sz w:val="26"/>
                <w:szCs w:val="26"/>
              </w:rPr>
              <w:t>6</w:t>
            </w:r>
          </w:p>
        </w:tc>
        <w:tc>
          <w:tcPr>
            <w:tcW w:w="1476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/>
                <w:sz w:val="26"/>
                <w:szCs w:val="26"/>
              </w:rPr>
            </w:pPr>
          </w:p>
        </w:tc>
        <w:tc>
          <w:tcPr>
            <w:tcW w:w="270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/>
                <w:sz w:val="26"/>
                <w:szCs w:val="26"/>
              </w:rPr>
            </w:pPr>
          </w:p>
        </w:tc>
      </w:tr>
      <w:tr w:rsidR="001810E1" w:rsidRPr="00CA7FBA">
        <w:tc>
          <w:tcPr>
            <w:tcW w:w="594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Cs/>
                <w:sz w:val="26"/>
                <w:szCs w:val="26"/>
              </w:rPr>
            </w:pPr>
            <w:r w:rsidRPr="00CA7FBA">
              <w:rPr>
                <w:rFonts w:ascii="SutonnyMJ" w:hAnsi="SutonnyMJ"/>
                <w:bCs/>
                <w:sz w:val="26"/>
                <w:szCs w:val="26"/>
              </w:rPr>
              <w:t>7</w:t>
            </w:r>
          </w:p>
        </w:tc>
        <w:tc>
          <w:tcPr>
            <w:tcW w:w="1476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/>
                <w:sz w:val="26"/>
                <w:szCs w:val="26"/>
              </w:rPr>
            </w:pPr>
          </w:p>
        </w:tc>
        <w:tc>
          <w:tcPr>
            <w:tcW w:w="270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/>
                <w:sz w:val="26"/>
                <w:szCs w:val="26"/>
              </w:rPr>
            </w:pPr>
          </w:p>
        </w:tc>
      </w:tr>
      <w:tr w:rsidR="001810E1" w:rsidRPr="00CA7FBA">
        <w:tc>
          <w:tcPr>
            <w:tcW w:w="594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Cs/>
                <w:sz w:val="26"/>
                <w:szCs w:val="26"/>
              </w:rPr>
            </w:pPr>
            <w:r w:rsidRPr="00CA7FBA">
              <w:rPr>
                <w:rFonts w:ascii="SutonnyMJ" w:hAnsi="SutonnyMJ"/>
                <w:bCs/>
                <w:sz w:val="26"/>
                <w:szCs w:val="26"/>
              </w:rPr>
              <w:t>8</w:t>
            </w:r>
          </w:p>
        </w:tc>
        <w:tc>
          <w:tcPr>
            <w:tcW w:w="1476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/>
                <w:sz w:val="26"/>
                <w:szCs w:val="26"/>
              </w:rPr>
            </w:pPr>
          </w:p>
        </w:tc>
        <w:tc>
          <w:tcPr>
            <w:tcW w:w="270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/>
                <w:sz w:val="26"/>
                <w:szCs w:val="26"/>
              </w:rPr>
            </w:pPr>
          </w:p>
        </w:tc>
      </w:tr>
      <w:tr w:rsidR="001810E1" w:rsidRPr="00CA7FBA">
        <w:tc>
          <w:tcPr>
            <w:tcW w:w="594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Cs/>
                <w:sz w:val="26"/>
                <w:szCs w:val="26"/>
              </w:rPr>
            </w:pPr>
            <w:r w:rsidRPr="00CA7FBA">
              <w:rPr>
                <w:rFonts w:ascii="SutonnyMJ" w:hAnsi="SutonnyMJ"/>
                <w:bCs/>
                <w:sz w:val="26"/>
                <w:szCs w:val="26"/>
              </w:rPr>
              <w:t>9</w:t>
            </w:r>
          </w:p>
        </w:tc>
        <w:tc>
          <w:tcPr>
            <w:tcW w:w="1476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/>
                <w:sz w:val="26"/>
                <w:szCs w:val="26"/>
              </w:rPr>
            </w:pPr>
          </w:p>
        </w:tc>
        <w:tc>
          <w:tcPr>
            <w:tcW w:w="270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/>
                <w:sz w:val="26"/>
                <w:szCs w:val="26"/>
              </w:rPr>
            </w:pPr>
          </w:p>
        </w:tc>
      </w:tr>
      <w:tr w:rsidR="001810E1" w:rsidRPr="00CA7FBA">
        <w:tc>
          <w:tcPr>
            <w:tcW w:w="594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Cs/>
                <w:sz w:val="26"/>
                <w:szCs w:val="26"/>
              </w:rPr>
            </w:pPr>
            <w:r w:rsidRPr="00CA7FBA">
              <w:rPr>
                <w:rFonts w:ascii="SutonnyMJ" w:hAnsi="SutonnyMJ"/>
                <w:bCs/>
                <w:sz w:val="26"/>
                <w:szCs w:val="26"/>
              </w:rPr>
              <w:t>10</w:t>
            </w:r>
          </w:p>
        </w:tc>
        <w:tc>
          <w:tcPr>
            <w:tcW w:w="1476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/>
                <w:sz w:val="26"/>
                <w:szCs w:val="26"/>
              </w:rPr>
            </w:pPr>
          </w:p>
        </w:tc>
        <w:tc>
          <w:tcPr>
            <w:tcW w:w="270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/>
                <w:sz w:val="26"/>
                <w:szCs w:val="26"/>
              </w:rPr>
            </w:pPr>
          </w:p>
        </w:tc>
      </w:tr>
    </w:tbl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14"/>
          <w:szCs w:val="26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jc w:val="center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w¯‹g mycviwfkb KwgwUÕi mfvcwZi bvg I ¯^v¶i</w:t>
      </w:r>
    </w:p>
    <w:p w:rsidR="00FD1F3B" w:rsidRPr="00CA7FBA" w:rsidRDefault="00FD1F3B">
      <w:pPr>
        <w:tabs>
          <w:tab w:val="left" w:pos="360"/>
        </w:tabs>
        <w:spacing w:line="24" w:lineRule="atLeast"/>
        <w:jc w:val="center"/>
        <w:rPr>
          <w:rFonts w:ascii="SutonnyMJ" w:hAnsi="SutonnyMJ" w:cs="Vrinda"/>
          <w:sz w:val="26"/>
          <w:szCs w:val="26"/>
          <w:lang w:bidi="bn-BD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 w:cs="Vrinda"/>
          <w:sz w:val="14"/>
          <w:szCs w:val="26"/>
          <w:lang w:bidi="bn-BD"/>
        </w:rPr>
      </w:pPr>
    </w:p>
    <w:p w:rsidR="000F6366" w:rsidRDefault="005658F7">
      <w:pPr>
        <w:pStyle w:val="Heading2"/>
        <w:numPr>
          <w:ilvl w:val="0"/>
          <w:numId w:val="158"/>
        </w:numPr>
        <w:jc w:val="left"/>
        <w:rPr>
          <w:rFonts w:eastAsia="Calibri"/>
          <w:b/>
        </w:rPr>
      </w:pPr>
      <w:bookmarkStart w:id="679" w:name="_Toc509223042"/>
      <w:bookmarkStart w:id="680" w:name="_Toc511732892"/>
      <w:r w:rsidRPr="00CA7FBA">
        <w:rPr>
          <w:rFonts w:eastAsia="Calibri"/>
          <w:b/>
        </w:rPr>
        <w:lastRenderedPageBreak/>
        <w:t>bvixi AwaKvi myiÿv I Dbœqb</w:t>
      </w:r>
      <w:bookmarkEnd w:id="679"/>
      <w:bookmarkEnd w:id="680"/>
    </w:p>
    <w:p w:rsidR="001810E1" w:rsidRPr="00CA7FBA" w:rsidRDefault="001810E1" w:rsidP="004C5948">
      <w:pPr>
        <w:pStyle w:val="Heading5"/>
        <w:numPr>
          <w:ilvl w:val="1"/>
          <w:numId w:val="29"/>
        </w:numPr>
        <w:tabs>
          <w:tab w:val="clear" w:pos="360"/>
          <w:tab w:val="left" w:pos="540"/>
        </w:tabs>
        <w:ind w:left="540" w:hanging="540"/>
        <w:rPr>
          <w:rStyle w:val="Heading2Char"/>
          <w:sz w:val="28"/>
          <w:szCs w:val="28"/>
          <w:lang w:val="en-US"/>
        </w:rPr>
      </w:pPr>
      <w:bookmarkStart w:id="681" w:name="_Toc509223043"/>
      <w:bookmarkStart w:id="682" w:name="_Toc511732893"/>
      <w:r w:rsidRPr="00CA7FBA">
        <w:rPr>
          <w:rStyle w:val="Heading2Char"/>
          <w:sz w:val="28"/>
          <w:szCs w:val="28"/>
          <w:lang w:val="en-US"/>
        </w:rPr>
        <w:t>bvixi ¶gZvqb</w:t>
      </w:r>
      <w:bookmarkEnd w:id="681"/>
      <w:bookmarkEnd w:id="682"/>
    </w:p>
    <w:p w:rsidR="001810E1" w:rsidRPr="00CA7FBA" w:rsidRDefault="00441671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bvixi ¶gZvqb Ges bvix cyiæ</w:t>
      </w:r>
      <w:r w:rsidR="001810E1" w:rsidRPr="00CA7FBA">
        <w:rPr>
          <w:rFonts w:ascii="SutonnyMJ" w:hAnsi="SutonnyMJ"/>
          <w:sz w:val="26"/>
          <w:szCs w:val="26"/>
        </w:rPr>
        <w:t xml:space="preserve">‡li mgZv weav‡b BDwbqb cwil` </w:t>
      </w:r>
      <w:r w:rsidR="008B657A" w:rsidRPr="00CA7FBA">
        <w:rPr>
          <w:rFonts w:ascii="SutonnyMJ" w:hAnsi="SutonnyMJ"/>
          <w:sz w:val="26"/>
          <w:szCs w:val="26"/>
        </w:rPr>
        <w:t>¸iæZ¡c~Y©</w:t>
      </w:r>
      <w:r w:rsidR="001810E1" w:rsidRPr="00CA7FBA">
        <w:rPr>
          <w:rFonts w:ascii="SutonnyMJ" w:hAnsi="SutonnyMJ"/>
          <w:sz w:val="26"/>
          <w:szCs w:val="26"/>
        </w:rPr>
        <w:t xml:space="preserve"> f~wgKv cvjb K‡i| bvixi AwaKvi i¶vq Ges mvgvwRK</w:t>
      </w:r>
      <w:r w:rsidR="00835C1A">
        <w:rPr>
          <w:rFonts w:ascii="SutonnyMJ" w:hAnsi="SutonnyMJ"/>
          <w:sz w:val="26"/>
          <w:szCs w:val="26"/>
        </w:rPr>
        <w:t xml:space="preserve"> ‰elg¨</w:t>
      </w:r>
      <w:r w:rsidR="001810E1" w:rsidRPr="00CA7FBA">
        <w:rPr>
          <w:rFonts w:ascii="SutonnyMJ" w:hAnsi="SutonnyMJ"/>
          <w:sz w:val="26"/>
          <w:szCs w:val="26"/>
        </w:rPr>
        <w:t xml:space="preserve"> I </w:t>
      </w:r>
      <w:r w:rsidR="00835C1A">
        <w:rPr>
          <w:rFonts w:ascii="SutonnyMJ" w:hAnsi="SutonnyMJ"/>
          <w:sz w:val="26"/>
          <w:szCs w:val="26"/>
        </w:rPr>
        <w:t xml:space="preserve">wbh©vZb </w:t>
      </w:r>
      <w:r w:rsidR="001810E1" w:rsidRPr="00CA7FBA">
        <w:rPr>
          <w:rFonts w:ascii="SutonnyMJ" w:hAnsi="SutonnyMJ"/>
          <w:sz w:val="26"/>
          <w:szCs w:val="26"/>
        </w:rPr>
        <w:t>†_‡K bvixi myi¶vi wel‡q BDwbqb cwil` cÖ‡qvRbxq Kvh©µg MÖnY Ki‡Z cv‡i Ges Ki‡e|</w:t>
      </w:r>
    </w:p>
    <w:p w:rsidR="00AB653E" w:rsidRPr="00CA7FBA" w:rsidRDefault="00AB653E">
      <w:pPr>
        <w:tabs>
          <w:tab w:val="left" w:pos="360"/>
        </w:tabs>
        <w:spacing w:line="24" w:lineRule="atLeast"/>
        <w:jc w:val="both"/>
        <w:rPr>
          <w:rFonts w:ascii="SutonnyMJ" w:hAnsi="SutonnyMJ"/>
          <w:sz w:val="26"/>
          <w:szCs w:val="26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ind w:right="-139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¯’vbxq miKvi (BDwbqb cwil`) AvBb 2009 Abymv‡i BDwbqb cwil‡`i ¯’vqx KwgwU¸‡jvi GK Z…Zxqvs‡ki mfvcwZ n‡e msiw¶Z Avm‡bi wbe©vwPZ bvix m`m¨MY| BDwbqb cwil` G weavb Aek¨B cÖwZcvjb Ki‡e| w¯‹g </w:t>
      </w:r>
      <w:r w:rsidR="00441671" w:rsidRPr="00CA7FBA">
        <w:rPr>
          <w:rFonts w:ascii="SutonnyMJ" w:hAnsi="SutonnyMJ"/>
          <w:sz w:val="26"/>
          <w:szCs w:val="26"/>
        </w:rPr>
        <w:t>ev¯Íe</w:t>
      </w:r>
      <w:r w:rsidR="00E5080B" w:rsidRPr="00CA7FBA">
        <w:rPr>
          <w:rFonts w:ascii="SutonnyMJ" w:hAnsi="SutonnyMJ"/>
          <w:sz w:val="26"/>
          <w:szCs w:val="26"/>
        </w:rPr>
        <w:t>vq‡b</w:t>
      </w:r>
      <w:r w:rsidRPr="00CA7FBA">
        <w:rPr>
          <w:rFonts w:ascii="SutonnyMJ" w:hAnsi="SutonnyMJ"/>
          <w:sz w:val="26"/>
          <w:szCs w:val="26"/>
        </w:rPr>
        <w:t xml:space="preserve">i †¶‡Î †gvU eiv‡Ïi Kgc‡¶ GK Z…Zxqvsk w¯‹g gwnjviv </w:t>
      </w:r>
      <w:r w:rsidR="00AB653E" w:rsidRPr="00CA7FBA">
        <w:rPr>
          <w:rFonts w:ascii="SutonnyMJ" w:hAnsi="SutonnyMJ"/>
          <w:sz w:val="26"/>
          <w:szCs w:val="26"/>
        </w:rPr>
        <w:t>ev¯Íevqb</w:t>
      </w:r>
      <w:r w:rsidR="00441671" w:rsidRPr="00CA7FBA">
        <w:rPr>
          <w:rFonts w:ascii="SutonnyMJ" w:hAnsi="SutonnyMJ"/>
          <w:sz w:val="26"/>
          <w:szCs w:val="26"/>
        </w:rPr>
        <w:t xml:space="preserve"> </w:t>
      </w:r>
      <w:r w:rsidRPr="00CA7FBA">
        <w:rPr>
          <w:rFonts w:ascii="SutonnyMJ" w:hAnsi="SutonnyMJ"/>
          <w:sz w:val="26"/>
          <w:szCs w:val="26"/>
        </w:rPr>
        <w:t>Ki‡e Ges G welqwU BDwbqb cwil` wbwðZ Ki‡e| bvixi AwaKvi</w:t>
      </w:r>
      <w:r w:rsidR="00441671" w:rsidRPr="00CA7FBA">
        <w:rPr>
          <w:rFonts w:ascii="SutonnyMJ" w:hAnsi="SutonnyMJ"/>
          <w:sz w:val="26"/>
          <w:szCs w:val="26"/>
        </w:rPr>
        <w:t xml:space="preserve"> myi¶v I Dbœq‡b BDwbqb cwil` wb¤œ </w:t>
      </w:r>
      <w:r w:rsidRPr="00CA7FBA">
        <w:rPr>
          <w:rFonts w:ascii="SutonnyMJ" w:hAnsi="SutonnyMJ"/>
          <w:sz w:val="26"/>
          <w:szCs w:val="26"/>
        </w:rPr>
        <w:t>ewY©Z c`‡¶c MÖnY Ki‡e:</w:t>
      </w:r>
    </w:p>
    <w:p w:rsidR="001810E1" w:rsidRPr="00CA7FBA" w:rsidRDefault="001810E1" w:rsidP="00AB653E">
      <w:pPr>
        <w:pStyle w:val="ListParagraph1"/>
        <w:numPr>
          <w:ilvl w:val="0"/>
          <w:numId w:val="22"/>
        </w:numPr>
        <w:tabs>
          <w:tab w:val="left" w:pos="360"/>
        </w:tabs>
        <w:spacing w:after="120" w:line="24" w:lineRule="atLeast"/>
        <w:ind w:left="360"/>
        <w:contextualSpacing w:val="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evj¨ weevn, wkï weevn Ges †hŠZzK e‡Üi Rb¨ Kvh©Ki MYm‡PZbZvg~jK cÖPviYv Kvh©µg MÖnY Ki‡e|</w:t>
      </w:r>
    </w:p>
    <w:p w:rsidR="001810E1" w:rsidRPr="00CA7FBA" w:rsidRDefault="00441671" w:rsidP="00AB653E">
      <w:pPr>
        <w:pStyle w:val="ListParagraph1"/>
        <w:numPr>
          <w:ilvl w:val="0"/>
          <w:numId w:val="22"/>
        </w:numPr>
        <w:tabs>
          <w:tab w:val="left" w:pos="360"/>
        </w:tabs>
        <w:spacing w:after="120" w:line="24" w:lineRule="atLeast"/>
        <w:ind w:left="360"/>
        <w:contextualSpacing w:val="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weevn we‡”Q` Ges eû weevn wbiæ</w:t>
      </w:r>
      <w:r w:rsidR="001810E1" w:rsidRPr="00CA7FBA">
        <w:rPr>
          <w:rFonts w:ascii="SutonnyMJ" w:hAnsi="SutonnyMJ"/>
          <w:sz w:val="26"/>
          <w:szCs w:val="26"/>
        </w:rPr>
        <w:t>rmvwnZ Ki‡e|</w:t>
      </w:r>
    </w:p>
    <w:p w:rsidR="001810E1" w:rsidRPr="00CA7FBA" w:rsidRDefault="001810E1" w:rsidP="00AB653E">
      <w:pPr>
        <w:pStyle w:val="ListParagraph1"/>
        <w:numPr>
          <w:ilvl w:val="0"/>
          <w:numId w:val="22"/>
        </w:numPr>
        <w:tabs>
          <w:tab w:val="left" w:pos="360"/>
        </w:tabs>
        <w:spacing w:after="120" w:line="24" w:lineRule="atLeast"/>
        <w:ind w:left="360"/>
        <w:contextualSpacing w:val="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Rb¥ wbeÜb mb` Qvov weevn †iwRwóª hv‡Z bv nq, †m wel‡q wbwðZ Ki‡e|</w:t>
      </w:r>
    </w:p>
    <w:p w:rsidR="001810E1" w:rsidRPr="00CA7FBA" w:rsidRDefault="001810E1" w:rsidP="00AB653E">
      <w:pPr>
        <w:pStyle w:val="ListParagraph1"/>
        <w:numPr>
          <w:ilvl w:val="0"/>
          <w:numId w:val="22"/>
        </w:numPr>
        <w:tabs>
          <w:tab w:val="left" w:pos="360"/>
        </w:tabs>
        <w:spacing w:after="120" w:line="24" w:lineRule="atLeast"/>
        <w:ind w:left="360"/>
        <w:contextualSpacing w:val="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bvix </w:t>
      </w:r>
      <w:r w:rsidR="00A32CCB" w:rsidRPr="00CA7FBA">
        <w:rPr>
          <w:rFonts w:ascii="SutonnyMJ" w:hAnsi="SutonnyMJ"/>
          <w:sz w:val="26"/>
          <w:szCs w:val="26"/>
        </w:rPr>
        <w:t>kÖ</w:t>
      </w:r>
      <w:r w:rsidR="00441671" w:rsidRPr="00CA7FBA">
        <w:rPr>
          <w:rFonts w:ascii="SutonnyMJ" w:hAnsi="SutonnyMJ"/>
          <w:sz w:val="26"/>
          <w:szCs w:val="26"/>
        </w:rPr>
        <w:t>wgKM‡Yi Rb¨ cyiæ</w:t>
      </w:r>
      <w:r w:rsidRPr="00CA7FBA">
        <w:rPr>
          <w:rFonts w:ascii="SutonnyMJ" w:hAnsi="SutonnyMJ"/>
          <w:sz w:val="26"/>
          <w:szCs w:val="26"/>
        </w:rPr>
        <w:t xml:space="preserve">l </w:t>
      </w:r>
      <w:r w:rsidR="00A32CCB" w:rsidRPr="00CA7FBA">
        <w:rPr>
          <w:rFonts w:ascii="SutonnyMJ" w:hAnsi="SutonnyMJ"/>
          <w:sz w:val="26"/>
          <w:szCs w:val="26"/>
        </w:rPr>
        <w:t>kÖ</w:t>
      </w:r>
      <w:r w:rsidRPr="00CA7FBA">
        <w:rPr>
          <w:rFonts w:ascii="SutonnyMJ" w:hAnsi="SutonnyMJ"/>
          <w:sz w:val="26"/>
          <w:szCs w:val="26"/>
        </w:rPr>
        <w:t>wg‡Ki mgcwigvY gRywi cÖvwß wbwðZ Ki‡e|</w:t>
      </w:r>
    </w:p>
    <w:p w:rsidR="001810E1" w:rsidRPr="00CA7FBA" w:rsidRDefault="001810E1" w:rsidP="00AB653E">
      <w:pPr>
        <w:pStyle w:val="ListParagraph1"/>
        <w:numPr>
          <w:ilvl w:val="0"/>
          <w:numId w:val="22"/>
        </w:numPr>
        <w:tabs>
          <w:tab w:val="left" w:pos="360"/>
        </w:tabs>
        <w:spacing w:after="120" w:line="24" w:lineRule="atLeast"/>
        <w:ind w:left="360"/>
        <w:contextualSpacing w:val="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bvix I wkï cvPvi Ges †hŠb wbh©vZ‡bi </w:t>
      </w:r>
      <w:r w:rsidR="008B657A" w:rsidRPr="00CA7FBA">
        <w:rPr>
          <w:rFonts w:ascii="SutonnyMJ" w:hAnsi="SutonnyMJ"/>
          <w:sz w:val="26"/>
          <w:szCs w:val="26"/>
        </w:rPr>
        <w:t>weiæ‡×</w:t>
      </w:r>
      <w:r w:rsidRPr="00CA7FBA">
        <w:rPr>
          <w:rFonts w:ascii="SutonnyMJ" w:hAnsi="SutonnyMJ"/>
          <w:sz w:val="26"/>
          <w:szCs w:val="26"/>
        </w:rPr>
        <w:t xml:space="preserve"> m‡PZbZvg~jK Kg©m~wP MÖnY Ki‡e|</w:t>
      </w:r>
    </w:p>
    <w:p w:rsidR="001810E1" w:rsidRPr="00CA7FBA" w:rsidRDefault="001810E1" w:rsidP="00AB653E">
      <w:pPr>
        <w:pStyle w:val="ListParagraph1"/>
        <w:numPr>
          <w:ilvl w:val="0"/>
          <w:numId w:val="22"/>
        </w:numPr>
        <w:tabs>
          <w:tab w:val="left" w:pos="360"/>
        </w:tabs>
        <w:spacing w:after="120" w:line="300" w:lineRule="exact"/>
        <w:ind w:left="360"/>
        <w:contextualSpacing w:val="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bvixi AwaKvi, ¯^v¯’¨ myi¶v, wk¶v, AvBwb mnvqZv Ges cvwievwiK wbh©vZb BZ¨vw` m¤ú‡K© MÖvgxY bvix‡`i m‡½ Av‡jvPbvi Rb¨ DVvb ˆeVK Av‡qvR‡b bvix m`m¨MY‡K mnvqZv cÖ`vb Ki‡e|</w:t>
      </w:r>
    </w:p>
    <w:p w:rsidR="001810E1" w:rsidRPr="00CA7FBA" w:rsidRDefault="001810E1" w:rsidP="00AB653E">
      <w:pPr>
        <w:pStyle w:val="ListParagraph1"/>
        <w:numPr>
          <w:ilvl w:val="0"/>
          <w:numId w:val="22"/>
        </w:numPr>
        <w:tabs>
          <w:tab w:val="left" w:pos="360"/>
        </w:tabs>
        <w:spacing w:after="120" w:line="300" w:lineRule="exact"/>
        <w:ind w:left="360"/>
        <w:contextualSpacing w:val="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 xml:space="preserve">bvix m`m¨MY‡K BDwbqb cwil‡`i mfvq K_v ej‡Z DrmvwnZ Ki‡e| </w:t>
      </w:r>
    </w:p>
    <w:p w:rsidR="001810E1" w:rsidRPr="00CA7FBA" w:rsidRDefault="001810E1" w:rsidP="00AB653E">
      <w:pPr>
        <w:pStyle w:val="ListParagraph1"/>
        <w:numPr>
          <w:ilvl w:val="0"/>
          <w:numId w:val="22"/>
        </w:numPr>
        <w:tabs>
          <w:tab w:val="left" w:pos="360"/>
        </w:tabs>
        <w:spacing w:after="120" w:line="300" w:lineRule="exact"/>
        <w:ind w:left="360"/>
        <w:contextualSpacing w:val="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bvix m`m¨MY‡K MÖvg Av`vjZ Kvh©µg Ges  weKí we‡iva wbimb Kvh©µ‡g Ask MÖn‡Y DrmvwnZ Ki‡e|</w:t>
      </w:r>
    </w:p>
    <w:p w:rsidR="001810E1" w:rsidRPr="00CA7FBA" w:rsidRDefault="001810E1" w:rsidP="00AB653E">
      <w:pPr>
        <w:pStyle w:val="ListParagraph1"/>
        <w:numPr>
          <w:ilvl w:val="0"/>
          <w:numId w:val="22"/>
        </w:numPr>
        <w:tabs>
          <w:tab w:val="left" w:pos="360"/>
        </w:tabs>
        <w:spacing w:after="120" w:line="300" w:lineRule="exact"/>
        <w:ind w:left="360"/>
        <w:contextualSpacing w:val="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MÖv‡gi `wi`ª bvix‡`i Rb¨ Avqea©bg~jK Kvh©µg MÖnY Ki‡e|</w:t>
      </w:r>
    </w:p>
    <w:p w:rsidR="001810E1" w:rsidRPr="00CA7FBA" w:rsidRDefault="001810E1" w:rsidP="00AB653E">
      <w:pPr>
        <w:pStyle w:val="ListParagraph1"/>
        <w:numPr>
          <w:ilvl w:val="0"/>
          <w:numId w:val="22"/>
        </w:numPr>
        <w:tabs>
          <w:tab w:val="left" w:pos="360"/>
        </w:tabs>
        <w:spacing w:after="120" w:line="300" w:lineRule="exact"/>
        <w:ind w:left="360"/>
        <w:contextualSpacing w:val="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bvix  Dbœqb Kvh©µg MÖn‡Yi Rb¨ BDwbqb cwil‡`i ev‡R‡U we‡kl eivÏ ivL‡e|</w:t>
      </w:r>
    </w:p>
    <w:p w:rsidR="001810E1" w:rsidRPr="00CA7FBA" w:rsidRDefault="001810E1" w:rsidP="00AB653E">
      <w:pPr>
        <w:pStyle w:val="ListParagraph1"/>
        <w:numPr>
          <w:ilvl w:val="0"/>
          <w:numId w:val="22"/>
        </w:numPr>
        <w:tabs>
          <w:tab w:val="left" w:pos="360"/>
        </w:tabs>
        <w:spacing w:after="120" w:line="300" w:lineRule="exact"/>
        <w:ind w:left="360"/>
        <w:contextualSpacing w:val="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`wi`ª Mf©eZx bvix‡`i DbœZ ¯^v¯’¨ †mevi wel‡q mn‡hvwMZvi e¨e¯’v Ki‡e|</w:t>
      </w:r>
    </w:p>
    <w:p w:rsidR="001810E1" w:rsidRPr="00CA7FBA" w:rsidRDefault="001810E1" w:rsidP="00AB653E">
      <w:pPr>
        <w:pStyle w:val="ListParagraph1"/>
        <w:numPr>
          <w:ilvl w:val="0"/>
          <w:numId w:val="22"/>
        </w:numPr>
        <w:tabs>
          <w:tab w:val="left" w:pos="360"/>
        </w:tabs>
        <w:spacing w:after="120" w:line="300" w:lineRule="exact"/>
        <w:ind w:left="360"/>
        <w:contextualSpacing w:val="0"/>
        <w:jc w:val="both"/>
        <w:rPr>
          <w:rFonts w:ascii="SutonnyMJ" w:hAnsi="SutonnyMJ"/>
          <w:sz w:val="26"/>
          <w:szCs w:val="26"/>
        </w:rPr>
      </w:pPr>
      <w:r w:rsidRPr="00CA7FBA">
        <w:rPr>
          <w:rFonts w:ascii="SutonnyMJ" w:hAnsi="SutonnyMJ"/>
          <w:sz w:val="26"/>
          <w:szCs w:val="26"/>
        </w:rPr>
        <w:t>`wi`ª A_P †gavex †g‡q wk¶v_©xi ¯‹zj Mg‡bi Rb¨ cÖ‡Yv`bvi e¨e¯’v Ki‡e|</w:t>
      </w:r>
    </w:p>
    <w:p w:rsidR="001810E1" w:rsidRPr="00CA7FBA" w:rsidRDefault="001810E1">
      <w:pPr>
        <w:jc w:val="both"/>
        <w:rPr>
          <w:rFonts w:ascii="SutonnyMJ" w:hAnsi="SutonnyMJ"/>
          <w:sz w:val="18"/>
          <w:szCs w:val="26"/>
        </w:rPr>
      </w:pPr>
    </w:p>
    <w:p w:rsidR="001810E1" w:rsidRPr="00CA7FBA" w:rsidRDefault="001810E1" w:rsidP="004C5948">
      <w:pPr>
        <w:pStyle w:val="Heading5"/>
        <w:numPr>
          <w:ilvl w:val="1"/>
          <w:numId w:val="29"/>
        </w:numPr>
        <w:tabs>
          <w:tab w:val="clear" w:pos="360"/>
          <w:tab w:val="left" w:pos="540"/>
        </w:tabs>
        <w:ind w:left="540" w:hanging="540"/>
        <w:rPr>
          <w:rStyle w:val="Heading2Char"/>
          <w:sz w:val="28"/>
          <w:szCs w:val="28"/>
          <w:lang w:val="en-US"/>
        </w:rPr>
      </w:pPr>
      <w:bookmarkStart w:id="683" w:name="_Toc509223044"/>
      <w:bookmarkStart w:id="684" w:name="_Toc511732894"/>
      <w:r w:rsidRPr="00CA7FBA">
        <w:rPr>
          <w:rStyle w:val="Heading2Char"/>
          <w:sz w:val="28"/>
          <w:szCs w:val="28"/>
          <w:lang w:val="en-US"/>
        </w:rPr>
        <w:lastRenderedPageBreak/>
        <w:t>Dc‡Rjv gwnjv Dbœqb †dvivg</w:t>
      </w:r>
      <w:bookmarkEnd w:id="683"/>
      <w:bookmarkEnd w:id="684"/>
      <w:r w:rsidRPr="00CA7FBA">
        <w:rPr>
          <w:rStyle w:val="Heading2Char"/>
          <w:sz w:val="28"/>
          <w:szCs w:val="28"/>
          <w:lang w:val="en-US"/>
        </w:rPr>
        <w:t xml:space="preserve"> </w:t>
      </w:r>
    </w:p>
    <w:p w:rsidR="001810E1" w:rsidRPr="00CA7FBA" w:rsidRDefault="001810E1">
      <w:pPr>
        <w:jc w:val="both"/>
        <w:rPr>
          <w:rFonts w:ascii="SutonnyMJ" w:hAnsi="SutonnyMJ" w:cs="SutonnyMJ"/>
          <w:b/>
          <w:sz w:val="26"/>
        </w:rPr>
      </w:pPr>
      <w:r w:rsidRPr="00CA7FBA">
        <w:rPr>
          <w:rFonts w:ascii="SutonnyMJ" w:hAnsi="SutonnyMJ" w:cs="SutonnyMJ"/>
          <w:sz w:val="26"/>
        </w:rPr>
        <w:t xml:space="preserve">mykvmb e¨e¯’v a‡i ivLvi Rb¨ BDwbqb cwil`‡K `xN© †gqv`x cÖvwZôvwbK ms‡hvM </w:t>
      </w:r>
      <w:r w:rsidR="008B657A" w:rsidRPr="00CA7FBA">
        <w:rPr>
          <w:rFonts w:ascii="SutonnyMJ" w:hAnsi="SutonnyMJ" w:cs="SutonnyMJ"/>
          <w:sz w:val="26"/>
        </w:rPr>
        <w:t>msµvšÍ</w:t>
      </w:r>
      <w:r w:rsidRPr="00CA7FBA">
        <w:rPr>
          <w:rFonts w:ascii="SutonnyMJ" w:hAnsi="SutonnyMJ" w:cs="SutonnyMJ"/>
          <w:sz w:val="26"/>
        </w:rPr>
        <w:t xml:space="preserve"> mnvqZv cÖ`vb Kiv Avek¨K| G †¶‡</w:t>
      </w:r>
      <w:r w:rsidR="005658F7" w:rsidRPr="00CA7FBA">
        <w:rPr>
          <w:rFonts w:ascii="SutonnyMJ" w:hAnsi="SutonnyMJ" w:cs="SutonnyMJ"/>
          <w:sz w:val="26"/>
        </w:rPr>
        <w:t>Î GjwRGmwc</w:t>
      </w:r>
      <w:r w:rsidRPr="00CA7FBA">
        <w:rPr>
          <w:rFonts w:ascii="SutonnyMJ" w:hAnsi="SutonnyMJ" w:cs="SutonnyMJ"/>
          <w:sz w:val="26"/>
        </w:rPr>
        <w:t xml:space="preserve"> Gi AvIZvq bvixi ¶gZvqb cÖwµqv Z¡ivwš^Z Kivi j‡¶ BDwc gwnjv m`m¨MY‡K mnvqZv cÖ`v‡bi Rb¨ Dc‡Rjv ch©v‡q </w:t>
      </w:r>
      <w:r w:rsidR="005658F7" w:rsidRPr="00CA7FBA">
        <w:rPr>
          <w:rFonts w:ascii="SutonnyMJ" w:hAnsi="SutonnyMJ" w:cs="SutonnyMJ"/>
          <w:sz w:val="26"/>
        </w:rPr>
        <w:t xml:space="preserve">Dc‡Rjv gwnjv </w:t>
      </w:r>
      <w:r w:rsidR="00441671" w:rsidRPr="00CA7FBA">
        <w:rPr>
          <w:rFonts w:ascii="SutonnyMJ" w:hAnsi="SutonnyMJ" w:cs="SutonnyMJ"/>
          <w:sz w:val="26"/>
        </w:rPr>
        <w:t xml:space="preserve">Dbœqb </w:t>
      </w:r>
      <w:r w:rsidR="005658F7" w:rsidRPr="00CA7FBA">
        <w:rPr>
          <w:rFonts w:ascii="SutonnyMJ" w:hAnsi="SutonnyMJ" w:cs="SutonnyMJ"/>
          <w:sz w:val="26"/>
        </w:rPr>
        <w:t>†dvivg MVb Kiv n‡q‡Q</w:t>
      </w:r>
      <w:r w:rsidRPr="00CA7FBA">
        <w:rPr>
          <w:rFonts w:ascii="SutonnyMJ" w:hAnsi="SutonnyMJ" w:cs="SutonnyMJ"/>
          <w:sz w:val="26"/>
        </w:rPr>
        <w:t>| Dc‡Rjv gwnjv Dbœqb †dvivg Gi g~j D‡Ïk¨ n‡e wbgœiƒct</w:t>
      </w:r>
    </w:p>
    <w:p w:rsidR="001810E1" w:rsidRPr="00CA7FBA" w:rsidRDefault="001810E1" w:rsidP="008A7D65">
      <w:pPr>
        <w:numPr>
          <w:ilvl w:val="0"/>
          <w:numId w:val="105"/>
        </w:numPr>
        <w:jc w:val="both"/>
        <w:rPr>
          <w:rFonts w:ascii="SutonnyMJ" w:hAnsi="SutonnyMJ" w:cs="SutonnyMJ"/>
          <w:sz w:val="26"/>
        </w:rPr>
      </w:pPr>
      <w:r w:rsidRPr="00CA7FBA">
        <w:rPr>
          <w:rFonts w:ascii="SutonnyMJ" w:hAnsi="SutonnyMJ" w:cs="SutonnyMJ"/>
          <w:sz w:val="26"/>
        </w:rPr>
        <w:t>gwnjv BDwc m`m¨‡`i AwaKvi myi¶v Kiv; Ges</w:t>
      </w:r>
    </w:p>
    <w:p w:rsidR="001810E1" w:rsidRPr="00CA7FBA" w:rsidRDefault="005658F7" w:rsidP="008A7D65">
      <w:pPr>
        <w:numPr>
          <w:ilvl w:val="0"/>
          <w:numId w:val="105"/>
        </w:numPr>
        <w:jc w:val="both"/>
        <w:rPr>
          <w:rFonts w:ascii="SutonnyMJ" w:hAnsi="SutonnyMJ" w:cs="SutonnyMJ"/>
          <w:sz w:val="26"/>
        </w:rPr>
      </w:pPr>
      <w:r w:rsidRPr="00CA7FBA">
        <w:rPr>
          <w:rFonts w:ascii="SutonnyMJ" w:hAnsi="SutonnyMJ" w:cs="SutonnyMJ"/>
          <w:sz w:val="26"/>
        </w:rPr>
        <w:t>cjø</w:t>
      </w:r>
      <w:r w:rsidR="001810E1" w:rsidRPr="00CA7FBA">
        <w:rPr>
          <w:rFonts w:ascii="SutonnyMJ" w:hAnsi="SutonnyMJ" w:cs="SutonnyMJ"/>
          <w:sz w:val="26"/>
        </w:rPr>
        <w:t>x GjvKvi gwnjv‡`i, we‡kl K‡i nZ `wi`ª‡`i mnvqZv cÖ`vb Kiv|</w:t>
      </w:r>
    </w:p>
    <w:p w:rsidR="00FD1F3B" w:rsidRPr="00CA7FBA" w:rsidRDefault="00FD1F3B" w:rsidP="00FD1F3B">
      <w:pPr>
        <w:ind w:left="720"/>
        <w:jc w:val="both"/>
        <w:rPr>
          <w:rFonts w:ascii="SutonnyMJ" w:hAnsi="SutonnyMJ" w:cs="SutonnyMJ"/>
          <w:sz w:val="26"/>
        </w:rPr>
      </w:pPr>
    </w:p>
    <w:p w:rsidR="001810E1" w:rsidRPr="00CA7FBA" w:rsidRDefault="001810E1" w:rsidP="004C5948">
      <w:pPr>
        <w:pStyle w:val="Heading7"/>
        <w:numPr>
          <w:ilvl w:val="2"/>
          <w:numId w:val="29"/>
        </w:numPr>
        <w:ind w:left="720"/>
        <w:rPr>
          <w:rFonts w:ascii="SutonnyMJ" w:hAnsi="SutonnyMJ"/>
          <w:color w:val="auto"/>
          <w:sz w:val="26"/>
          <w:szCs w:val="24"/>
          <w:lang w:bidi="bn-BD"/>
        </w:rPr>
      </w:pPr>
      <w:r w:rsidRPr="00CA7FBA">
        <w:rPr>
          <w:rFonts w:ascii="SutonnyMJ" w:hAnsi="SutonnyMJ"/>
          <w:color w:val="auto"/>
          <w:sz w:val="26"/>
          <w:szCs w:val="24"/>
          <w:lang w:bidi="bn-BD"/>
        </w:rPr>
        <w:t xml:space="preserve">Dc‡Rjv gwnjv Dbœqb †dvivg- Gi MVb cÖK…wZ </w:t>
      </w:r>
    </w:p>
    <w:p w:rsidR="001810E1" w:rsidRPr="00CA7FBA" w:rsidRDefault="001810E1">
      <w:pPr>
        <w:jc w:val="both"/>
        <w:rPr>
          <w:rFonts w:ascii="SutonnyMJ" w:hAnsi="SutonnyMJ" w:cs="SutonnyMJ"/>
          <w:sz w:val="26"/>
        </w:rPr>
      </w:pPr>
      <w:r w:rsidRPr="00CA7FBA">
        <w:rPr>
          <w:rFonts w:ascii="SutonnyMJ" w:hAnsi="SutonnyMJ" w:cs="SutonnyMJ"/>
          <w:sz w:val="26"/>
        </w:rPr>
        <w:t xml:space="preserve">mKj BDwbqb cwil‡`i msiw¶Z I mvaviY Avm‡bi wbe©vwPZ gwnjv m`m¨M‡Yi AskMÖn‡Y Dc‡Rjv ch©v‡q gwnjv Dbœqb †dvivg MVb Kiv n‡e| G ‡dvivg wewfbœ Kg©KvÛ </w:t>
      </w:r>
      <w:r w:rsidR="00441671" w:rsidRPr="00CA7FBA">
        <w:rPr>
          <w:rFonts w:ascii="SutonnyMJ" w:hAnsi="SutonnyMJ" w:cs="SutonnyMJ"/>
          <w:sz w:val="26"/>
        </w:rPr>
        <w:t>ev¯Íe</w:t>
      </w:r>
      <w:r w:rsidR="00E5080B" w:rsidRPr="00CA7FBA">
        <w:rPr>
          <w:rFonts w:ascii="SutonnyMJ" w:hAnsi="SutonnyMJ" w:cs="SutonnyMJ"/>
          <w:sz w:val="26"/>
        </w:rPr>
        <w:t>vq‡b</w:t>
      </w:r>
      <w:r w:rsidRPr="00CA7FBA">
        <w:rPr>
          <w:rFonts w:ascii="SutonnyMJ" w:hAnsi="SutonnyMJ" w:cs="SutonnyMJ"/>
          <w:sz w:val="26"/>
        </w:rPr>
        <w:t xml:space="preserve">i gva¨‡g gwnjv‡`i ¶gZv e„w× Ki‡e hv‡Z Zuviv Zuv‡`i AwaKvi </w:t>
      </w:r>
      <w:r w:rsidR="008B657A" w:rsidRPr="00CA7FBA">
        <w:rPr>
          <w:rFonts w:ascii="SutonnyMJ" w:hAnsi="SutonnyMJ" w:cs="SutonnyMJ"/>
          <w:sz w:val="26"/>
        </w:rPr>
        <w:t>msµvšÍ</w:t>
      </w:r>
      <w:r w:rsidRPr="00CA7FBA">
        <w:rPr>
          <w:rFonts w:ascii="SutonnyMJ" w:hAnsi="SutonnyMJ" w:cs="SutonnyMJ"/>
          <w:sz w:val="26"/>
        </w:rPr>
        <w:t xml:space="preserve"> gZvgZ Zz‡j ai‡Z cv‡i Ges MÖvgxY gwnjv‡`i we‡kl K‡i `wi`ª gwnjv‡`i AwaKvi msi¶‡Y cÖ‡qvRbxq mg_©b w`‡Z cv‡i| </w:t>
      </w:r>
      <w:r w:rsidR="00F95301" w:rsidRPr="00CA7FBA">
        <w:rPr>
          <w:rFonts w:ascii="SutonnyMJ" w:hAnsi="SutonnyMJ" w:cs="SutonnyMJ"/>
          <w:sz w:val="26"/>
        </w:rPr>
        <w:t>mswkøó</w:t>
      </w:r>
      <w:r w:rsidRPr="00CA7FBA">
        <w:rPr>
          <w:rFonts w:ascii="SutonnyMJ" w:hAnsi="SutonnyMJ" w:cs="SutonnyMJ"/>
          <w:sz w:val="26"/>
        </w:rPr>
        <w:t xml:space="preserve"> Dc‡Rjvi mKj gwnjv BDwc m`m¨ c`vwaKvi e‡j Dc‡Rjv gwnjv Dbœqb †dviv‡gi m`m¨ n‡eb| G Qvov Dc‡Rjv cwil‡`i gwnjv fvBm-‡Pqvig¨vb gwnjv Dbœqb †dviv‡gi Dc‡`óv wn‡m‡e KvR Ki‡eb|</w:t>
      </w:r>
    </w:p>
    <w:p w:rsidR="001810E1" w:rsidRPr="00CA7FBA" w:rsidRDefault="001810E1">
      <w:pPr>
        <w:jc w:val="both"/>
        <w:rPr>
          <w:rFonts w:ascii="SutonnyMJ" w:hAnsi="SutonnyMJ" w:cs="SutonnyMJ"/>
          <w:sz w:val="26"/>
        </w:rPr>
      </w:pPr>
      <w:r w:rsidRPr="00CA7FBA">
        <w:rPr>
          <w:rFonts w:ascii="SutonnyMJ" w:hAnsi="SutonnyMJ" w:cs="SutonnyMJ"/>
          <w:sz w:val="26"/>
        </w:rPr>
        <w:t xml:space="preserve">‡dviv‡gi Kvh©vewj myôzfv‡e cwiPvjbvi wbwgË Dc‡Rjv ch©v‡q GKwU wbe©vnx KwgwU MVb Ki‡Z n‡e| b‡f¤^i-wW‡m¤^i mg‡q `yB eQi †gqv‡` GKwU wbe©vnx KwgwU wbe©vPb Ki‡Z n‡e| wbe©vnx KwgwU‡Z Kgc‡¶ cÖwZ BDwc †_‡K GKRb K‡i m`m¨ _vK‡eb Ges wbe©vnx KwgwU m`m¨‡`i ga¨ †_‡K GKRb †Pqvicvimb, GKRb mwPe I GKRb †Kvlva¨¶ wbe©vPb Ki‡e| G KwgwU Kgc‡¶ cÖwZ wZb gv‡m  GKevi Av‡jvPbv mfvq wgwjZ n‡e Ges Zvuiv †mLv‡b gwnjv‡`i ¶gZvqb </w:t>
      </w:r>
      <w:r w:rsidR="008B657A" w:rsidRPr="00CA7FBA">
        <w:rPr>
          <w:rFonts w:ascii="SutonnyMJ" w:hAnsi="SutonnyMJ" w:cs="SutonnyMJ"/>
          <w:sz w:val="26"/>
        </w:rPr>
        <w:t>msµvšÍ</w:t>
      </w:r>
      <w:r w:rsidRPr="00CA7FBA">
        <w:rPr>
          <w:rFonts w:ascii="SutonnyMJ" w:hAnsi="SutonnyMJ" w:cs="SutonnyMJ"/>
          <w:sz w:val="26"/>
        </w:rPr>
        <w:t xml:space="preserve"> wewfbœ Dbœqbg~jK welq wb‡q Av‡jvPbv Ki‡eb - ‡hgbt wewewRÕi AvIZvq M„nxZ wewfbœ w¯‹‡gi cwiKíbv I </w:t>
      </w:r>
      <w:r w:rsidR="00AB653E" w:rsidRPr="00CA7FBA">
        <w:rPr>
          <w:rFonts w:ascii="SutonnyMJ" w:hAnsi="SutonnyMJ" w:cs="SutonnyMJ"/>
          <w:sz w:val="26"/>
        </w:rPr>
        <w:t>ev¯Íevqb</w:t>
      </w:r>
      <w:r w:rsidRPr="00CA7FBA">
        <w:rPr>
          <w:rFonts w:ascii="SutonnyMJ" w:hAnsi="SutonnyMJ" w:cs="SutonnyMJ"/>
          <w:sz w:val="26"/>
        </w:rPr>
        <w:t>, MÖvgxY gwn</w:t>
      </w:r>
      <w:r w:rsidR="00441671" w:rsidRPr="00CA7FBA">
        <w:rPr>
          <w:rFonts w:ascii="SutonnyMJ" w:hAnsi="SutonnyMJ" w:cs="SutonnyMJ"/>
          <w:sz w:val="26"/>
        </w:rPr>
        <w:t>jv‡`i wewfbœ mgm¨v Ges eQ‡ii ïiæ</w:t>
      </w:r>
      <w:r w:rsidRPr="00CA7FBA">
        <w:rPr>
          <w:rFonts w:ascii="SutonnyMJ" w:hAnsi="SutonnyMJ" w:cs="SutonnyMJ"/>
          <w:sz w:val="26"/>
        </w:rPr>
        <w:t>‡Z M„nxZ cwiKíbvi AMÖMwZ ch©v‡jvPbv BZ¨vw`|</w:t>
      </w:r>
    </w:p>
    <w:p w:rsidR="00FD1F3B" w:rsidRPr="00CA7FBA" w:rsidRDefault="00FD1F3B" w:rsidP="00185E0F">
      <w:pPr>
        <w:pStyle w:val="Heading7"/>
        <w:ind w:left="720"/>
        <w:rPr>
          <w:rFonts w:ascii="SutonnyMJ" w:hAnsi="SutonnyMJ"/>
          <w:color w:val="auto"/>
          <w:sz w:val="24"/>
          <w:szCs w:val="24"/>
          <w:lang w:bidi="bn-BD"/>
        </w:rPr>
      </w:pPr>
    </w:p>
    <w:p w:rsidR="001810E1" w:rsidRPr="00CA7FBA" w:rsidRDefault="001810E1" w:rsidP="004C5948">
      <w:pPr>
        <w:pStyle w:val="Heading7"/>
        <w:numPr>
          <w:ilvl w:val="2"/>
          <w:numId w:val="29"/>
        </w:numPr>
        <w:ind w:left="720"/>
        <w:rPr>
          <w:rFonts w:ascii="SutonnyMJ" w:hAnsi="SutonnyMJ"/>
          <w:color w:val="auto"/>
          <w:sz w:val="26"/>
          <w:szCs w:val="24"/>
          <w:lang w:bidi="bn-BD"/>
        </w:rPr>
      </w:pPr>
      <w:r w:rsidRPr="00CA7FBA">
        <w:rPr>
          <w:rFonts w:ascii="SutonnyMJ" w:hAnsi="SutonnyMJ"/>
          <w:color w:val="auto"/>
          <w:sz w:val="26"/>
          <w:szCs w:val="24"/>
          <w:lang w:bidi="bn-BD"/>
        </w:rPr>
        <w:t>Dc‡Rjv gwnjv Dbœqb †dviv‡gi Kvh©vejx</w:t>
      </w:r>
    </w:p>
    <w:p w:rsidR="001810E1" w:rsidRPr="00CA7FBA" w:rsidRDefault="001810E1">
      <w:pPr>
        <w:jc w:val="both"/>
        <w:rPr>
          <w:rFonts w:ascii="SutonnyMJ" w:hAnsi="SutonnyMJ" w:cs="SutonnyMJ"/>
          <w:sz w:val="26"/>
        </w:rPr>
      </w:pPr>
      <w:r w:rsidRPr="00CA7FBA">
        <w:rPr>
          <w:rFonts w:ascii="SutonnyMJ" w:hAnsi="SutonnyMJ" w:cs="SutonnyMJ"/>
          <w:sz w:val="26"/>
        </w:rPr>
        <w:t>Dc‡Rjv gwnjv Dbœqb †dviv‡gi f~wgKv I Kvh©vewj wbgœiƒct</w:t>
      </w:r>
    </w:p>
    <w:p w:rsidR="001810E1" w:rsidRPr="00CA7FBA" w:rsidRDefault="001810E1" w:rsidP="008A7D65">
      <w:pPr>
        <w:numPr>
          <w:ilvl w:val="0"/>
          <w:numId w:val="106"/>
        </w:numPr>
        <w:ind w:left="468"/>
        <w:jc w:val="both"/>
        <w:rPr>
          <w:rFonts w:ascii="SutonnyMJ" w:hAnsi="SutonnyMJ" w:cs="SutonnyMJ"/>
          <w:sz w:val="26"/>
        </w:rPr>
      </w:pPr>
      <w:r w:rsidRPr="00CA7FBA">
        <w:rPr>
          <w:rFonts w:ascii="SutonnyMJ" w:hAnsi="SutonnyMJ" w:cs="SutonnyMJ"/>
          <w:sz w:val="26"/>
        </w:rPr>
        <w:t xml:space="preserve"> gwnjv Dbœqb †dviv‡gi evwl©K cwiKíbvi AvIZvq _vK‡e IqvW© mfvi wgwUsmg~‡ni Z_¨, w¯‹g </w:t>
      </w:r>
      <w:r w:rsidR="00AB653E" w:rsidRPr="00CA7FBA">
        <w:rPr>
          <w:rFonts w:ascii="SutonnyMJ" w:hAnsi="SutonnyMJ" w:cs="SutonnyMJ"/>
          <w:sz w:val="26"/>
        </w:rPr>
        <w:t>ev¯Íe</w:t>
      </w:r>
      <w:r w:rsidR="00DE1E04" w:rsidRPr="00CA7FBA">
        <w:rPr>
          <w:rFonts w:ascii="SutonnyMJ" w:hAnsi="SutonnyMJ" w:cs="SutonnyMJ"/>
          <w:sz w:val="26"/>
        </w:rPr>
        <w:t>vqb</w:t>
      </w:r>
      <w:r w:rsidRPr="00CA7FBA">
        <w:rPr>
          <w:rFonts w:ascii="SutonnyMJ" w:hAnsi="SutonnyMJ" w:cs="SutonnyMJ"/>
          <w:sz w:val="26"/>
        </w:rPr>
        <w:t xml:space="preserve">,  BDwci wewfbœ RvqMvq DVvb ‰eVK, Avq e„w×g~jK Kg©KvÛ, AvBwb mnvqZv, wbivcËv †eóbx Kg©m~Px‡Z cÖ‡ekvwaKvi </w:t>
      </w:r>
      <w:r w:rsidR="008B657A" w:rsidRPr="00CA7FBA">
        <w:rPr>
          <w:rFonts w:ascii="SutonnyMJ" w:hAnsi="SutonnyMJ" w:cs="SutonnyMJ"/>
          <w:sz w:val="26"/>
        </w:rPr>
        <w:t>msµvšÍ</w:t>
      </w:r>
      <w:r w:rsidRPr="00CA7FBA">
        <w:rPr>
          <w:rFonts w:ascii="SutonnyMJ" w:hAnsi="SutonnyMJ" w:cs="SutonnyMJ"/>
          <w:sz w:val="26"/>
        </w:rPr>
        <w:t xml:space="preserve"> wel‡q mnvqZv cÖ`v‡bi e¨e¯’v Ges wewfbœ mvgvwRK Av‡›`vjb h_v: ‡hŠZzK we‡ivax Av‡›`vjb, wkï weevn we‡ivax Av‡›`vjb, bvix wbh©vZb we‡ivax Av‡›`vjb BZ¨vw` Av‡›`vj‡b AskMÖnY|</w:t>
      </w:r>
    </w:p>
    <w:p w:rsidR="001810E1" w:rsidRPr="00CA7FBA" w:rsidRDefault="001810E1" w:rsidP="008A7D65">
      <w:pPr>
        <w:numPr>
          <w:ilvl w:val="0"/>
          <w:numId w:val="106"/>
        </w:numPr>
        <w:ind w:left="468"/>
        <w:jc w:val="both"/>
        <w:rPr>
          <w:rFonts w:ascii="SutonnyMJ" w:hAnsi="SutonnyMJ" w:cs="SutonnyMJ"/>
          <w:sz w:val="26"/>
        </w:rPr>
      </w:pPr>
      <w:r w:rsidRPr="00CA7FBA">
        <w:rPr>
          <w:rFonts w:ascii="SutonnyMJ" w:hAnsi="SutonnyMJ" w:cs="SutonnyMJ"/>
          <w:sz w:val="26"/>
        </w:rPr>
        <w:lastRenderedPageBreak/>
        <w:t xml:space="preserve"> ‡dvivg KZ…©K M„nxZ cwiKíbvi AMÖMwZ ch©v‡jvPbv, gwnjv </w:t>
      </w:r>
      <w:r w:rsidR="008B657A" w:rsidRPr="00CA7FBA">
        <w:rPr>
          <w:rFonts w:ascii="SutonnyMJ" w:hAnsi="SutonnyMJ" w:cs="SutonnyMJ"/>
          <w:sz w:val="26"/>
        </w:rPr>
        <w:t>msµvšÍ</w:t>
      </w:r>
      <w:r w:rsidRPr="00CA7FBA">
        <w:rPr>
          <w:rFonts w:ascii="SutonnyMJ" w:hAnsi="SutonnyMJ" w:cs="SutonnyMJ"/>
          <w:sz w:val="26"/>
        </w:rPr>
        <w:t xml:space="preserve">  wewfbœ welq Ges c~‡e©i mfvi †h †Kvb wel‡qi AMÖMwZi d‡jv-Avc Kivi Rb¨ wbe©vnx KwgwU cÖwZ wZb gv‡m </w:t>
      </w:r>
      <w:r w:rsidR="00E65AD1" w:rsidRPr="00CA7FBA">
        <w:rPr>
          <w:rFonts w:ascii="SutonnyMJ" w:hAnsi="SutonnyMJ" w:cs="SutonnyMJ"/>
          <w:sz w:val="26"/>
        </w:rPr>
        <w:t>AšÍZ</w:t>
      </w:r>
      <w:r w:rsidRPr="00CA7FBA">
        <w:rPr>
          <w:rFonts w:ascii="SutonnyMJ" w:hAnsi="SutonnyMJ" w:cs="SutonnyMJ"/>
          <w:sz w:val="26"/>
        </w:rPr>
        <w:t xml:space="preserve"> GKevi mfvq wgwjZ n‡e;</w:t>
      </w:r>
    </w:p>
    <w:p w:rsidR="001810E1" w:rsidRPr="00CA7FBA" w:rsidRDefault="00AB653E" w:rsidP="008A7D65">
      <w:pPr>
        <w:numPr>
          <w:ilvl w:val="0"/>
          <w:numId w:val="106"/>
        </w:numPr>
        <w:ind w:left="468"/>
        <w:jc w:val="both"/>
        <w:rPr>
          <w:rFonts w:ascii="SutonnyMJ" w:hAnsi="SutonnyMJ" w:cs="SutonnyMJ"/>
          <w:sz w:val="26"/>
        </w:rPr>
      </w:pPr>
      <w:r w:rsidRPr="00CA7FBA">
        <w:rPr>
          <w:rFonts w:ascii="SutonnyMJ" w:hAnsi="SutonnyMJ" w:cs="SutonnyMJ"/>
          <w:sz w:val="26"/>
        </w:rPr>
        <w:t xml:space="preserve"> eø</w:t>
      </w:r>
      <w:r w:rsidR="001810E1" w:rsidRPr="00CA7FBA">
        <w:rPr>
          <w:rFonts w:ascii="SutonnyMJ" w:hAnsi="SutonnyMJ" w:cs="SutonnyMJ"/>
          <w:sz w:val="26"/>
        </w:rPr>
        <w:t xml:space="preserve">K MÖ¨v›U </w:t>
      </w:r>
      <w:r w:rsidRPr="00CA7FBA">
        <w:rPr>
          <w:rFonts w:ascii="SutonnyMJ" w:hAnsi="SutonnyMJ" w:cs="SutonnyMJ"/>
          <w:sz w:val="26"/>
        </w:rPr>
        <w:t>ev¯Íevqb</w:t>
      </w:r>
      <w:r w:rsidR="00441671" w:rsidRPr="00CA7FBA">
        <w:rPr>
          <w:rFonts w:ascii="SutonnyMJ" w:hAnsi="SutonnyMJ" w:cs="SutonnyMJ"/>
          <w:sz w:val="26"/>
        </w:rPr>
        <w:t xml:space="preserve"> </w:t>
      </w:r>
      <w:r w:rsidR="001810E1" w:rsidRPr="00CA7FBA">
        <w:rPr>
          <w:rFonts w:ascii="SutonnyMJ" w:hAnsi="SutonnyMJ" w:cs="SutonnyMJ"/>
          <w:sz w:val="26"/>
        </w:rPr>
        <w:t xml:space="preserve">I Ab¨vb¨ Awf‡hvM </w:t>
      </w:r>
      <w:r w:rsidR="008B657A" w:rsidRPr="00CA7FBA">
        <w:rPr>
          <w:rFonts w:ascii="SutonnyMJ" w:hAnsi="SutonnyMJ" w:cs="SutonnyMJ"/>
          <w:sz w:val="26"/>
        </w:rPr>
        <w:t>msµvšÍ</w:t>
      </w:r>
      <w:r w:rsidR="001810E1" w:rsidRPr="00CA7FBA">
        <w:rPr>
          <w:rFonts w:ascii="SutonnyMJ" w:hAnsi="SutonnyMJ" w:cs="SutonnyMJ"/>
          <w:sz w:val="26"/>
        </w:rPr>
        <w:t xml:space="preserve"> welqvw`  wewRwmwm, mswkøó Kg©KZ©vMY Ges Dc‡Rjv cwil‡`i Kv‡Q Dc¯’vcb Kiv;</w:t>
      </w:r>
    </w:p>
    <w:p w:rsidR="001810E1" w:rsidRPr="00CA7FBA" w:rsidRDefault="001810E1" w:rsidP="008A7D65">
      <w:pPr>
        <w:numPr>
          <w:ilvl w:val="0"/>
          <w:numId w:val="106"/>
        </w:numPr>
        <w:ind w:left="468"/>
        <w:jc w:val="both"/>
        <w:rPr>
          <w:rFonts w:ascii="SutonnyMJ" w:hAnsi="SutonnyMJ" w:cs="SutonnyMJ"/>
          <w:sz w:val="26"/>
        </w:rPr>
      </w:pPr>
      <w:r w:rsidRPr="00CA7FBA">
        <w:rPr>
          <w:rFonts w:ascii="SutonnyMJ" w:hAnsi="SutonnyMJ" w:cs="SutonnyMJ"/>
          <w:sz w:val="26"/>
        </w:rPr>
        <w:t xml:space="preserve"> MÖvgxY gwnjv‡`i wewfbœ wel‡q mnvqZv cÖ`vb wbwðZ Ki‡Yi j‡¶ gwnjv Dbœqb †dvivg Dc‡Rjv gwnjv welqK Kg©KZ©vi mv‡_ wbqwgZ †hvMv‡hvM I mgš^q i¶v Ki‡e;</w:t>
      </w:r>
    </w:p>
    <w:p w:rsidR="001810E1" w:rsidRPr="00CA7FBA" w:rsidRDefault="001810E1" w:rsidP="008A7D65">
      <w:pPr>
        <w:numPr>
          <w:ilvl w:val="0"/>
          <w:numId w:val="106"/>
        </w:numPr>
        <w:ind w:left="468"/>
        <w:jc w:val="both"/>
        <w:rPr>
          <w:rFonts w:ascii="SutonnyMJ" w:hAnsi="SutonnyMJ" w:cs="SutonnyMJ"/>
          <w:sz w:val="26"/>
        </w:rPr>
      </w:pPr>
      <w:r w:rsidRPr="00CA7FBA">
        <w:rPr>
          <w:rFonts w:ascii="SutonnyMJ" w:hAnsi="SutonnyMJ" w:cs="SutonnyMJ"/>
          <w:sz w:val="26"/>
        </w:rPr>
        <w:t>gwnjv Dbœqb †dvivg Mªv‡gi `wi`ª †g‡q‡`i Rb¨ Avq e„w×g~jK Kg©KvÛ MÖnY I cÖ‡qvRbxq †¶‡Î cÖwk¶‡Yi Rb¨ mycvwik Ki‡e; Ges</w:t>
      </w:r>
    </w:p>
    <w:p w:rsidR="001810E1" w:rsidRPr="00CA7FBA" w:rsidRDefault="00AB653E" w:rsidP="008A7D65">
      <w:pPr>
        <w:numPr>
          <w:ilvl w:val="0"/>
          <w:numId w:val="106"/>
        </w:numPr>
        <w:ind w:left="468"/>
        <w:jc w:val="both"/>
        <w:rPr>
          <w:rFonts w:ascii="SutonnyMJ" w:hAnsi="SutonnyMJ" w:cs="SutonnyMJ"/>
          <w:sz w:val="26"/>
        </w:rPr>
      </w:pPr>
      <w:r w:rsidRPr="00CA7FBA">
        <w:rPr>
          <w:rFonts w:ascii="SutonnyMJ" w:hAnsi="SutonnyMJ" w:cs="SutonnyMJ"/>
          <w:sz w:val="26"/>
        </w:rPr>
        <w:t>AvšÍ</w:t>
      </w:r>
      <w:r w:rsidR="001810E1" w:rsidRPr="00CA7FBA">
        <w:rPr>
          <w:rFonts w:ascii="SutonnyMJ" w:hAnsi="SutonnyMJ" w:cs="SutonnyMJ"/>
          <w:sz w:val="26"/>
        </w:rPr>
        <w:t>R©vwZK bvix w`em I gwnjv welqK Ab¨vb¨ we‡kl w`em D`hvcb Ki‡e|</w:t>
      </w:r>
    </w:p>
    <w:p w:rsidR="001810E1" w:rsidRPr="00CA7FBA" w:rsidRDefault="001810E1">
      <w:pPr>
        <w:pStyle w:val="ListParagraph1"/>
        <w:tabs>
          <w:tab w:val="left" w:pos="360"/>
        </w:tabs>
        <w:spacing w:after="0" w:line="24" w:lineRule="atLeast"/>
        <w:ind w:left="0"/>
        <w:jc w:val="both"/>
        <w:rPr>
          <w:rFonts w:ascii="SutonnyMJ" w:hAnsi="SutonnyMJ"/>
          <w:sz w:val="26"/>
          <w:szCs w:val="26"/>
        </w:rPr>
      </w:pPr>
    </w:p>
    <w:p w:rsidR="001810E1" w:rsidRPr="00CA7FBA" w:rsidRDefault="001810E1" w:rsidP="004C5948">
      <w:pPr>
        <w:pStyle w:val="Heading2"/>
        <w:numPr>
          <w:ilvl w:val="0"/>
          <w:numId w:val="29"/>
        </w:numPr>
        <w:tabs>
          <w:tab w:val="clear" w:pos="900"/>
        </w:tabs>
        <w:ind w:left="540"/>
        <w:jc w:val="left"/>
        <w:rPr>
          <w:rFonts w:eastAsia="Calibri"/>
          <w:b/>
        </w:rPr>
      </w:pPr>
      <w:r w:rsidRPr="00CA7FBA">
        <w:rPr>
          <w:rFonts w:eastAsia="Calibri"/>
          <w:b/>
        </w:rPr>
        <w:t xml:space="preserve"> </w:t>
      </w:r>
      <w:bookmarkStart w:id="685" w:name="_Toc509223045"/>
      <w:bookmarkStart w:id="686" w:name="_Toc511732895"/>
      <w:r w:rsidRPr="00CA7FBA">
        <w:rPr>
          <w:rFonts w:eastAsia="Calibri"/>
          <w:b/>
        </w:rPr>
        <w:t>cwi‡ek I mvgvwRK myi¶vi welqvewj</w:t>
      </w:r>
      <w:bookmarkEnd w:id="685"/>
      <w:bookmarkEnd w:id="686"/>
    </w:p>
    <w:p w:rsidR="00615122" w:rsidRPr="00CA7FBA" w:rsidRDefault="00615122" w:rsidP="00615122">
      <w:pPr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GjwRGmwc-3 Gi cwi‡ek I mvgvwRK myi¶vi g~j welq¸‡jv wb¤œiƒc: </w:t>
      </w:r>
    </w:p>
    <w:p w:rsidR="00615122" w:rsidRPr="00CA7FBA" w:rsidRDefault="00615122" w:rsidP="008A7D65">
      <w:pPr>
        <w:numPr>
          <w:ilvl w:val="0"/>
          <w:numId w:val="131"/>
        </w:numPr>
        <w:spacing w:line="276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w¯‹g ev¯Íevq‡bi d‡j BwZevPK cwi‡ek I mvgvwRK djvd‡ji gvÎv </w:t>
      </w:r>
      <w:r w:rsidR="00835C1A">
        <w:rPr>
          <w:rFonts w:ascii="SutonnyMJ" w:hAnsi="SutonnyMJ" w:cs="SutonnyMJ"/>
          <w:sz w:val="26"/>
          <w:szCs w:val="26"/>
        </w:rPr>
        <w:t>evov‡bv</w:t>
      </w:r>
      <w:r w:rsidRPr="00CA7FBA">
        <w:rPr>
          <w:rFonts w:ascii="SutonnyMJ" w:hAnsi="SutonnyMJ" w:cs="SutonnyMJ"/>
          <w:sz w:val="26"/>
          <w:szCs w:val="26"/>
        </w:rPr>
        <w:t>;</w:t>
      </w:r>
    </w:p>
    <w:p w:rsidR="00615122" w:rsidRPr="00CA7FBA" w:rsidRDefault="00615122" w:rsidP="008A7D65">
      <w:pPr>
        <w:numPr>
          <w:ilvl w:val="0"/>
          <w:numId w:val="131"/>
        </w:numPr>
        <w:spacing w:line="276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 GK ev GKvwaK w¯‹‡gi d‡j ‡h ‡Kvb ‡bwZevPK cwi‡ekMZ c«fve c«wZ‡iva;</w:t>
      </w:r>
    </w:p>
    <w:p w:rsidR="00615122" w:rsidRPr="00CA7FBA" w:rsidRDefault="00615122" w:rsidP="008A7D65">
      <w:pPr>
        <w:numPr>
          <w:ilvl w:val="0"/>
          <w:numId w:val="131"/>
        </w:numPr>
        <w:spacing w:line="276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 w¯‹‡gi ev¯Íevq‡bi Kv‡j cwi‡ek, RbMb, `wi`« I Amnvq gvby‡li Dci ‡h ‡Kvb m¤¢ve¨ c«wZK~j c«fve wPwýZ K‡i Zv c«kwgZ Kiv; </w:t>
      </w:r>
    </w:p>
    <w:p w:rsidR="00615122" w:rsidRPr="00CA7FBA" w:rsidRDefault="00615122" w:rsidP="008A7D65">
      <w:pPr>
        <w:numPr>
          <w:ilvl w:val="0"/>
          <w:numId w:val="131"/>
        </w:numPr>
        <w:spacing w:line="276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evsjv‡`k miKvi I wek¦e¨vs‡Ki c«vmw½K cwi‡ekMZ I mvgvwRK </w:t>
      </w:r>
      <w:r w:rsidR="00835C1A">
        <w:rPr>
          <w:rFonts w:ascii="SutonnyMJ" w:hAnsi="SutonnyMJ" w:cs="SutonnyMJ"/>
          <w:sz w:val="26"/>
          <w:szCs w:val="26"/>
        </w:rPr>
        <w:t>my</w:t>
      </w:r>
      <w:r w:rsidRPr="00CA7FBA">
        <w:rPr>
          <w:rFonts w:ascii="SutonnyMJ" w:hAnsi="SutonnyMJ" w:cs="SutonnyMJ"/>
          <w:sz w:val="26"/>
          <w:szCs w:val="26"/>
        </w:rPr>
        <w:t>i¶v bxwZ ‡g‡b Pjv|</w:t>
      </w:r>
    </w:p>
    <w:p w:rsidR="00615122" w:rsidRPr="00CA7FBA" w:rsidRDefault="00615122" w:rsidP="00615122">
      <w:pPr>
        <w:jc w:val="both"/>
        <w:rPr>
          <w:rFonts w:ascii="SutonnyMJ" w:hAnsi="SutonnyMJ" w:cs="SutonnyMJ"/>
          <w:sz w:val="26"/>
          <w:szCs w:val="26"/>
        </w:rPr>
      </w:pPr>
    </w:p>
    <w:p w:rsidR="00615122" w:rsidRPr="00CA7FBA" w:rsidRDefault="00615122" w:rsidP="00615122">
      <w:pPr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cwi‡ek I mvgvwRK myi¶v Kvh©µg MÖnY I e¨env‡ii wel‡q BDwbqb cwil` my¯úó f~wgKv cvjb Ki‡e| cwi‡e‡ki Dci weiƒc cÖfve c‡o Ges gvby‡li RxebhvÎvq weNœ NUvq Ggb †Kv‡bv w¯‹g ev cÖKí BDwbqb cwil` ev¯Íevqb Ki‡e bv ev ev¯Íevq‡b m¤§wZ cÖ`vb Ki‡e bv| cÖK‡íi AvIZvq w¯‹‡gi P~ovšÍ hvPvB evQvB, ev¯Íevqb, ch©v‡jvPbv, mgvwß c«wZ‡e`b BZ¨vw` cwi‡ek I mvgvwRK myi¶v bxwZgvjv Avbyhvqx n‡e| </w:t>
      </w:r>
    </w:p>
    <w:p w:rsidR="00615122" w:rsidRPr="00CA7FBA" w:rsidRDefault="00615122" w:rsidP="00640BDA">
      <w:pPr>
        <w:pStyle w:val="Heading5"/>
        <w:ind w:left="720"/>
        <w:rPr>
          <w:rStyle w:val="Heading2Char"/>
          <w:sz w:val="28"/>
          <w:szCs w:val="28"/>
          <w:lang w:val="en-US"/>
        </w:rPr>
      </w:pPr>
    </w:p>
    <w:p w:rsidR="00615122" w:rsidRPr="00CA7FBA" w:rsidRDefault="00FE7840" w:rsidP="00FE7840">
      <w:pPr>
        <w:pStyle w:val="Heading5"/>
        <w:numPr>
          <w:ilvl w:val="1"/>
          <w:numId w:val="154"/>
        </w:numPr>
        <w:rPr>
          <w:rStyle w:val="Heading2Char"/>
          <w:sz w:val="28"/>
          <w:szCs w:val="28"/>
          <w:lang w:val="en-US"/>
        </w:rPr>
      </w:pPr>
      <w:bookmarkStart w:id="687" w:name="_Toc509223046"/>
      <w:r>
        <w:rPr>
          <w:rStyle w:val="Heading2Char"/>
          <w:sz w:val="28"/>
          <w:szCs w:val="28"/>
          <w:lang w:val="en-US"/>
        </w:rPr>
        <w:t xml:space="preserve"> </w:t>
      </w:r>
      <w:bookmarkStart w:id="688" w:name="_Toc511732896"/>
      <w:r w:rsidR="00615122" w:rsidRPr="00CA7FBA">
        <w:rPr>
          <w:rStyle w:val="Heading2Char"/>
          <w:sz w:val="28"/>
          <w:szCs w:val="28"/>
          <w:lang w:val="en-US"/>
        </w:rPr>
        <w:t>cwi‡</w:t>
      </w:r>
      <w:r w:rsidR="005050BE" w:rsidRPr="00CA7FBA">
        <w:rPr>
          <w:rStyle w:val="Heading2Char"/>
          <w:sz w:val="28"/>
          <w:szCs w:val="28"/>
          <w:lang w:val="en-US"/>
        </w:rPr>
        <w:t>ek I mvgvwRK myi¶v hvPvB c«wµqv</w:t>
      </w:r>
      <w:bookmarkEnd w:id="687"/>
      <w:bookmarkEnd w:id="688"/>
    </w:p>
    <w:p w:rsidR="00615122" w:rsidRPr="00CA7FBA" w:rsidRDefault="00615122" w:rsidP="00615122">
      <w:pPr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cwi‡ekMZ ‡bwZevPK  c«fvemg~n wbim‡bi j‡¶¨ GjwRGmwc-3 Gi Aax‡b ev¯Íevqb‡hvM¨ mKj w¯‹‡gi cwi‡ekMZ hvPvB c«wµqv m¤úbœ Ki‡Z n‡e| cwi‡ekMZ hvPvB c«wµqvi g~j D‡Ïk¨ n‡”Q  c«‡Z¨KwU w¯‹‡gi m¤¢ve¨ cwi‡ekMZ ‡bwZevPK c«fve I Zvi gvÎv I e¨vwß m¤ú‡K© aviYv AR©b Ges ‡bwZevPK c«fve c«kg‡b/ wbim‡b c«‡qvRbxq c`‡¶c M«nY Kiv| w¯‹‡g</w:t>
      </w:r>
      <w:r w:rsidR="0098367E" w:rsidRPr="00CA7FBA">
        <w:rPr>
          <w:rFonts w:ascii="SutonnyMJ" w:hAnsi="SutonnyMJ" w:cs="SutonnyMJ"/>
          <w:sz w:val="26"/>
          <w:szCs w:val="26"/>
        </w:rPr>
        <w:t xml:space="preserve">i cwi‡ekMZ hvPvB c«wµqvwU w¯‹g evQvBKiY, </w:t>
      </w:r>
      <w:r w:rsidRPr="00CA7FBA">
        <w:rPr>
          <w:rFonts w:ascii="SutonnyMJ" w:hAnsi="SutonnyMJ" w:cs="SutonnyMJ"/>
          <w:sz w:val="26"/>
          <w:szCs w:val="26"/>
        </w:rPr>
        <w:t xml:space="preserve">w¯‹‡gi bKkv </w:t>
      </w:r>
      <w:r w:rsidRPr="00CA7FBA">
        <w:rPr>
          <w:rFonts w:ascii="SutonnyMJ" w:hAnsi="SutonnyMJ" w:cs="SutonnyMJ"/>
          <w:sz w:val="26"/>
          <w:szCs w:val="26"/>
        </w:rPr>
        <w:lastRenderedPageBreak/>
        <w:t>cÖ¯‘Z, w¯‹‡gi ev¯Íevqb Ges w¯‹‡gi ev¯Íevqb ZZ¡veavb I cwiex¶Y Kv‡Ri Awe‡QÏ¨ Ask wn‡m‡e we‡ewPZ n‡e|</w:t>
      </w:r>
    </w:p>
    <w:p w:rsidR="00615122" w:rsidRPr="00CA7FBA" w:rsidRDefault="00615122" w:rsidP="00615122">
      <w:pPr>
        <w:jc w:val="both"/>
        <w:rPr>
          <w:rFonts w:ascii="SutonnyMJ" w:hAnsi="SutonnyMJ" w:cs="SutonnyMJ"/>
          <w:b/>
          <w:sz w:val="26"/>
          <w:szCs w:val="26"/>
        </w:rPr>
      </w:pPr>
      <w:r w:rsidRPr="00CA7FBA">
        <w:rPr>
          <w:rFonts w:ascii="SutonnyMJ" w:hAnsi="SutonnyMJ" w:cs="SutonnyMJ"/>
          <w:b/>
          <w:sz w:val="26"/>
          <w:szCs w:val="26"/>
        </w:rPr>
        <w:t>wbgœewY©Z bxwZgvjvmg~n w¯‹g</w:t>
      </w:r>
      <w:r w:rsidR="00835C1A">
        <w:rPr>
          <w:rFonts w:ascii="SutonnyMJ" w:hAnsi="SutonnyMJ" w:cs="SutonnyMJ"/>
          <w:b/>
          <w:sz w:val="26"/>
          <w:szCs w:val="26"/>
        </w:rPr>
        <w:t xml:space="preserve"> wbe©vPb, </w:t>
      </w:r>
      <w:r w:rsidR="00013169">
        <w:rPr>
          <w:rFonts w:ascii="SutonnyMJ" w:hAnsi="SutonnyMJ" w:cs="SutonnyMJ"/>
          <w:b/>
          <w:sz w:val="26"/>
          <w:szCs w:val="26"/>
        </w:rPr>
        <w:t>cÖYqb</w:t>
      </w:r>
      <w:r w:rsidRPr="00CA7FBA">
        <w:rPr>
          <w:rFonts w:ascii="SutonnyMJ" w:hAnsi="SutonnyMJ" w:cs="SutonnyMJ"/>
          <w:b/>
          <w:sz w:val="26"/>
          <w:szCs w:val="26"/>
        </w:rPr>
        <w:t xml:space="preserve"> I ev¯Íevq‡b Abym…Z n‡et</w:t>
      </w:r>
    </w:p>
    <w:p w:rsidR="00615122" w:rsidRPr="00CA7FBA" w:rsidRDefault="00615122" w:rsidP="008A7D65">
      <w:pPr>
        <w:numPr>
          <w:ilvl w:val="0"/>
          <w:numId w:val="117"/>
        </w:numPr>
        <w:spacing w:line="276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BDwc/ IqvW© KwgwU w¯‹g wbe©vP‡bi c~‡e© w¯‹‡gi D‡Ïk¨, cwiwa I ev¯Íevqb cieZ©x Kvsw¶Z mydj Ges cwi‡ek I mvgvwRK mswkøóZvi ‡¶‡Î we‡kl K‡i e¨w³MZ I miKvix f~wgi e¨envi m¤úK©xq wel‡q Rbmvavi‡bi civgk©  MÖnY Ki‡e| g~jZt ‡h Rb‡Mvôx ‡mB wbw`©ó w¯‹‡gi mydj ‡fvM Ki‡e Zv‡`i civgk© M«nY Ki‡Z n‡e|</w:t>
      </w:r>
    </w:p>
    <w:p w:rsidR="00615122" w:rsidRPr="00CA7FBA" w:rsidRDefault="00615122" w:rsidP="008A7D65">
      <w:pPr>
        <w:numPr>
          <w:ilvl w:val="0"/>
          <w:numId w:val="117"/>
        </w:numPr>
        <w:spacing w:line="276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BDwc c«¯ÍvweZ w¯‹gmg~n hv‡Z ‡bwZevPK ZvwjKvf~³ w¯‹‡gi AšÍ©f~³ bv nq, ‡m welq</w:t>
      </w:r>
      <w:r w:rsidR="004F5C68" w:rsidRPr="00CA7FBA">
        <w:rPr>
          <w:rFonts w:ascii="SutonnyMJ" w:hAnsi="SutonnyMJ" w:cs="SutonnyMJ"/>
          <w:sz w:val="26"/>
          <w:szCs w:val="26"/>
        </w:rPr>
        <w:t>wU hvPv</w:t>
      </w:r>
      <w:r w:rsidR="009F5AC3">
        <w:rPr>
          <w:rFonts w:ascii="SutonnyMJ" w:hAnsi="SutonnyMJ" w:cs="SutonnyMJ"/>
          <w:sz w:val="26"/>
          <w:szCs w:val="26"/>
        </w:rPr>
        <w:t xml:space="preserve">B evQvB K‡i wbwðZ Ki‡e| </w:t>
      </w:r>
    </w:p>
    <w:p w:rsidR="00615122" w:rsidRPr="00CA7FBA" w:rsidRDefault="00615122" w:rsidP="008A7D65">
      <w:pPr>
        <w:numPr>
          <w:ilvl w:val="0"/>
          <w:numId w:val="117"/>
        </w:numPr>
        <w:spacing w:line="276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mKj c«¯ÍvweZ w¯‹‡gi P~ovšÍ evQvB‡qi Rb¨ </w:t>
      </w:r>
      <w:r w:rsidR="00013169">
        <w:rPr>
          <w:rFonts w:ascii="SutonnyMJ" w:hAnsi="SutonnyMJ" w:cs="SutonnyMJ"/>
          <w:sz w:val="26"/>
          <w:szCs w:val="26"/>
        </w:rPr>
        <w:t xml:space="preserve">mswkøó IqvW© KwgwU m‡iRwg‡b hvPvB K‡iÕ </w:t>
      </w:r>
      <w:r w:rsidRPr="00CA7FBA">
        <w:rPr>
          <w:rFonts w:ascii="SutonnyMJ" w:hAnsi="SutonnyMJ" w:cs="SutonnyMJ"/>
          <w:sz w:val="26"/>
          <w:szCs w:val="26"/>
        </w:rPr>
        <w:t xml:space="preserve">cwi‡ek I mvgvwRK myi¶v bxwZgvjv Abymv‡i dig-G </w:t>
      </w:r>
      <w:r w:rsidR="009F5AC3">
        <w:rPr>
          <w:rFonts w:ascii="SutonnyMJ" w:hAnsi="SutonnyMJ" w:cs="SutonnyMJ"/>
          <w:sz w:val="26"/>
          <w:szCs w:val="26"/>
        </w:rPr>
        <w:t xml:space="preserve"> c~iY Ki‡e | </w:t>
      </w:r>
    </w:p>
    <w:p w:rsidR="00615122" w:rsidRPr="00CA7FBA" w:rsidRDefault="00013169" w:rsidP="008A7D65">
      <w:pPr>
        <w:numPr>
          <w:ilvl w:val="0"/>
          <w:numId w:val="117"/>
        </w:numPr>
        <w:spacing w:line="276" w:lineRule="auto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mwe‡kl</w:t>
      </w:r>
      <w:r w:rsidR="004F5C68" w:rsidRPr="00CA7FBA">
        <w:rPr>
          <w:rFonts w:ascii="SutonnyMJ" w:hAnsi="SutonnyMJ" w:cs="SutonnyMJ"/>
          <w:sz w:val="26"/>
          <w:szCs w:val="26"/>
        </w:rPr>
        <w:t xml:space="preserve"> cÖ‡qvRb bv n‡j </w:t>
      </w:r>
      <w:r w:rsidR="00615122" w:rsidRPr="00CA7FBA">
        <w:rPr>
          <w:rFonts w:ascii="SutonnyMJ" w:hAnsi="SutonnyMJ" w:cs="SutonnyMJ"/>
          <w:sz w:val="26"/>
          <w:szCs w:val="26"/>
        </w:rPr>
        <w:t>BDwc Ggb ‡Kvb w¯‹g M«nY Ki‡e bv hv‡Z e¨w³MZ f~wg AwaM«n‡bi c«‡qvRb i‡q‡Q| Dbœqb Kvh©µgmg~n g~jZt we`¨gvb miKvix f~wg e¨env‡ii gva¨‡g ev¯Íevqb Ki‡Z n‡e|</w:t>
      </w:r>
      <w:r w:rsidR="00615122" w:rsidRPr="00CA7FBA">
        <w:rPr>
          <w:rFonts w:ascii="SutonnyMJ" w:hAnsi="SutonnyMJ" w:cs="SutonnyMJ"/>
          <w:sz w:val="26"/>
          <w:szCs w:val="26"/>
          <w:cs/>
          <w:lang w:bidi="bn-BD"/>
        </w:rPr>
        <w:t xml:space="preserve"> </w:t>
      </w:r>
    </w:p>
    <w:p w:rsidR="00615122" w:rsidRPr="00CA7FBA" w:rsidRDefault="00615122" w:rsidP="008A7D65">
      <w:pPr>
        <w:numPr>
          <w:ilvl w:val="0"/>
          <w:numId w:val="117"/>
        </w:numPr>
        <w:spacing w:line="276" w:lineRule="auto"/>
        <w:jc w:val="both"/>
        <w:rPr>
          <w:rFonts w:ascii="SutonnyMJ" w:hAnsi="SutonnyMJ" w:cs="SutonnyMJ"/>
          <w:sz w:val="26"/>
          <w:szCs w:val="26"/>
          <w:cs/>
          <w:lang w:bidi="bn-BD"/>
        </w:rPr>
      </w:pPr>
      <w:r w:rsidRPr="00CA7FBA">
        <w:rPr>
          <w:rFonts w:ascii="SutonnyMJ" w:hAnsi="SutonnyMJ" w:cs="SutonnyMJ"/>
          <w:sz w:val="26"/>
          <w:szCs w:val="26"/>
        </w:rPr>
        <w:t>mi</w:t>
      </w:r>
      <w:r w:rsidR="004F5C68" w:rsidRPr="00CA7FBA">
        <w:rPr>
          <w:rFonts w:ascii="SutonnyMJ" w:hAnsi="SutonnyMJ" w:cs="SutonnyMJ"/>
          <w:sz w:val="26"/>
          <w:szCs w:val="26"/>
        </w:rPr>
        <w:t>Kvix fywg‡Z ev¯Íevqb‡hvM¨ w¯‹g</w:t>
      </w:r>
      <w:r w:rsidRPr="00CA7FBA">
        <w:rPr>
          <w:rFonts w:ascii="SutonnyMJ" w:hAnsi="SutonnyMJ" w:cs="SutonnyMJ"/>
          <w:sz w:val="26"/>
          <w:szCs w:val="26"/>
        </w:rPr>
        <w:t xml:space="preserve">mg~n AM«vwaKvi cv‡e| e…nr Rb‡Mvôxi DcKv‡i Av‡m Ggb f~wgwfwËK w¯‹g wbe©vP‡b RbmvaviY‡K AbycÖvwbZ Ki‡Z n‡e| e…nr Rb‡Mvôxi DcKv‡i Av‡m Ggb w¯‹g ev¯Íevq‡bi ‡¶‡Î hw`  `wi`« e¨w³i gvwjKvbvaxb f~wgi c«‡qvRb nq Zvn‡j BDwc D³ f~wgi gvwjK‡K h_vh_fv‡e </w:t>
      </w:r>
      <w:r w:rsidR="00013169">
        <w:rPr>
          <w:rFonts w:ascii="SutonnyMJ" w:hAnsi="SutonnyMJ" w:cs="SutonnyMJ"/>
          <w:sz w:val="26"/>
          <w:szCs w:val="26"/>
        </w:rPr>
        <w:t xml:space="preserve">ÿwZc~iY I </w:t>
      </w:r>
      <w:r w:rsidRPr="00CA7FBA">
        <w:rPr>
          <w:rFonts w:ascii="SutonnyMJ" w:hAnsi="SutonnyMJ" w:cs="SutonnyMJ"/>
          <w:sz w:val="26"/>
          <w:szCs w:val="26"/>
        </w:rPr>
        <w:t>c~be©vm‡bi e¨e¯’v Ki‡e|</w:t>
      </w:r>
    </w:p>
    <w:p w:rsidR="00615122" w:rsidRPr="00CA7FBA" w:rsidRDefault="00615122" w:rsidP="008A7D65">
      <w:pPr>
        <w:numPr>
          <w:ilvl w:val="0"/>
          <w:numId w:val="117"/>
        </w:numPr>
        <w:spacing w:line="276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AwZ c«‡qvRbxq I AZ¨vek¨Kxq w¯‹g, hv Rb‡Mvôxi DcKv‡i Av‡m Ggb w¯‹g ev¯Íevq‡bi ‡¶‡Î hw` e¨w³ gvwjKvbvaxb AvswkK f~wgi </w:t>
      </w:r>
      <w:r w:rsidR="00204A61" w:rsidRPr="00CA7FBA">
        <w:rPr>
          <w:rFonts w:ascii="SutonnyMJ" w:hAnsi="SutonnyMJ" w:cs="SutonnyMJ"/>
          <w:sz w:val="26"/>
          <w:szCs w:val="26"/>
        </w:rPr>
        <w:t>cÖ</w:t>
      </w:r>
      <w:r w:rsidRPr="00CA7FBA">
        <w:rPr>
          <w:rFonts w:ascii="SutonnyMJ" w:hAnsi="SutonnyMJ" w:cs="SutonnyMJ"/>
          <w:sz w:val="26"/>
          <w:szCs w:val="26"/>
        </w:rPr>
        <w:t xml:space="preserve">‡qvRb nq Zvn‡j BDwc f~wgi gvwjK‡K ‡¯^”Qvq f~wg `v‡b Abyc«vwbZ Ki‡e| </w:t>
      </w:r>
    </w:p>
    <w:p w:rsidR="00615122" w:rsidRPr="00CA7FBA" w:rsidRDefault="00615122" w:rsidP="008A7D65">
      <w:pPr>
        <w:numPr>
          <w:ilvl w:val="0"/>
          <w:numId w:val="117"/>
        </w:numPr>
        <w:spacing w:line="276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AwZ-AZ¨vek¨Kxq ‡¶‡Î, e¨w³MZ Rwg `v‡bi Rb¨ ¶wZc~iY wnmv‡e AvM«nx e…nËi Rwgi gvwj‡Kiv </w:t>
      </w:r>
      <w:r w:rsidR="00013169">
        <w:rPr>
          <w:rFonts w:ascii="SutonnyMJ" w:hAnsi="SutonnyMJ" w:cs="SutonnyMJ"/>
          <w:sz w:val="26"/>
          <w:szCs w:val="26"/>
        </w:rPr>
        <w:t>cÖPwjZ</w:t>
      </w:r>
      <w:r w:rsidR="009E7FC7">
        <w:rPr>
          <w:rFonts w:ascii="SutonnyMJ" w:hAnsi="SutonnyMJ" w:cs="SutonnyMJ"/>
          <w:sz w:val="26"/>
          <w:szCs w:val="26"/>
        </w:rPr>
        <w:t xml:space="preserve"> †iIqvR </w:t>
      </w:r>
      <w:r w:rsidRPr="00CA7FBA">
        <w:rPr>
          <w:rFonts w:ascii="SutonnyMJ" w:hAnsi="SutonnyMJ" w:cs="SutonnyMJ"/>
          <w:sz w:val="26"/>
          <w:szCs w:val="26"/>
        </w:rPr>
        <w:t xml:space="preserve"> Abyhvqx GIqvR e¨e¯’vcbvq  Rwgi Ask `vb Ki‡Z cv‡i</w:t>
      </w:r>
      <w:r w:rsidR="00204A61" w:rsidRPr="00CA7FBA">
        <w:rPr>
          <w:rFonts w:ascii="SutonnyMJ" w:hAnsi="SutonnyMJ" w:cs="SutonnyMJ"/>
          <w:sz w:val="26"/>
          <w:szCs w:val="26"/>
        </w:rPr>
        <w:t>b</w:t>
      </w:r>
      <w:r w:rsidRPr="00CA7FBA">
        <w:rPr>
          <w:rFonts w:ascii="SutonnyMJ" w:hAnsi="SutonnyMJ" w:cs="SutonnyMJ"/>
          <w:sz w:val="26"/>
          <w:szCs w:val="26"/>
        </w:rPr>
        <w:t>|</w:t>
      </w:r>
    </w:p>
    <w:p w:rsidR="007F2F46" w:rsidRDefault="00615122" w:rsidP="008A7D65">
      <w:pPr>
        <w:numPr>
          <w:ilvl w:val="0"/>
          <w:numId w:val="117"/>
        </w:numPr>
        <w:spacing w:line="276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w¯‹‡gi Rb¨ f~wgi c«‡qvRb n‡j, BDwbqb I IqvW© KwgwU dig-</w:t>
      </w:r>
      <w:r w:rsidR="00B2159B" w:rsidRPr="00CA7FBA">
        <w:rPr>
          <w:rFonts w:ascii="SutonnyMJ" w:hAnsi="SutonnyMJ" w:cs="SutonnyMJ"/>
          <w:sz w:val="26"/>
          <w:szCs w:val="26"/>
        </w:rPr>
        <w:t>wW</w:t>
      </w:r>
      <w:r w:rsidR="00B2159B" w:rsidRPr="00CA7FBA">
        <w:rPr>
          <w:rFonts w:ascii="SutonnyMJ" w:hAnsi="SutonnyMJ" w:cs="Vrinda" w:hint="cs"/>
          <w:sz w:val="26"/>
          <w:szCs w:val="26"/>
          <w:cs/>
          <w:lang w:bidi="bn-BD"/>
        </w:rPr>
        <w:t xml:space="preserve"> </w:t>
      </w:r>
      <w:r w:rsidR="009F5AC3">
        <w:rPr>
          <w:rFonts w:ascii="SutonnyMJ" w:hAnsi="SutonnyMJ" w:cs="SutonnyMJ"/>
          <w:sz w:val="26"/>
          <w:szCs w:val="26"/>
        </w:rPr>
        <w:t>c~ib Ki‡e|</w:t>
      </w:r>
    </w:p>
    <w:p w:rsidR="00615122" w:rsidRPr="007F2F46" w:rsidRDefault="007F2F46" w:rsidP="008A7D65">
      <w:pPr>
        <w:numPr>
          <w:ilvl w:val="0"/>
          <w:numId w:val="117"/>
        </w:numPr>
        <w:spacing w:line="276" w:lineRule="auto"/>
        <w:jc w:val="both"/>
        <w:rPr>
          <w:rFonts w:ascii="SutonnyMJ" w:hAnsi="SutonnyMJ" w:cs="SutonnyMJ"/>
          <w:color w:val="FF0000"/>
          <w:sz w:val="26"/>
          <w:szCs w:val="26"/>
        </w:rPr>
      </w:pPr>
      <w:r w:rsidRPr="007F2F46">
        <w:rPr>
          <w:rFonts w:ascii="SutonnyMJ" w:hAnsi="SutonnyMJ" w:cs="SutonnyMJ"/>
          <w:color w:val="FF0000"/>
          <w:sz w:val="26"/>
          <w:szCs w:val="26"/>
        </w:rPr>
        <w:t>f~wg AwaMÖn‡Yi †ÿ‡Î (†hgb: †¯^”Qvq f~wg `vb A_ev  ÿwZc~iYmn f~wg AwaMÖnY BZ¨vw`) BDwcmg~n  mvvwRK myiÿv</w:t>
      </w:r>
      <w:r w:rsidR="009E7FC7">
        <w:rPr>
          <w:rFonts w:ascii="SutonnyMJ" w:hAnsi="SutonnyMJ" w:cs="SutonnyMJ"/>
          <w:color w:val="FF0000"/>
          <w:sz w:val="26"/>
          <w:szCs w:val="26"/>
        </w:rPr>
        <w:t xml:space="preserve"> e¨e¯’vcbv Kvh©vejx </w:t>
      </w:r>
      <w:r w:rsidRPr="007F2F46">
        <w:rPr>
          <w:rFonts w:ascii="SutonnyMJ" w:hAnsi="SutonnyMJ" w:cs="SutonnyMJ"/>
          <w:color w:val="FF0000"/>
          <w:sz w:val="26"/>
          <w:szCs w:val="26"/>
        </w:rPr>
        <w:t xml:space="preserve">h_vh_fv‡e </w:t>
      </w:r>
      <w:r w:rsidR="009E7FC7">
        <w:rPr>
          <w:rFonts w:ascii="SutonnyMJ" w:hAnsi="SutonnyMJ" w:cs="SutonnyMJ"/>
          <w:color w:val="FF0000"/>
          <w:sz w:val="26"/>
          <w:szCs w:val="26"/>
        </w:rPr>
        <w:t>bw_</w:t>
      </w:r>
      <w:r w:rsidRPr="007F2F46">
        <w:rPr>
          <w:rFonts w:ascii="SutonnyMJ" w:hAnsi="SutonnyMJ" w:cs="SutonnyMJ"/>
          <w:color w:val="FF0000"/>
          <w:sz w:val="26"/>
          <w:szCs w:val="26"/>
        </w:rPr>
        <w:t>e× Ki‡e|</w:t>
      </w:r>
      <w:r w:rsidR="00DF677A">
        <w:rPr>
          <w:rFonts w:ascii="SutonnyMJ" w:hAnsi="SutonnyMJ" w:cs="SutonnyMJ"/>
          <w:color w:val="FF0000"/>
          <w:sz w:val="26"/>
          <w:szCs w:val="26"/>
        </w:rPr>
        <w:t xml:space="preserve"> </w:t>
      </w:r>
      <w:r w:rsidR="009E7FC7">
        <w:rPr>
          <w:rFonts w:ascii="SutonnyMJ" w:hAnsi="SutonnyMJ" w:cs="SutonnyMJ"/>
          <w:color w:val="FF0000"/>
          <w:sz w:val="26"/>
          <w:szCs w:val="26"/>
        </w:rPr>
        <w:t>GQvovI</w:t>
      </w:r>
      <w:r w:rsidR="00DF677A">
        <w:rPr>
          <w:rFonts w:ascii="SutonnyMJ" w:hAnsi="SutonnyMJ" w:cs="SutonnyMJ"/>
          <w:color w:val="FF0000"/>
          <w:sz w:val="26"/>
          <w:szCs w:val="26"/>
        </w:rPr>
        <w:t xml:space="preserve"> cwi‡ek I mvgvwRK </w:t>
      </w:r>
      <w:r w:rsidR="009F5AC3" w:rsidRPr="007F2F46">
        <w:rPr>
          <w:rFonts w:ascii="SutonnyMJ" w:hAnsi="SutonnyMJ" w:cs="SutonnyMJ"/>
          <w:color w:val="FF0000"/>
          <w:sz w:val="26"/>
          <w:szCs w:val="26"/>
        </w:rPr>
        <w:t xml:space="preserve"> </w:t>
      </w:r>
      <w:r w:rsidR="00DF677A">
        <w:rPr>
          <w:rFonts w:ascii="SutonnyMJ" w:hAnsi="SutonnyMJ" w:cs="SutonnyMJ"/>
          <w:color w:val="FF0000"/>
          <w:sz w:val="26"/>
          <w:szCs w:val="26"/>
        </w:rPr>
        <w:t xml:space="preserve">myiÿv hvPvB‡qi mgq BDwcmg~n </w:t>
      </w:r>
      <w:r w:rsidR="00005032">
        <w:rPr>
          <w:rFonts w:ascii="SutonnyMJ" w:hAnsi="SutonnyMJ" w:cs="SutonnyMJ"/>
          <w:color w:val="FF0000"/>
          <w:sz w:val="26"/>
          <w:szCs w:val="26"/>
        </w:rPr>
        <w:lastRenderedPageBreak/>
        <w:t xml:space="preserve">Rbmvavi‡Yi </w:t>
      </w:r>
      <w:r w:rsidR="00DF677A">
        <w:rPr>
          <w:rFonts w:ascii="SutonnyMJ" w:hAnsi="SutonnyMJ" w:cs="SutonnyMJ"/>
          <w:color w:val="FF0000"/>
          <w:sz w:val="26"/>
          <w:szCs w:val="26"/>
        </w:rPr>
        <w:t xml:space="preserve"> AskMÖnY wbwðZ Ki‡e Ges Zv my¯úófv‡e mvgvwRK myiÿv cÖwZ‡e`‡b D‡jøL </w:t>
      </w:r>
      <w:r w:rsidR="000B7F42">
        <w:rPr>
          <w:rFonts w:ascii="SutonnyMJ" w:hAnsi="SutonnyMJ" w:cs="SutonnyMJ"/>
          <w:color w:val="FF0000"/>
          <w:sz w:val="26"/>
          <w:szCs w:val="26"/>
        </w:rPr>
        <w:t xml:space="preserve"> </w:t>
      </w:r>
      <w:r w:rsidR="001960AA">
        <w:rPr>
          <w:rFonts w:ascii="SutonnyMJ" w:hAnsi="SutonnyMJ" w:cs="SutonnyMJ"/>
          <w:color w:val="FF0000"/>
          <w:sz w:val="26"/>
          <w:szCs w:val="26"/>
        </w:rPr>
        <w:t>Ki‡Z n‡e</w:t>
      </w:r>
      <w:r w:rsidR="00DF677A">
        <w:rPr>
          <w:rFonts w:ascii="SutonnyMJ" w:hAnsi="SutonnyMJ" w:cs="SutonnyMJ"/>
          <w:color w:val="FF0000"/>
          <w:sz w:val="26"/>
          <w:szCs w:val="26"/>
        </w:rPr>
        <w:t>|</w:t>
      </w:r>
      <w:r w:rsidR="00946B59">
        <w:rPr>
          <w:rFonts w:ascii="SutonnyMJ" w:hAnsi="SutonnyMJ" w:cs="SutonnyMJ"/>
          <w:color w:val="FF0000"/>
          <w:sz w:val="26"/>
          <w:szCs w:val="26"/>
        </w:rPr>
        <w:t xml:space="preserve"> </w:t>
      </w:r>
    </w:p>
    <w:p w:rsidR="00615122" w:rsidRPr="00CA7FBA" w:rsidRDefault="00615122" w:rsidP="008A7D65">
      <w:pPr>
        <w:numPr>
          <w:ilvl w:val="0"/>
          <w:numId w:val="117"/>
        </w:numPr>
        <w:spacing w:line="276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e¨w³MZ Rwg‡Z ev¯ÍevwqZ w¯‹‡g Rbmvavi‡Yi </w:t>
      </w:r>
      <w:r w:rsidR="005415F4">
        <w:rPr>
          <w:rFonts w:ascii="SutonnyMJ" w:hAnsi="SutonnyMJ" w:cs="SutonnyMJ"/>
          <w:sz w:val="26"/>
          <w:szCs w:val="26"/>
        </w:rPr>
        <w:t xml:space="preserve">AevwiZ AwaKvi </w:t>
      </w:r>
      <w:r w:rsidRPr="00CA7FBA">
        <w:rPr>
          <w:rFonts w:ascii="SutonnyMJ" w:hAnsi="SutonnyMJ" w:cs="SutonnyMJ"/>
          <w:sz w:val="26"/>
          <w:szCs w:val="26"/>
        </w:rPr>
        <w:t>wbwð‡Zi j‡¶¨ e¨w³MZ Rwg`vZv I mswkøó BDwci g‡a¨ dg©-</w:t>
      </w:r>
      <w:r w:rsidR="00B2159B" w:rsidRPr="00CA7FBA">
        <w:rPr>
          <w:rFonts w:ascii="SutonnyMJ" w:hAnsi="SutonnyMJ" w:cs="SutonnyMJ"/>
          <w:sz w:val="26"/>
          <w:szCs w:val="26"/>
        </w:rPr>
        <w:t>B</w:t>
      </w:r>
      <w:r w:rsidRPr="00CA7FBA">
        <w:rPr>
          <w:rFonts w:ascii="SutonnyMJ" w:hAnsi="SutonnyMJ" w:cs="SutonnyMJ"/>
          <w:sz w:val="26"/>
          <w:szCs w:val="26"/>
        </w:rPr>
        <w:t xml:space="preserve"> Ab</w:t>
      </w:r>
      <w:r w:rsidR="009F5AC3">
        <w:rPr>
          <w:rFonts w:ascii="SutonnyMJ" w:hAnsi="SutonnyMJ" w:cs="SutonnyMJ"/>
          <w:sz w:val="26"/>
          <w:szCs w:val="26"/>
        </w:rPr>
        <w:t xml:space="preserve">yhvqx mg‡SvZv ¯§viK </w:t>
      </w:r>
      <w:r w:rsidR="005415F4">
        <w:rPr>
          <w:rFonts w:ascii="SutonnyMJ" w:hAnsi="SutonnyMJ" w:cs="SutonnyMJ"/>
          <w:sz w:val="26"/>
          <w:szCs w:val="26"/>
        </w:rPr>
        <w:t xml:space="preserve">¯^vÿwiZ n‡Z </w:t>
      </w:r>
      <w:r w:rsidR="009F5AC3">
        <w:rPr>
          <w:rFonts w:ascii="SutonnyMJ" w:hAnsi="SutonnyMJ" w:cs="SutonnyMJ"/>
          <w:sz w:val="26"/>
          <w:szCs w:val="26"/>
        </w:rPr>
        <w:t xml:space="preserve"> n‡e| </w:t>
      </w:r>
    </w:p>
    <w:p w:rsidR="00336927" w:rsidRPr="00CA7FBA" w:rsidRDefault="00336927" w:rsidP="008A7D65">
      <w:pPr>
        <w:numPr>
          <w:ilvl w:val="0"/>
          <w:numId w:val="117"/>
        </w:numPr>
        <w:spacing w:line="276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Vrinda"/>
          <w:sz w:val="26"/>
          <w:szCs w:val="26"/>
          <w:lang w:bidi="bn-BD"/>
        </w:rPr>
        <w:t xml:space="preserve">w¯‹g mycviwfkb KwgwU w¯‹g </w:t>
      </w:r>
      <w:r w:rsidRPr="00CA7FBA">
        <w:rPr>
          <w:rFonts w:ascii="SutonnyMJ" w:hAnsi="SutonnyMJ" w:cs="SutonnyMJ"/>
          <w:sz w:val="26"/>
          <w:szCs w:val="26"/>
        </w:rPr>
        <w:t>ev¯Íev</w:t>
      </w:r>
      <w:r w:rsidRPr="00CA7FBA">
        <w:rPr>
          <w:rFonts w:ascii="SutonnyMJ" w:hAnsi="SutonnyMJ" w:cs="Vrinda"/>
          <w:sz w:val="26"/>
          <w:szCs w:val="26"/>
          <w:lang w:bidi="bn-BD"/>
        </w:rPr>
        <w:t>q‡bi</w:t>
      </w:r>
      <w:r w:rsidR="00204A61" w:rsidRPr="00CA7FBA">
        <w:rPr>
          <w:rFonts w:ascii="SutonnyMJ" w:hAnsi="SutonnyMJ" w:cs="Vrinda"/>
          <w:sz w:val="26"/>
          <w:szCs w:val="26"/>
          <w:lang w:bidi="bn-BD"/>
        </w:rPr>
        <w:t xml:space="preserve"> mgq h_vh</w:t>
      </w:r>
      <w:r w:rsidR="005415F4">
        <w:rPr>
          <w:rFonts w:ascii="SutonnyMJ" w:hAnsi="SutonnyMJ" w:cs="Vrinda"/>
          <w:sz w:val="26"/>
          <w:szCs w:val="26"/>
          <w:lang w:bidi="bn-BD"/>
        </w:rPr>
        <w:t>_</w:t>
      </w:r>
      <w:r w:rsidR="00204A61" w:rsidRPr="00CA7FBA">
        <w:rPr>
          <w:rFonts w:ascii="SutonnyMJ" w:hAnsi="SutonnyMJ" w:cs="Vrinda"/>
          <w:sz w:val="26"/>
          <w:szCs w:val="26"/>
          <w:lang w:bidi="bn-BD"/>
        </w:rPr>
        <w:t xml:space="preserve"> Z`viwK </w:t>
      </w:r>
      <w:r w:rsidR="009F5AC3">
        <w:rPr>
          <w:rFonts w:ascii="SutonnyMJ" w:hAnsi="SutonnyMJ" w:cs="Vrinda"/>
          <w:sz w:val="26"/>
          <w:szCs w:val="26"/>
          <w:lang w:bidi="bn-BD"/>
        </w:rPr>
        <w:t xml:space="preserve">Ki‡e Ges </w:t>
      </w:r>
      <w:r w:rsidR="005415F4">
        <w:rPr>
          <w:rFonts w:ascii="SutonnyMJ" w:hAnsi="SutonnyMJ" w:cs="Vrinda"/>
          <w:sz w:val="26"/>
          <w:szCs w:val="26"/>
          <w:lang w:bidi="bn-BD"/>
        </w:rPr>
        <w:t xml:space="preserve">Zv bw_e× Kivi Rb¨ </w:t>
      </w:r>
      <w:r w:rsidR="009F5AC3">
        <w:rPr>
          <w:rFonts w:ascii="SutonnyMJ" w:hAnsi="SutonnyMJ" w:cs="Vrinda"/>
          <w:sz w:val="26"/>
          <w:szCs w:val="26"/>
          <w:lang w:bidi="bn-BD"/>
        </w:rPr>
        <w:t xml:space="preserve">dg©-we </w:t>
      </w:r>
      <w:r w:rsidR="005415F4">
        <w:rPr>
          <w:rFonts w:ascii="SutonnyMJ" w:hAnsi="SutonnyMJ" w:cs="Vrinda"/>
          <w:sz w:val="26"/>
          <w:szCs w:val="26"/>
          <w:lang w:bidi="bn-BD"/>
        </w:rPr>
        <w:t xml:space="preserve">e¨envi </w:t>
      </w:r>
      <w:r w:rsidR="009F5AC3">
        <w:rPr>
          <w:rFonts w:ascii="SutonnyMJ" w:hAnsi="SutonnyMJ" w:cs="Vrinda"/>
          <w:sz w:val="26"/>
          <w:szCs w:val="26"/>
          <w:lang w:bidi="bn-BD"/>
        </w:rPr>
        <w:t xml:space="preserve"> Ki‡e| </w:t>
      </w:r>
    </w:p>
    <w:p w:rsidR="00336927" w:rsidRPr="00CA7FBA" w:rsidRDefault="00336927" w:rsidP="008A7D65">
      <w:pPr>
        <w:numPr>
          <w:ilvl w:val="0"/>
          <w:numId w:val="117"/>
        </w:numPr>
        <w:spacing w:line="276" w:lineRule="auto"/>
        <w:jc w:val="both"/>
        <w:rPr>
          <w:rFonts w:ascii="SutonnyMJ" w:hAnsi="SutonnyMJ" w:cs="Vrinda"/>
          <w:sz w:val="26"/>
          <w:szCs w:val="26"/>
          <w:lang w:bidi="bn-BD"/>
        </w:rPr>
      </w:pPr>
      <w:r w:rsidRPr="00CA7FBA">
        <w:rPr>
          <w:rFonts w:ascii="SutonnyMJ" w:hAnsi="SutonnyMJ" w:cs="Vrinda"/>
          <w:sz w:val="26"/>
          <w:szCs w:val="26"/>
          <w:lang w:bidi="bn-BD"/>
        </w:rPr>
        <w:t xml:space="preserve">w¯‹g mycviwfkb KwgwU </w:t>
      </w:r>
      <w:r w:rsidRPr="00CA7FBA">
        <w:rPr>
          <w:rFonts w:ascii="SutonnyMJ" w:hAnsi="SutonnyMJ" w:cs="Vrinda" w:hint="cs"/>
          <w:sz w:val="26"/>
          <w:szCs w:val="26"/>
          <w:lang w:bidi="bn-BD"/>
        </w:rPr>
        <w:t xml:space="preserve"> </w:t>
      </w:r>
      <w:r w:rsidRPr="00CA7FBA">
        <w:rPr>
          <w:rFonts w:ascii="SutonnyMJ" w:hAnsi="SutonnyMJ" w:cs="Vrinda"/>
          <w:sz w:val="26"/>
          <w:szCs w:val="26"/>
          <w:lang w:bidi="bn-BD"/>
        </w:rPr>
        <w:t xml:space="preserve">Ges ‡PK ¯^v¶iKvix </w:t>
      </w:r>
      <w:r w:rsidR="00005032">
        <w:rPr>
          <w:rFonts w:ascii="SutonnyMJ" w:hAnsi="SutonnyMJ" w:cs="Vrinda"/>
          <w:sz w:val="26"/>
          <w:szCs w:val="26"/>
          <w:lang w:bidi="bn-BD"/>
        </w:rPr>
        <w:t xml:space="preserve">w¯‹g ev¯Íevqb m¤úbœKiY cÖwZ‡e`b ˆZix‡Z </w:t>
      </w:r>
      <w:r w:rsidRPr="00CA7FBA">
        <w:rPr>
          <w:rFonts w:ascii="SutonnyMJ" w:hAnsi="SutonnyMJ" w:cs="Vrinda"/>
          <w:sz w:val="26"/>
          <w:szCs w:val="26"/>
          <w:lang w:bidi="bn-BD"/>
        </w:rPr>
        <w:t xml:space="preserve">dg©-wm </w:t>
      </w:r>
      <w:r w:rsidR="00005032">
        <w:rPr>
          <w:rFonts w:ascii="SutonnyMJ" w:hAnsi="SutonnyMJ" w:cs="Vrinda"/>
          <w:sz w:val="26"/>
          <w:szCs w:val="26"/>
          <w:lang w:bidi="bn-BD"/>
        </w:rPr>
        <w:t>e¨envi</w:t>
      </w:r>
      <w:r w:rsidRPr="00CA7FBA">
        <w:rPr>
          <w:rFonts w:ascii="SutonnyMJ" w:hAnsi="SutonnyMJ" w:cs="Vrinda" w:hint="cs"/>
          <w:sz w:val="26"/>
          <w:szCs w:val="26"/>
          <w:lang w:bidi="bn-BD"/>
        </w:rPr>
        <w:t xml:space="preserve"> </w:t>
      </w:r>
      <w:r w:rsidR="009F5AC3">
        <w:rPr>
          <w:rFonts w:ascii="SutonnyMJ" w:hAnsi="SutonnyMJ" w:cs="Vrinda"/>
          <w:sz w:val="26"/>
          <w:szCs w:val="26"/>
          <w:lang w:bidi="bn-BD"/>
        </w:rPr>
        <w:t>Ki‡e|</w:t>
      </w:r>
      <w:r w:rsidR="0067331C">
        <w:rPr>
          <w:rFonts w:ascii="SutonnyMJ" w:hAnsi="SutonnyMJ" w:cs="Vrinda"/>
          <w:sz w:val="26"/>
          <w:szCs w:val="26"/>
          <w:lang w:bidi="bn-BD"/>
        </w:rPr>
        <w:t xml:space="preserve"> </w:t>
      </w:r>
    </w:p>
    <w:p w:rsidR="00615122" w:rsidRPr="00CA7FBA" w:rsidRDefault="00615122" w:rsidP="008A7D65">
      <w:pPr>
        <w:numPr>
          <w:ilvl w:val="0"/>
          <w:numId w:val="117"/>
        </w:numPr>
        <w:spacing w:line="276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mKj c«¯ÍvweZ w¯‹‡gi cwi‡ekMZ I mvgvwRK hvPvB c«wµqv h_vh_fv‡e m¤úbœ Ki‡Z n‡e, hv‡Z ev¯ÍevwqZ w¯‹‡gi gva¨‡g ‡Kvb </w:t>
      </w:r>
      <w:r w:rsidR="00005032">
        <w:rPr>
          <w:rFonts w:ascii="SutonnyMJ" w:hAnsi="SutonnyMJ" w:cs="SutonnyMJ"/>
          <w:sz w:val="26"/>
          <w:szCs w:val="26"/>
        </w:rPr>
        <w:t xml:space="preserve">ÿwZKi </w:t>
      </w:r>
      <w:r w:rsidRPr="00CA7FBA">
        <w:rPr>
          <w:rFonts w:ascii="SutonnyMJ" w:hAnsi="SutonnyMJ" w:cs="SutonnyMJ"/>
          <w:sz w:val="26"/>
          <w:szCs w:val="26"/>
        </w:rPr>
        <w:t xml:space="preserve">cwi‡ekMZ I mvgvwRK </w:t>
      </w:r>
      <w:r w:rsidR="00005032">
        <w:rPr>
          <w:rFonts w:ascii="SutonnyMJ" w:hAnsi="SutonnyMJ" w:cs="SutonnyMJ"/>
          <w:sz w:val="26"/>
          <w:szCs w:val="26"/>
        </w:rPr>
        <w:t>cÖfve ˆZix bv n‡Z cv‡i</w:t>
      </w:r>
      <w:r w:rsidR="00005032" w:rsidRPr="00CA7FBA" w:rsidDel="00005032">
        <w:rPr>
          <w:rFonts w:ascii="SutonnyMJ" w:hAnsi="SutonnyMJ" w:cs="SutonnyMJ"/>
          <w:sz w:val="26"/>
          <w:szCs w:val="26"/>
        </w:rPr>
        <w:t xml:space="preserve"> </w:t>
      </w:r>
      <w:r w:rsidRPr="00CA7FBA">
        <w:rPr>
          <w:rFonts w:ascii="SutonnyMJ" w:hAnsi="SutonnyMJ" w:cs="SutonnyMJ"/>
          <w:sz w:val="26"/>
          <w:szCs w:val="26"/>
        </w:rPr>
        <w:t>| mswkøó IqvW© KwgwU</w:t>
      </w:r>
      <w:r w:rsidR="0067331C">
        <w:rPr>
          <w:rFonts w:ascii="SutonnyMJ" w:hAnsi="SutonnyMJ" w:cs="SutonnyMJ"/>
          <w:sz w:val="26"/>
          <w:szCs w:val="26"/>
        </w:rPr>
        <w:t>, †ÿÎ we‡l‡k KwgwUmg~n</w:t>
      </w:r>
      <w:r w:rsidR="00005032">
        <w:rPr>
          <w:rFonts w:ascii="SutonnyMJ" w:hAnsi="SutonnyMJ" w:cs="SutonnyMJ"/>
          <w:sz w:val="26"/>
          <w:szCs w:val="26"/>
        </w:rPr>
        <w:t>,</w:t>
      </w:r>
      <w:r w:rsidRPr="00CA7FBA">
        <w:rPr>
          <w:rFonts w:ascii="SutonnyMJ" w:hAnsi="SutonnyMJ" w:cs="SutonnyMJ"/>
          <w:sz w:val="26"/>
          <w:szCs w:val="26"/>
        </w:rPr>
        <w:t xml:space="preserve"> f~wgwfwËK mKj w¯‹‡gi cwi‡ekMZ I mvgvwRK c«fvemg~n h_vh_fv‡e hvPvB </w:t>
      </w:r>
      <w:r w:rsidR="00204A61" w:rsidRPr="00CA7FBA">
        <w:rPr>
          <w:rFonts w:ascii="SutonnyMJ" w:hAnsi="SutonnyMJ" w:cs="SutonnyMJ"/>
          <w:sz w:val="26"/>
          <w:szCs w:val="26"/>
        </w:rPr>
        <w:t>cÖ</w:t>
      </w:r>
      <w:r w:rsidRPr="00CA7FBA">
        <w:rPr>
          <w:rFonts w:ascii="SutonnyMJ" w:hAnsi="SutonnyMJ" w:cs="SutonnyMJ"/>
          <w:sz w:val="26"/>
          <w:szCs w:val="26"/>
        </w:rPr>
        <w:t>wµqvi gva¨‡g g~j¨vqb Ki‡e|</w:t>
      </w:r>
    </w:p>
    <w:p w:rsidR="00615122" w:rsidRPr="00CA7FBA" w:rsidRDefault="00615122" w:rsidP="008A7D65">
      <w:pPr>
        <w:numPr>
          <w:ilvl w:val="0"/>
          <w:numId w:val="117"/>
        </w:numPr>
        <w:spacing w:line="276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cwi‡ekMZ I mvgvwRK</w:t>
      </w:r>
      <w:r w:rsidR="00005032">
        <w:rPr>
          <w:rFonts w:ascii="SutonnyMJ" w:hAnsi="SutonnyMJ" w:cs="SutonnyMJ"/>
          <w:sz w:val="26"/>
          <w:szCs w:val="26"/>
        </w:rPr>
        <w:t xml:space="preserve"> ÿwZKi</w:t>
      </w:r>
      <w:r w:rsidRPr="00CA7FBA">
        <w:rPr>
          <w:rFonts w:ascii="SutonnyMJ" w:hAnsi="SutonnyMJ" w:cs="SutonnyMJ"/>
          <w:sz w:val="26"/>
          <w:szCs w:val="26"/>
        </w:rPr>
        <w:t xml:space="preserve"> c«fve kbv³KiY I wbimb </w:t>
      </w:r>
      <w:r w:rsidR="00204A61" w:rsidRPr="00CA7FBA">
        <w:rPr>
          <w:rFonts w:ascii="SutonnyMJ" w:hAnsi="SutonnyMJ" w:cs="SutonnyMJ"/>
          <w:sz w:val="26"/>
          <w:szCs w:val="26"/>
        </w:rPr>
        <w:t>cÖ</w:t>
      </w:r>
      <w:r w:rsidRPr="00CA7FBA">
        <w:rPr>
          <w:rFonts w:ascii="SutonnyMJ" w:hAnsi="SutonnyMJ" w:cs="SutonnyMJ"/>
          <w:sz w:val="26"/>
          <w:szCs w:val="26"/>
        </w:rPr>
        <w:t xml:space="preserve">wµqvwU w¯‹‡gi ZZ¡veavb I cwiex¶Y c«wµqvi GKwU Awe‡”Q`¨ Ask wn‡m‡e we‡ewPZ n‡e | </w:t>
      </w:r>
    </w:p>
    <w:p w:rsidR="00615122" w:rsidRPr="00CA7FBA" w:rsidRDefault="00615122" w:rsidP="008A7D65">
      <w:pPr>
        <w:numPr>
          <w:ilvl w:val="0"/>
          <w:numId w:val="117"/>
        </w:numPr>
        <w:spacing w:line="276" w:lineRule="auto"/>
        <w:jc w:val="both"/>
        <w:rPr>
          <w:rFonts w:ascii="SutonnyMJ" w:hAnsi="SutonnyMJ" w:cs="SutonnyMJ"/>
          <w:sz w:val="26"/>
          <w:szCs w:val="26"/>
          <w:cs/>
          <w:lang w:bidi="bn-BD"/>
        </w:rPr>
      </w:pPr>
      <w:r w:rsidRPr="00CA7FBA">
        <w:rPr>
          <w:rFonts w:ascii="SutonnyMJ" w:hAnsi="SutonnyMJ" w:cs="SutonnyMJ"/>
          <w:sz w:val="26"/>
          <w:szCs w:val="26"/>
        </w:rPr>
        <w:t xml:space="preserve">BDwc Ggb ‡Kvb w¯‹g </w:t>
      </w:r>
      <w:r w:rsidR="00204A61" w:rsidRPr="00CA7FBA">
        <w:rPr>
          <w:rFonts w:ascii="SutonnyMJ" w:hAnsi="SutonnyMJ" w:cs="SutonnyMJ"/>
          <w:sz w:val="26"/>
          <w:szCs w:val="26"/>
        </w:rPr>
        <w:t>MÖ</w:t>
      </w:r>
      <w:r w:rsidRPr="00CA7FBA">
        <w:rPr>
          <w:rFonts w:ascii="SutonnyMJ" w:hAnsi="SutonnyMJ" w:cs="SutonnyMJ"/>
          <w:sz w:val="26"/>
          <w:szCs w:val="26"/>
        </w:rPr>
        <w:t>nY Ki‡ebv, hv ev¯Íevq‡b mgv‡Ri AwZ`wi`« Rbmvavi‡Yi RxweKvi Aej¤^b ¶wZMÖ¯’ nq|</w:t>
      </w:r>
    </w:p>
    <w:p w:rsidR="00615122" w:rsidRPr="00CA7FBA" w:rsidRDefault="00615122" w:rsidP="00615122">
      <w:pPr>
        <w:jc w:val="both"/>
        <w:rPr>
          <w:rFonts w:ascii="SutonnyMJ" w:hAnsi="SutonnyMJ" w:cs="SutonnyMJ"/>
          <w:cs/>
          <w:lang w:bidi="bn-BD"/>
        </w:rPr>
      </w:pPr>
    </w:p>
    <w:p w:rsidR="00615122" w:rsidRPr="00CA7FBA" w:rsidRDefault="00615122" w:rsidP="00FE7840">
      <w:pPr>
        <w:pStyle w:val="Heading5"/>
        <w:numPr>
          <w:ilvl w:val="1"/>
          <w:numId w:val="154"/>
        </w:numPr>
        <w:rPr>
          <w:rStyle w:val="Heading2Char"/>
          <w:sz w:val="28"/>
          <w:szCs w:val="28"/>
          <w:rtl/>
          <w:cs/>
          <w:lang w:val="en-US"/>
        </w:rPr>
      </w:pPr>
      <w:bookmarkStart w:id="689" w:name="_Toc509223047"/>
      <w:bookmarkStart w:id="690" w:name="_Toc511732897"/>
      <w:r w:rsidRPr="00CA7FBA">
        <w:rPr>
          <w:rStyle w:val="Heading2Char"/>
          <w:sz w:val="28"/>
          <w:szCs w:val="28"/>
          <w:lang w:val="en-US"/>
        </w:rPr>
        <w:t>AskM«nYg~jK w¯‹‡gi wbe©vPb c«wµqv:</w:t>
      </w:r>
      <w:bookmarkEnd w:id="689"/>
      <w:bookmarkEnd w:id="690"/>
      <w:r w:rsidRPr="00CA7FBA">
        <w:rPr>
          <w:rStyle w:val="Heading2Char"/>
          <w:sz w:val="28"/>
          <w:szCs w:val="28"/>
          <w:lang w:val="en-US"/>
        </w:rPr>
        <w:t xml:space="preserve"> </w:t>
      </w:r>
    </w:p>
    <w:p w:rsidR="00615122" w:rsidRPr="00CA7FBA" w:rsidRDefault="00615122" w:rsidP="00615122">
      <w:pPr>
        <w:jc w:val="both"/>
        <w:rPr>
          <w:rFonts w:ascii="SutonnyMJ" w:hAnsi="SutonnyMJ" w:cs="SutonnyMJ"/>
          <w:sz w:val="26"/>
          <w:szCs w:val="26"/>
          <w:lang w:bidi="bn-BD"/>
        </w:rPr>
      </w:pPr>
      <w:r w:rsidRPr="00CA7FBA">
        <w:rPr>
          <w:rFonts w:ascii="SutonnyMJ" w:hAnsi="SutonnyMJ" w:cs="SutonnyMJ"/>
          <w:sz w:val="26"/>
          <w:szCs w:val="26"/>
          <w:lang w:bidi="bn-BD"/>
        </w:rPr>
        <w:t>¯’vbxq Pvwn`v, RbM‡Yi c«‡qvR‡bi AM«vwaKvi, m¤ú‡`i</w:t>
      </w:r>
      <w:r w:rsidR="00005032">
        <w:rPr>
          <w:rFonts w:ascii="SutonnyMJ" w:hAnsi="SutonnyMJ" w:cs="SutonnyMJ"/>
          <w:sz w:val="26"/>
          <w:szCs w:val="26"/>
          <w:lang w:bidi="bn-BD"/>
        </w:rPr>
        <w:t xml:space="preserve"> mnRjf¨Zv</w:t>
      </w:r>
      <w:r w:rsidRPr="00CA7FBA">
        <w:rPr>
          <w:rFonts w:ascii="SutonnyMJ" w:hAnsi="SutonnyMJ" w:cs="SutonnyMJ"/>
          <w:sz w:val="26"/>
          <w:szCs w:val="26"/>
          <w:lang w:bidi="bn-BD"/>
        </w:rPr>
        <w:t>, KvwiMwi `¶Zv/ m¶gZv,  cwi‡ek I mvgvwRK  welqvejx, `wi`«Zv n«vm Ges Ab¨vb¨ Avbylw½K welq we‡ePbvi wfwË‡Z w¯‹g wbe©vPb I ‡mev wbwðZ Ki‡Z n‡e| w¯‹‡gi wbe©vPb I m¤ú` msM«‡ni Rb¨ BDwc/IqvW© ch©v‡q Rb</w:t>
      </w:r>
      <w:r w:rsidR="00005032">
        <w:rPr>
          <w:rFonts w:ascii="SutonnyMJ" w:hAnsi="SutonnyMJ" w:cs="SutonnyMJ"/>
          <w:sz w:val="26"/>
          <w:szCs w:val="26"/>
          <w:lang w:bidi="bn-BD"/>
        </w:rPr>
        <w:t>mvavi‡Yi</w:t>
      </w:r>
      <w:r w:rsidRPr="00CA7FBA">
        <w:rPr>
          <w:rFonts w:ascii="SutonnyMJ" w:hAnsi="SutonnyMJ" w:cs="SutonnyMJ"/>
          <w:sz w:val="26"/>
          <w:szCs w:val="26"/>
          <w:lang w:bidi="bn-BD"/>
        </w:rPr>
        <w:t xml:space="preserve"> AskM«n‡bi gva¨‡g BDwc wfwËK Dbœqb Kg© cwiKíbv c«¯ÍyZ Ki‡Z n‡e|</w:t>
      </w:r>
    </w:p>
    <w:p w:rsidR="00615122" w:rsidRPr="00CA7FBA" w:rsidRDefault="00615122" w:rsidP="00615122">
      <w:pPr>
        <w:jc w:val="both"/>
        <w:rPr>
          <w:rFonts w:ascii="SutonnyMJ" w:hAnsi="SutonnyMJ" w:cs="SutonnyMJ"/>
          <w:sz w:val="26"/>
          <w:szCs w:val="26"/>
          <w:lang w:bidi="bn-BD"/>
        </w:rPr>
      </w:pPr>
    </w:p>
    <w:p w:rsidR="00615122" w:rsidRPr="00CA7FBA" w:rsidRDefault="00615122" w:rsidP="00615122">
      <w:pPr>
        <w:jc w:val="both"/>
        <w:rPr>
          <w:rFonts w:ascii="SutonnyMJ" w:hAnsi="SutonnyMJ" w:cs="SutonnyMJ"/>
          <w:b/>
          <w:sz w:val="26"/>
          <w:szCs w:val="26"/>
          <w:lang w:bidi="bn-BD"/>
        </w:rPr>
      </w:pPr>
      <w:r w:rsidRPr="00CA7FBA">
        <w:rPr>
          <w:rFonts w:ascii="SutonnyMJ" w:hAnsi="SutonnyMJ" w:cs="SutonnyMJ"/>
          <w:b/>
          <w:sz w:val="26"/>
          <w:szCs w:val="26"/>
          <w:lang w:bidi="bn-BD"/>
        </w:rPr>
        <w:t>AskM«nYg~jK w¯‹‡gi wbe©vPb c«wµqv wb‡gœ D‡jøL Kiv n‡jvt</w:t>
      </w:r>
    </w:p>
    <w:p w:rsidR="00204A61" w:rsidRPr="00CA7FBA" w:rsidRDefault="00615122" w:rsidP="008A7D65">
      <w:pPr>
        <w:numPr>
          <w:ilvl w:val="0"/>
          <w:numId w:val="145"/>
        </w:numPr>
        <w:spacing w:after="120"/>
        <w:jc w:val="both"/>
        <w:rPr>
          <w:rFonts w:ascii="SutonnyMJ" w:hAnsi="SutonnyMJ" w:cs="SutonnyMJ"/>
          <w:sz w:val="26"/>
          <w:szCs w:val="26"/>
          <w:lang w:bidi="bn-BD"/>
        </w:rPr>
      </w:pPr>
      <w:r w:rsidRPr="00CA7FBA">
        <w:rPr>
          <w:rFonts w:ascii="SutonnyMJ" w:hAnsi="SutonnyMJ" w:cs="SutonnyMJ"/>
          <w:sz w:val="26"/>
          <w:szCs w:val="26"/>
          <w:lang w:bidi="bn-BD"/>
        </w:rPr>
        <w:t>cwiKíbvt w¯‹g wbe©P‡bi Rb¨ IqvW© mfvi cÖ¯‘wZg~jK KvR I KwgwU c«¯‘Z ivLv|</w:t>
      </w:r>
    </w:p>
    <w:p w:rsidR="00204A61" w:rsidRPr="00CA7FBA" w:rsidRDefault="00204A61" w:rsidP="008A7D65">
      <w:pPr>
        <w:numPr>
          <w:ilvl w:val="0"/>
          <w:numId w:val="145"/>
        </w:numPr>
        <w:spacing w:after="120"/>
        <w:jc w:val="both"/>
        <w:rPr>
          <w:rFonts w:ascii="SutonnyMJ" w:hAnsi="SutonnyMJ" w:cs="SutonnyMJ"/>
          <w:sz w:val="26"/>
          <w:szCs w:val="26"/>
          <w:lang w:bidi="bn-BD"/>
        </w:rPr>
      </w:pPr>
      <w:r w:rsidRPr="00CA7FBA">
        <w:rPr>
          <w:rFonts w:ascii="SutonnyMJ" w:hAnsi="SutonnyMJ" w:cs="SutonnyMJ"/>
          <w:sz w:val="26"/>
          <w:szCs w:val="26"/>
          <w:lang w:bidi="bn-BD"/>
        </w:rPr>
        <w:t>cÖ</w:t>
      </w:r>
      <w:r w:rsidR="00615122" w:rsidRPr="00CA7FBA">
        <w:rPr>
          <w:rFonts w:ascii="SutonnyMJ" w:hAnsi="SutonnyMJ" w:cs="SutonnyMJ"/>
          <w:sz w:val="26"/>
          <w:szCs w:val="26"/>
          <w:lang w:bidi="bn-BD"/>
        </w:rPr>
        <w:t>v_wgK Z_¨ msM«nt Rbmvavi‡Yi m‡½ Dbœqb Kvh©µg wel‡q civgk©, mvgvwRK gvbwPÎ cÖ¯‘Z Kiv, m¤ú‡`i ‡</w:t>
      </w:r>
      <w:r w:rsidRPr="00CA7FBA">
        <w:rPr>
          <w:rFonts w:ascii="SutonnyMJ" w:hAnsi="SutonnyMJ" w:cs="SutonnyMJ"/>
          <w:sz w:val="26"/>
          <w:szCs w:val="26"/>
          <w:lang w:bidi="bn-BD"/>
        </w:rPr>
        <w:t>kÖ</w:t>
      </w:r>
      <w:r w:rsidR="00615122" w:rsidRPr="00CA7FBA">
        <w:rPr>
          <w:rFonts w:ascii="SutonnyMJ" w:hAnsi="SutonnyMJ" w:cs="SutonnyMJ"/>
          <w:sz w:val="26"/>
          <w:szCs w:val="26"/>
          <w:lang w:bidi="bn-BD"/>
        </w:rPr>
        <w:t>bx web¨vmKi‡Yi gva¨‡g Rbmvavi‡Yi LvZ wfwËK mgm¨v I Pvwn`vmg~n wbiƒcb Kiv |</w:t>
      </w:r>
    </w:p>
    <w:p w:rsidR="00204A61" w:rsidRPr="00CA7FBA" w:rsidRDefault="00204A61" w:rsidP="008A7D65">
      <w:pPr>
        <w:numPr>
          <w:ilvl w:val="0"/>
          <w:numId w:val="145"/>
        </w:numPr>
        <w:spacing w:after="120"/>
        <w:jc w:val="both"/>
        <w:rPr>
          <w:rFonts w:ascii="SutonnyMJ" w:hAnsi="SutonnyMJ" w:cs="SutonnyMJ"/>
          <w:sz w:val="26"/>
          <w:szCs w:val="26"/>
          <w:lang w:bidi="bn-BD"/>
        </w:rPr>
      </w:pPr>
      <w:r w:rsidRPr="00CA7FBA">
        <w:rPr>
          <w:rFonts w:ascii="SutonnyMJ" w:hAnsi="SutonnyMJ" w:cs="SutonnyMJ"/>
          <w:sz w:val="26"/>
          <w:szCs w:val="26"/>
          <w:lang w:bidi="bn-BD"/>
        </w:rPr>
        <w:lastRenderedPageBreak/>
        <w:t xml:space="preserve">IqvW© mfvi Av‡qvRb Ges IqvW© ch©v‡qi cwiKíbv cÖYqb (Rbmvavi‡bi Pvwn`vi Av‡jv‡K LvZ wfwËK w¯‹‡gi wbe©vPb I Lmov </w:t>
      </w:r>
      <w:r w:rsidRPr="00CA7FBA">
        <w:rPr>
          <w:rFonts w:ascii="SutonnyMJ" w:hAnsi="SutonnyMJ" w:cs="SutonnyMJ"/>
          <w:sz w:val="26"/>
          <w:szCs w:val="26"/>
        </w:rPr>
        <w:t xml:space="preserve">w¯‹‡gi </w:t>
      </w:r>
      <w:r w:rsidRPr="00CA7FBA">
        <w:rPr>
          <w:rFonts w:ascii="SutonnyMJ" w:hAnsi="SutonnyMJ" w:cs="SutonnyMJ"/>
          <w:sz w:val="26"/>
          <w:szCs w:val="26"/>
          <w:lang w:bidi="bn-BD"/>
        </w:rPr>
        <w:t xml:space="preserve">ZvwjKv wb‡q Dcw¯’Z Rbmvavi‡bi m‡½ kjvcivgk© Kiv (me©wbgœ 5% ‡fvUvi) Ges IqvW© wfwËK </w:t>
      </w:r>
      <w:r w:rsidRPr="00CA7FBA">
        <w:rPr>
          <w:rFonts w:ascii="SutonnyMJ" w:hAnsi="SutonnyMJ" w:cs="SutonnyMJ"/>
          <w:sz w:val="26"/>
          <w:szCs w:val="26"/>
        </w:rPr>
        <w:t xml:space="preserve">w¯‹‡gi </w:t>
      </w:r>
      <w:r w:rsidRPr="00CA7FBA">
        <w:rPr>
          <w:rFonts w:ascii="SutonnyMJ" w:hAnsi="SutonnyMJ" w:cs="SutonnyMJ"/>
          <w:sz w:val="26"/>
          <w:szCs w:val="26"/>
          <w:lang w:bidi="bn-BD"/>
        </w:rPr>
        <w:t>AMÖvwaKvi ZvwjKv cÖ¯ÍyZ Kiv )|</w:t>
      </w:r>
    </w:p>
    <w:p w:rsidR="00204A61" w:rsidRPr="00CA7FBA" w:rsidRDefault="00615122" w:rsidP="008A7D65">
      <w:pPr>
        <w:numPr>
          <w:ilvl w:val="0"/>
          <w:numId w:val="145"/>
        </w:numPr>
        <w:spacing w:after="120"/>
        <w:jc w:val="both"/>
        <w:rPr>
          <w:rFonts w:ascii="SutonnyMJ" w:hAnsi="SutonnyMJ" w:cs="SutonnyMJ"/>
          <w:sz w:val="26"/>
          <w:szCs w:val="26"/>
          <w:lang w:bidi="bn-BD"/>
        </w:rPr>
      </w:pPr>
      <w:r w:rsidRPr="00CA7FBA">
        <w:rPr>
          <w:rFonts w:ascii="SutonnyMJ" w:hAnsi="SutonnyMJ" w:cs="SutonnyMJ"/>
          <w:sz w:val="26"/>
          <w:szCs w:val="26"/>
          <w:lang w:bidi="bn-BD"/>
        </w:rPr>
        <w:t xml:space="preserve">cwi‡ek I mvgvwRK ¯Œxwbs, f~wg wfwËK </w:t>
      </w:r>
      <w:r w:rsidRPr="00CA7FBA">
        <w:rPr>
          <w:rFonts w:ascii="SutonnyMJ" w:hAnsi="SutonnyMJ" w:cs="SutonnyMJ"/>
          <w:sz w:val="26"/>
          <w:szCs w:val="26"/>
        </w:rPr>
        <w:t xml:space="preserve">w¯‹‡gi </w:t>
      </w:r>
      <w:r w:rsidRPr="00CA7FBA">
        <w:rPr>
          <w:rFonts w:ascii="SutonnyMJ" w:hAnsi="SutonnyMJ" w:cs="SutonnyMJ"/>
          <w:sz w:val="26"/>
          <w:szCs w:val="26"/>
          <w:lang w:bidi="bn-BD"/>
        </w:rPr>
        <w:t xml:space="preserve">‡¶‡Î mvgvwRK </w:t>
      </w:r>
      <w:r w:rsidR="00204A61" w:rsidRPr="00CA7FBA">
        <w:rPr>
          <w:rFonts w:ascii="SutonnyMJ" w:hAnsi="SutonnyMJ" w:cs="SutonnyMJ"/>
          <w:sz w:val="26"/>
          <w:szCs w:val="26"/>
          <w:lang w:bidi="bn-BD"/>
        </w:rPr>
        <w:t>cÖ</w:t>
      </w:r>
      <w:r w:rsidRPr="00CA7FBA">
        <w:rPr>
          <w:rFonts w:ascii="SutonnyMJ" w:hAnsi="SutonnyMJ" w:cs="SutonnyMJ"/>
          <w:sz w:val="26"/>
          <w:szCs w:val="26"/>
          <w:lang w:bidi="bn-BD"/>
        </w:rPr>
        <w:t xml:space="preserve">fve hvPvB Ges </w:t>
      </w:r>
      <w:r w:rsidR="00204A61" w:rsidRPr="00CA7FBA">
        <w:rPr>
          <w:rFonts w:ascii="SutonnyMJ" w:hAnsi="SutonnyMJ" w:cs="SutonnyMJ"/>
          <w:sz w:val="26"/>
          <w:szCs w:val="26"/>
          <w:lang w:bidi="bn-BD"/>
        </w:rPr>
        <w:t>w¯‹‡gi ZvwjKv ‰Zwi|</w:t>
      </w:r>
    </w:p>
    <w:p w:rsidR="00204A61" w:rsidRPr="00CA7FBA" w:rsidRDefault="00615122" w:rsidP="008A7D65">
      <w:pPr>
        <w:numPr>
          <w:ilvl w:val="0"/>
          <w:numId w:val="145"/>
        </w:numPr>
        <w:spacing w:after="120"/>
        <w:jc w:val="both"/>
        <w:rPr>
          <w:rFonts w:ascii="SutonnyMJ" w:hAnsi="SutonnyMJ" w:cs="SutonnyMJ"/>
          <w:sz w:val="26"/>
          <w:szCs w:val="26"/>
          <w:lang w:bidi="bn-BD"/>
        </w:rPr>
      </w:pPr>
      <w:r w:rsidRPr="00CA7FBA">
        <w:rPr>
          <w:rFonts w:ascii="SutonnyMJ" w:hAnsi="SutonnyMJ" w:cs="SutonnyMJ"/>
          <w:sz w:val="26"/>
          <w:szCs w:val="26"/>
          <w:lang w:bidi="bn-BD"/>
        </w:rPr>
        <w:t xml:space="preserve">BDwc ch©v‡qi cwiKíbv (IqvW©mg~n n‡Z c«vß w¯‹gmg~n mswkøó KwgwU KZ©…K we‡kølb, hvPvB Ges BDwc w¯‹‡gi ZvwjKv </w:t>
      </w:r>
      <w:r w:rsidR="00204A61" w:rsidRPr="00CA7FBA">
        <w:rPr>
          <w:rFonts w:ascii="SutonnyMJ" w:hAnsi="SutonnyMJ" w:cs="SutonnyMJ"/>
          <w:sz w:val="26"/>
          <w:szCs w:val="26"/>
          <w:lang w:bidi="bn-BD"/>
        </w:rPr>
        <w:t>cÖ</w:t>
      </w:r>
      <w:r w:rsidRPr="00CA7FBA">
        <w:rPr>
          <w:rFonts w:ascii="SutonnyMJ" w:hAnsi="SutonnyMJ" w:cs="SutonnyMJ"/>
          <w:sz w:val="26"/>
          <w:szCs w:val="26"/>
          <w:lang w:bidi="bn-BD"/>
        </w:rPr>
        <w:t>¯‘ZKiY)</w:t>
      </w:r>
    </w:p>
    <w:p w:rsidR="00615122" w:rsidRPr="00CA7FBA" w:rsidRDefault="00615122" w:rsidP="008A7D65">
      <w:pPr>
        <w:numPr>
          <w:ilvl w:val="0"/>
          <w:numId w:val="145"/>
        </w:numPr>
        <w:spacing w:after="120"/>
        <w:jc w:val="both"/>
        <w:rPr>
          <w:rFonts w:ascii="SutonnyMJ" w:hAnsi="SutonnyMJ" w:cs="SutonnyMJ"/>
          <w:sz w:val="26"/>
          <w:szCs w:val="26"/>
          <w:cs/>
          <w:lang w:bidi="bn-BD"/>
        </w:rPr>
      </w:pPr>
      <w:r w:rsidRPr="00CA7FBA">
        <w:rPr>
          <w:rFonts w:ascii="SutonnyMJ" w:hAnsi="SutonnyMJ" w:cs="SutonnyMJ"/>
          <w:sz w:val="26"/>
          <w:szCs w:val="26"/>
          <w:lang w:bidi="bn-BD"/>
        </w:rPr>
        <w:t>BDwc ch©v‡q PyovšÍ cwiKíbv c«Yqb (</w:t>
      </w:r>
      <w:r w:rsidRPr="00CA7FBA">
        <w:rPr>
          <w:rFonts w:ascii="SutonnyMJ" w:hAnsi="SutonnyMJ" w:cs="SutonnyMJ"/>
          <w:sz w:val="26"/>
          <w:szCs w:val="26"/>
        </w:rPr>
        <w:t xml:space="preserve">w¯‹‡gi </w:t>
      </w:r>
      <w:r w:rsidR="00204A61" w:rsidRPr="00CA7FBA">
        <w:rPr>
          <w:rFonts w:ascii="SutonnyMJ" w:hAnsi="SutonnyMJ" w:cs="SutonnyMJ"/>
          <w:sz w:val="26"/>
          <w:szCs w:val="26"/>
          <w:lang w:bidi="bn-BD"/>
        </w:rPr>
        <w:t>LvZ wfwËK AMÖ</w:t>
      </w:r>
      <w:r w:rsidRPr="00CA7FBA">
        <w:rPr>
          <w:rFonts w:ascii="SutonnyMJ" w:hAnsi="SutonnyMJ" w:cs="SutonnyMJ"/>
          <w:sz w:val="26"/>
          <w:szCs w:val="26"/>
          <w:lang w:bidi="bn-BD"/>
        </w:rPr>
        <w:t xml:space="preserve">vwaKvi ZvwjKv </w:t>
      </w:r>
      <w:r w:rsidR="00204A61" w:rsidRPr="00CA7FBA">
        <w:rPr>
          <w:rFonts w:ascii="SutonnyMJ" w:hAnsi="SutonnyMJ" w:cs="SutonnyMJ"/>
          <w:sz w:val="26"/>
          <w:szCs w:val="26"/>
          <w:lang w:bidi="bn-BD"/>
        </w:rPr>
        <w:t>cÖ</w:t>
      </w:r>
      <w:r w:rsidRPr="00CA7FBA">
        <w:rPr>
          <w:rFonts w:ascii="SutonnyMJ" w:hAnsi="SutonnyMJ" w:cs="SutonnyMJ"/>
          <w:sz w:val="26"/>
          <w:szCs w:val="26"/>
          <w:lang w:bidi="bn-BD"/>
        </w:rPr>
        <w:t xml:space="preserve">Yqb Ges cÂevwl©K cwiKíbv I evwl©K cwiKíbvq </w:t>
      </w:r>
      <w:r w:rsidR="00204A61" w:rsidRPr="00CA7FBA">
        <w:rPr>
          <w:rFonts w:ascii="SutonnyMJ" w:hAnsi="SutonnyMJ" w:cs="SutonnyMJ"/>
          <w:sz w:val="26"/>
          <w:szCs w:val="26"/>
          <w:lang w:bidi="bn-BD"/>
        </w:rPr>
        <w:t>w¯‹gmg~n AšÍf©~³KiY Ges Rbmg‡¶ cÖ</w:t>
      </w:r>
      <w:r w:rsidRPr="00CA7FBA">
        <w:rPr>
          <w:rFonts w:ascii="SutonnyMJ" w:hAnsi="SutonnyMJ" w:cs="SutonnyMJ"/>
          <w:sz w:val="26"/>
          <w:szCs w:val="26"/>
          <w:lang w:bidi="bn-BD"/>
        </w:rPr>
        <w:t>Kvk)|</w:t>
      </w:r>
    </w:p>
    <w:p w:rsidR="00615122" w:rsidRPr="00CA7FBA" w:rsidRDefault="00615122" w:rsidP="00615122">
      <w:pPr>
        <w:jc w:val="both"/>
        <w:rPr>
          <w:rFonts w:ascii="SutonnyMJ" w:hAnsi="SutonnyMJ" w:cs="SutonnyMJ"/>
          <w:sz w:val="26"/>
          <w:szCs w:val="26"/>
          <w:cs/>
          <w:lang w:bidi="bn-BD"/>
        </w:rPr>
      </w:pPr>
    </w:p>
    <w:p w:rsidR="00615122" w:rsidRPr="00CA7FBA" w:rsidRDefault="00615122" w:rsidP="00FE7840">
      <w:pPr>
        <w:pStyle w:val="Heading7"/>
        <w:numPr>
          <w:ilvl w:val="2"/>
          <w:numId w:val="154"/>
        </w:numPr>
        <w:rPr>
          <w:rFonts w:ascii="SutonnyMJ" w:hAnsi="SutonnyMJ"/>
          <w:color w:val="auto"/>
          <w:sz w:val="26"/>
          <w:szCs w:val="24"/>
          <w:cs/>
          <w:lang w:bidi="bn-BD"/>
        </w:rPr>
      </w:pPr>
      <w:r w:rsidRPr="00CA7FBA">
        <w:rPr>
          <w:rFonts w:ascii="SutonnyMJ" w:hAnsi="SutonnyMJ"/>
          <w:color w:val="auto"/>
          <w:sz w:val="26"/>
          <w:szCs w:val="24"/>
          <w:lang w:bidi="bn-BD"/>
        </w:rPr>
        <w:t>m¤¢ve¨ cwi‡ekMZ I mvgvwRK ‡bwZevPK c«fve wbimb</w:t>
      </w:r>
      <w:r w:rsidRPr="00CA7FBA">
        <w:rPr>
          <w:rFonts w:ascii="SutonnyMJ" w:hAnsi="SutonnyMJ"/>
          <w:color w:val="auto"/>
          <w:sz w:val="26"/>
          <w:szCs w:val="24"/>
          <w:cs/>
          <w:lang w:bidi="bn-BD"/>
        </w:rPr>
        <w:t>:</w:t>
      </w:r>
    </w:p>
    <w:p w:rsidR="00615122" w:rsidRPr="0001052C" w:rsidRDefault="00204A61" w:rsidP="00615122">
      <w:pPr>
        <w:jc w:val="both"/>
        <w:rPr>
          <w:rFonts w:ascii="SutonnyMJ" w:hAnsi="SutonnyMJ" w:cs="SutonnyMJ"/>
          <w:color w:val="FF0000"/>
          <w:sz w:val="26"/>
          <w:szCs w:val="26"/>
          <w:cs/>
          <w:lang w:bidi="bn-BD"/>
        </w:rPr>
      </w:pPr>
      <w:r w:rsidRPr="00CA7FBA">
        <w:rPr>
          <w:rFonts w:ascii="SutonnyMJ" w:hAnsi="SutonnyMJ" w:cs="SutonnyMJ"/>
          <w:sz w:val="26"/>
          <w:szCs w:val="26"/>
          <w:lang w:bidi="bn-BD"/>
        </w:rPr>
        <w:t>cÖ</w:t>
      </w:r>
      <w:r w:rsidR="00615122" w:rsidRPr="00CA7FBA">
        <w:rPr>
          <w:rFonts w:ascii="SutonnyMJ" w:hAnsi="SutonnyMJ" w:cs="SutonnyMJ"/>
          <w:sz w:val="26"/>
          <w:szCs w:val="26"/>
          <w:lang w:bidi="bn-BD"/>
        </w:rPr>
        <w:t xml:space="preserve">¯ÍvweZ </w:t>
      </w:r>
      <w:r w:rsidR="00615122" w:rsidRPr="00CA7FBA">
        <w:rPr>
          <w:rFonts w:ascii="SutonnyMJ" w:hAnsi="SutonnyMJ" w:cs="SutonnyMJ"/>
          <w:sz w:val="26"/>
          <w:szCs w:val="26"/>
        </w:rPr>
        <w:t xml:space="preserve">w¯‹‡gi </w:t>
      </w:r>
      <w:r w:rsidR="00615122" w:rsidRPr="00CA7FBA">
        <w:rPr>
          <w:rFonts w:ascii="SutonnyMJ" w:hAnsi="SutonnyMJ" w:cs="SutonnyMJ"/>
          <w:sz w:val="26"/>
          <w:szCs w:val="26"/>
          <w:lang w:bidi="bn-BD"/>
        </w:rPr>
        <w:t xml:space="preserve">cwi‡ek I mvgvwRK c«fve hvPvBKv‡j m¤¢ve¨ AwaKvsk </w:t>
      </w:r>
      <w:r w:rsidR="0067331C">
        <w:rPr>
          <w:rFonts w:ascii="SutonnyMJ" w:hAnsi="SutonnyMJ" w:cs="SutonnyMJ"/>
          <w:sz w:val="26"/>
          <w:szCs w:val="26"/>
          <w:lang w:bidi="bn-BD"/>
        </w:rPr>
        <w:t xml:space="preserve">ÿwZKi </w:t>
      </w:r>
      <w:r w:rsidR="00615122" w:rsidRPr="00CA7FBA">
        <w:rPr>
          <w:rFonts w:ascii="SutonnyMJ" w:hAnsi="SutonnyMJ" w:cs="SutonnyMJ"/>
          <w:sz w:val="26"/>
          <w:szCs w:val="26"/>
          <w:lang w:bidi="bn-BD"/>
        </w:rPr>
        <w:t xml:space="preserve"> c«fve  Kwg‡q DcKvix c«fve e…w×i Rb¨ c«kgb Kvh©µg M«nY Kiv ‡h‡Z cv‡i| GQvovI </w:t>
      </w:r>
      <w:r w:rsidR="00615122" w:rsidRPr="00CA7FBA">
        <w:rPr>
          <w:rFonts w:ascii="SutonnyMJ" w:hAnsi="SutonnyMJ" w:cs="SutonnyMJ"/>
          <w:sz w:val="26"/>
          <w:szCs w:val="26"/>
        </w:rPr>
        <w:t>w¯‹‡gi</w:t>
      </w:r>
      <w:r w:rsidR="0067331C">
        <w:rPr>
          <w:rFonts w:ascii="SutonnyMJ" w:hAnsi="SutonnyMJ" w:cs="SutonnyMJ"/>
          <w:sz w:val="26"/>
          <w:szCs w:val="26"/>
        </w:rPr>
        <w:t xml:space="preserve"> ÿwZKi</w:t>
      </w:r>
      <w:r w:rsidR="00615122" w:rsidRPr="00CA7FBA">
        <w:rPr>
          <w:rFonts w:ascii="SutonnyMJ" w:hAnsi="SutonnyMJ" w:cs="SutonnyMJ"/>
          <w:sz w:val="26"/>
          <w:szCs w:val="26"/>
          <w:lang w:bidi="bn-BD"/>
        </w:rPr>
        <w:t xml:space="preserve"> c«fve Kgv‡bvi gva¨‡g K</w:t>
      </w:r>
      <w:r w:rsidRPr="00CA7FBA">
        <w:rPr>
          <w:rFonts w:ascii="SutonnyMJ" w:hAnsi="SutonnyMJ" w:cs="SutonnyMJ"/>
          <w:sz w:val="26"/>
          <w:szCs w:val="26"/>
          <w:lang w:bidi="bn-BD"/>
        </w:rPr>
        <w:t xml:space="preserve">¨vUvMwi cwieZ©‡bi my‡hvM i‡q‡Q </w:t>
      </w:r>
      <w:r w:rsidR="00615122" w:rsidRPr="0001052C">
        <w:rPr>
          <w:rFonts w:ascii="SutonnyMJ" w:hAnsi="SutonnyMJ" w:cs="SutonnyMJ"/>
          <w:color w:val="FF0000"/>
          <w:sz w:val="26"/>
          <w:szCs w:val="26"/>
          <w:lang w:bidi="bn-BD"/>
        </w:rPr>
        <w:t>(</w:t>
      </w:r>
      <w:r w:rsidR="009428ED" w:rsidRPr="0001052C">
        <w:rPr>
          <w:rFonts w:ascii="SutonnyMJ" w:hAnsi="SutonnyMJ" w:cs="SutonnyMJ"/>
          <w:color w:val="FF0000"/>
          <w:sz w:val="26"/>
          <w:szCs w:val="26"/>
          <w:lang w:bidi="bn-BD"/>
        </w:rPr>
        <w:t xml:space="preserve">cwiwkó: </w:t>
      </w:r>
      <w:r w:rsidR="00EA0F1F" w:rsidRPr="0001052C">
        <w:rPr>
          <w:rFonts w:ascii="SutonnyMJ" w:hAnsi="SutonnyMJ" w:cs="SutonnyMJ"/>
          <w:color w:val="FF0000"/>
          <w:sz w:val="26"/>
          <w:szCs w:val="26"/>
          <w:lang w:bidi="bn-BD"/>
        </w:rPr>
        <w:t>1</w:t>
      </w:r>
      <w:r w:rsidR="0001052C" w:rsidRPr="0001052C">
        <w:rPr>
          <w:rFonts w:ascii="SutonnyMJ" w:hAnsi="SutonnyMJ" w:cs="SutonnyMJ"/>
          <w:color w:val="FF0000"/>
          <w:sz w:val="26"/>
          <w:szCs w:val="26"/>
          <w:lang w:bidi="bn-BD"/>
        </w:rPr>
        <w:t>1</w:t>
      </w:r>
      <w:r w:rsidR="009428ED" w:rsidRPr="0001052C">
        <w:rPr>
          <w:rFonts w:ascii="SutonnyMJ" w:hAnsi="SutonnyMJ" w:cs="SutonnyMJ"/>
          <w:color w:val="FF0000"/>
          <w:sz w:val="26"/>
          <w:szCs w:val="26"/>
          <w:lang w:bidi="bn-BD"/>
        </w:rPr>
        <w:t>.6</w:t>
      </w:r>
      <w:r w:rsidR="00615122" w:rsidRPr="0001052C">
        <w:rPr>
          <w:rFonts w:ascii="SutonnyMJ" w:hAnsi="SutonnyMJ" w:cs="SutonnyMJ"/>
          <w:color w:val="FF0000"/>
          <w:sz w:val="26"/>
          <w:szCs w:val="26"/>
          <w:lang w:bidi="bn-BD"/>
        </w:rPr>
        <w:t>)</w:t>
      </w:r>
      <w:r w:rsidRPr="0001052C">
        <w:rPr>
          <w:rFonts w:ascii="SutonnyMJ" w:hAnsi="SutonnyMJ" w:cs="SutonnyMJ"/>
          <w:color w:val="FF0000"/>
          <w:sz w:val="26"/>
          <w:szCs w:val="26"/>
          <w:lang w:bidi="bn-BD"/>
        </w:rPr>
        <w:t>|</w:t>
      </w:r>
    </w:p>
    <w:p w:rsidR="00615122" w:rsidRPr="00CA7FBA" w:rsidRDefault="00615122" w:rsidP="00615122">
      <w:pPr>
        <w:jc w:val="both"/>
        <w:rPr>
          <w:rFonts w:ascii="SutonnyMJ" w:hAnsi="SutonnyMJ" w:cs="SutonnyMJ"/>
          <w:sz w:val="26"/>
          <w:szCs w:val="26"/>
          <w:cs/>
          <w:lang w:bidi="bn-BD"/>
        </w:rPr>
      </w:pPr>
    </w:p>
    <w:p w:rsidR="00615122" w:rsidRPr="00CA7FBA" w:rsidRDefault="00615122" w:rsidP="00FE7840">
      <w:pPr>
        <w:pStyle w:val="Heading7"/>
        <w:numPr>
          <w:ilvl w:val="2"/>
          <w:numId w:val="154"/>
        </w:numPr>
        <w:rPr>
          <w:rFonts w:ascii="SutonnyMJ" w:hAnsi="SutonnyMJ"/>
          <w:color w:val="auto"/>
          <w:sz w:val="26"/>
          <w:szCs w:val="24"/>
          <w:lang w:bidi="bn-BD"/>
        </w:rPr>
      </w:pPr>
      <w:r w:rsidRPr="00CA7FBA">
        <w:rPr>
          <w:rFonts w:ascii="SutonnyMJ" w:hAnsi="SutonnyMJ"/>
          <w:color w:val="auto"/>
          <w:sz w:val="26"/>
          <w:szCs w:val="24"/>
          <w:lang w:bidi="bn-BD"/>
        </w:rPr>
        <w:t>cwi‡ekMZ I mvgvwRK ‡bwZevPK c«fve wbimb Kvh©µg</w:t>
      </w:r>
    </w:p>
    <w:p w:rsidR="00615122" w:rsidRPr="00CA7FBA" w:rsidRDefault="00615122" w:rsidP="00615122">
      <w:pPr>
        <w:jc w:val="both"/>
        <w:rPr>
          <w:rFonts w:ascii="SutonnyMJ" w:hAnsi="SutonnyMJ" w:cs="SutonnyMJ"/>
          <w:sz w:val="26"/>
          <w:szCs w:val="26"/>
          <w:lang w:bidi="bn-BD"/>
        </w:rPr>
      </w:pPr>
      <w:r w:rsidRPr="00CA7FBA">
        <w:rPr>
          <w:rFonts w:ascii="SutonnyMJ" w:hAnsi="SutonnyMJ" w:cs="SutonnyMJ"/>
          <w:sz w:val="26"/>
          <w:szCs w:val="26"/>
          <w:lang w:bidi="bn-BD"/>
        </w:rPr>
        <w:t xml:space="preserve">BDwc, </w:t>
      </w:r>
      <w:r w:rsidR="00213B55">
        <w:rPr>
          <w:rFonts w:ascii="SutonnyMJ" w:hAnsi="SutonnyMJ" w:cs="SutonnyMJ"/>
          <w:sz w:val="26"/>
          <w:szCs w:val="26"/>
          <w:lang w:bidi="bn-BD"/>
        </w:rPr>
        <w:t>ev¯Íevqb A‡hvM¨Zv wb‡`©</w:t>
      </w:r>
      <w:r w:rsidR="00005032">
        <w:rPr>
          <w:rFonts w:ascii="SutonnyMJ" w:hAnsi="SutonnyMJ" w:cs="SutonnyMJ"/>
          <w:sz w:val="26"/>
          <w:szCs w:val="26"/>
          <w:lang w:bidi="bn-BD"/>
        </w:rPr>
        <w:t>k</w:t>
      </w:r>
      <w:r w:rsidR="00213B55">
        <w:rPr>
          <w:rFonts w:ascii="SutonnyMJ" w:hAnsi="SutonnyMJ" w:cs="SutonnyMJ"/>
          <w:sz w:val="26"/>
          <w:szCs w:val="26"/>
          <w:lang w:bidi="bn-BD"/>
        </w:rPr>
        <w:t xml:space="preserve">K cwi‡ekMZ I mvgvwRK cÖfv‡ei </w:t>
      </w:r>
      <w:r w:rsidRPr="00CA7FBA">
        <w:rPr>
          <w:rFonts w:ascii="SutonnyMJ" w:hAnsi="SutonnyMJ" w:cs="SutonnyMJ"/>
          <w:sz w:val="26"/>
          <w:szCs w:val="26"/>
          <w:lang w:bidi="bn-BD"/>
        </w:rPr>
        <w:t xml:space="preserve">ZvwjKvi </w:t>
      </w:r>
      <w:r w:rsidR="00213B55">
        <w:rPr>
          <w:rFonts w:ascii="SutonnyMJ" w:hAnsi="SutonnyMJ" w:cs="SutonnyMJ"/>
          <w:sz w:val="26"/>
          <w:szCs w:val="26"/>
          <w:lang w:bidi="bn-BD"/>
        </w:rPr>
        <w:t>mv‡_ (</w:t>
      </w:r>
      <w:r w:rsidR="00F54C6D">
        <w:rPr>
          <w:rFonts w:ascii="SutonnyMJ" w:hAnsi="SutonnyMJ" w:cs="SutonnyMJ"/>
          <w:sz w:val="26"/>
          <w:szCs w:val="26"/>
          <w:lang w:bidi="bn-BD"/>
        </w:rPr>
        <w:t>10.4</w:t>
      </w:r>
      <w:r w:rsidR="00213B55">
        <w:rPr>
          <w:rFonts w:ascii="SutonnyMJ" w:hAnsi="SutonnyMJ" w:cs="SutonnyMJ"/>
          <w:sz w:val="26"/>
          <w:szCs w:val="26"/>
          <w:lang w:bidi="bn-BD"/>
        </w:rPr>
        <w:t xml:space="preserve">bs †mKkb †`Lyb) </w:t>
      </w:r>
      <w:r w:rsidRPr="00CA7FBA">
        <w:rPr>
          <w:rFonts w:ascii="SutonnyMJ" w:hAnsi="SutonnyMJ" w:cs="SutonnyMJ"/>
          <w:sz w:val="26"/>
          <w:szCs w:val="26"/>
          <w:lang w:bidi="bn-BD"/>
        </w:rPr>
        <w:t xml:space="preserve"> IqvW© mfvi </w:t>
      </w:r>
      <w:r w:rsidR="00213B55">
        <w:rPr>
          <w:rFonts w:ascii="SutonnyMJ" w:hAnsi="SutonnyMJ" w:cs="SutonnyMJ"/>
          <w:sz w:val="26"/>
          <w:szCs w:val="26"/>
          <w:lang w:bidi="bn-BD"/>
        </w:rPr>
        <w:t xml:space="preserve">cÖ¯ÍvweZ </w:t>
      </w:r>
      <w:r w:rsidR="00E55835">
        <w:rPr>
          <w:rFonts w:ascii="SutonnyMJ" w:hAnsi="SutonnyMJ" w:cs="SutonnyMJ"/>
          <w:sz w:val="26"/>
          <w:szCs w:val="26"/>
          <w:lang w:bidi="bn-BD"/>
        </w:rPr>
        <w:t xml:space="preserve">w¯‹‡gi </w:t>
      </w:r>
      <w:r w:rsidRPr="00CA7FBA">
        <w:rPr>
          <w:rFonts w:ascii="SutonnyMJ" w:hAnsi="SutonnyMJ" w:cs="SutonnyMJ"/>
          <w:sz w:val="26"/>
          <w:szCs w:val="26"/>
          <w:lang w:bidi="bn-BD"/>
        </w:rPr>
        <w:t xml:space="preserve">Lmov ZvwjKv ch©v‡jvPbv Ki‡e| m¤¢e n‡j </w:t>
      </w:r>
      <w:r w:rsidR="00213B55">
        <w:rPr>
          <w:rFonts w:ascii="SutonnyMJ" w:hAnsi="SutonnyMJ" w:cs="SutonnyMJ"/>
          <w:sz w:val="26"/>
          <w:szCs w:val="26"/>
          <w:lang w:bidi="bn-BD"/>
        </w:rPr>
        <w:t xml:space="preserve">A‡hvM¨ </w:t>
      </w:r>
      <w:r w:rsidRPr="00CA7FBA">
        <w:rPr>
          <w:rFonts w:ascii="SutonnyMJ" w:hAnsi="SutonnyMJ" w:cs="SutonnyMJ"/>
          <w:sz w:val="26"/>
          <w:szCs w:val="26"/>
          <w:lang w:bidi="bn-BD"/>
        </w:rPr>
        <w:t xml:space="preserve">w¯‹g¸‡jv‡K c«‡qvRbxq cwie©Zb K‡i ev¯Íevqb Dc‡hvMx Ki‡e| IqvW©© KwgwU dig-G c~i‡Yi gva¨‡g mKj Dc‡hvMx (‡bwZevPK ZvwjKv ewnf~Z©) w¯‹‡gi cwi‡ekMZ I mvgvwRK myi¶v hvPvB Ki‡e Ges PyovšÍfv‡e </w:t>
      </w:r>
      <w:r w:rsidR="00E55835">
        <w:rPr>
          <w:rFonts w:ascii="SutonnyMJ" w:hAnsi="SutonnyMJ" w:cs="SutonnyMJ"/>
          <w:sz w:val="26"/>
          <w:szCs w:val="26"/>
          <w:lang w:bidi="bn-BD"/>
        </w:rPr>
        <w:t xml:space="preserve">g‡bvbqb </w:t>
      </w:r>
      <w:r w:rsidRPr="00CA7FBA">
        <w:rPr>
          <w:rFonts w:ascii="SutonnyMJ" w:hAnsi="SutonnyMJ" w:cs="SutonnyMJ"/>
          <w:sz w:val="26"/>
          <w:szCs w:val="26"/>
          <w:lang w:bidi="bn-BD"/>
        </w:rPr>
        <w:t xml:space="preserve">w`‡e| w¯‹g mycviwfkb KwgwU, w¯‹‡gi bKkv, ev¯Íevqb Ges cwi‡ek I mvgvwRK myi¶v </w:t>
      </w:r>
      <w:r w:rsidR="00204A61" w:rsidRPr="00CA7FBA">
        <w:rPr>
          <w:rFonts w:ascii="SutonnyMJ" w:hAnsi="SutonnyMJ" w:cs="SutonnyMJ"/>
          <w:sz w:val="26"/>
          <w:szCs w:val="26"/>
          <w:lang w:bidi="bn-BD"/>
        </w:rPr>
        <w:t>cÖ</w:t>
      </w:r>
      <w:r w:rsidRPr="00CA7FBA">
        <w:rPr>
          <w:rFonts w:ascii="SutonnyMJ" w:hAnsi="SutonnyMJ" w:cs="SutonnyMJ"/>
          <w:sz w:val="26"/>
          <w:szCs w:val="26"/>
          <w:lang w:bidi="bn-BD"/>
        </w:rPr>
        <w:t xml:space="preserve">fve </w:t>
      </w:r>
      <w:r w:rsidR="00204A61" w:rsidRPr="00CA7FBA">
        <w:rPr>
          <w:rFonts w:ascii="SutonnyMJ" w:hAnsi="SutonnyMJ" w:cs="SutonnyMJ"/>
          <w:sz w:val="26"/>
          <w:szCs w:val="26"/>
          <w:lang w:bidi="bn-BD"/>
        </w:rPr>
        <w:t>cÖ</w:t>
      </w:r>
      <w:r w:rsidRPr="00CA7FBA">
        <w:rPr>
          <w:rFonts w:ascii="SutonnyMJ" w:hAnsi="SutonnyMJ" w:cs="SutonnyMJ"/>
          <w:sz w:val="26"/>
          <w:szCs w:val="26"/>
          <w:lang w:bidi="bn-BD"/>
        </w:rPr>
        <w:t>kgb e¨e¯’v ch©‡e¶Y Ki‡e| c«‡qvRb‡ev‡a</w:t>
      </w:r>
      <w:r w:rsidR="00E55835">
        <w:rPr>
          <w:rFonts w:ascii="SutonnyMJ" w:hAnsi="SutonnyMJ" w:cs="SutonnyMJ"/>
          <w:sz w:val="26"/>
          <w:szCs w:val="26"/>
          <w:lang w:bidi="bn-BD"/>
        </w:rPr>
        <w:t>,</w:t>
      </w:r>
      <w:r w:rsidRPr="00CA7FBA">
        <w:rPr>
          <w:rFonts w:ascii="SutonnyMJ" w:hAnsi="SutonnyMJ" w:cs="SutonnyMJ"/>
          <w:sz w:val="26"/>
          <w:szCs w:val="26"/>
          <w:lang w:bidi="bn-BD"/>
        </w:rPr>
        <w:t xml:space="preserve"> we‡kl K‡i w¯‹g ev¯Íevq‡b hLb e¨w³MZ Rwgi c«‡qvRb </w:t>
      </w:r>
      <w:r w:rsidR="00E55835">
        <w:rPr>
          <w:rFonts w:ascii="SutonnyMJ" w:hAnsi="SutonnyMJ" w:cs="SutonnyMJ"/>
          <w:sz w:val="26"/>
          <w:szCs w:val="26"/>
          <w:lang w:bidi="bn-BD"/>
        </w:rPr>
        <w:t xml:space="preserve">nq </w:t>
      </w:r>
      <w:r w:rsidRPr="00CA7FBA">
        <w:rPr>
          <w:rFonts w:ascii="SutonnyMJ" w:hAnsi="SutonnyMJ" w:cs="SutonnyMJ"/>
          <w:sz w:val="26"/>
          <w:szCs w:val="26"/>
          <w:lang w:bidi="bn-BD"/>
        </w:rPr>
        <w:t xml:space="preserve">Ges  RbM‡bi ev¯‘Pz¨Z nIqvi m¤¢vebv _v‡K †m †ÿ‡Î w¯‹g mycviwfkb KwgwU w¯‹‡gi ¯’v‡b </w:t>
      </w:r>
      <w:r w:rsidR="00E55835">
        <w:rPr>
          <w:rFonts w:ascii="SutonnyMJ" w:hAnsi="SutonnyMJ" w:cs="SutonnyMJ"/>
          <w:sz w:val="26"/>
          <w:szCs w:val="26"/>
          <w:lang w:bidi="bn-BD"/>
        </w:rPr>
        <w:t>wM‡</w:t>
      </w:r>
      <w:r w:rsidRPr="00CA7FBA">
        <w:rPr>
          <w:rFonts w:ascii="SutonnyMJ" w:hAnsi="SutonnyMJ" w:cs="SutonnyMJ"/>
          <w:sz w:val="26"/>
          <w:szCs w:val="26"/>
          <w:lang w:bidi="bn-BD"/>
        </w:rPr>
        <w:t>q I mswkøó RbM‡bi mv‡_ Av‡jvPbvi gva¨‡g Z_¨ hvPvB K‡i wm×všÍ wb‡Z cv‡i|</w:t>
      </w:r>
    </w:p>
    <w:p w:rsidR="00615122" w:rsidRPr="00CA7FBA" w:rsidRDefault="00615122" w:rsidP="00615122">
      <w:pPr>
        <w:jc w:val="both"/>
        <w:rPr>
          <w:rFonts w:ascii="SutonnyMJ" w:hAnsi="SutonnyMJ" w:cs="SutonnyMJ"/>
          <w:sz w:val="26"/>
          <w:szCs w:val="26"/>
          <w:lang w:bidi="bn-BD"/>
        </w:rPr>
      </w:pPr>
    </w:p>
    <w:p w:rsidR="00615122" w:rsidRPr="00CA7FBA" w:rsidRDefault="00E55835" w:rsidP="00615122">
      <w:pPr>
        <w:jc w:val="both"/>
        <w:rPr>
          <w:rFonts w:ascii="SutonnyMJ" w:hAnsi="SutonnyMJ" w:cs="SutonnyMJ"/>
          <w:sz w:val="26"/>
          <w:szCs w:val="26"/>
          <w:lang w:bidi="bn-BD"/>
        </w:rPr>
      </w:pPr>
      <w:r>
        <w:rPr>
          <w:rFonts w:ascii="SutonnyMJ" w:hAnsi="SutonnyMJ" w:cs="SutonnyMJ"/>
          <w:sz w:val="26"/>
          <w:szCs w:val="26"/>
          <w:lang w:bidi="bn-BD"/>
        </w:rPr>
        <w:t xml:space="preserve">cÖK‡íi cwi‡ekMZ I mvgvwRK cÖfve huvPvB Kivi </w:t>
      </w:r>
      <w:r w:rsidR="00615122" w:rsidRPr="00CA7FBA">
        <w:rPr>
          <w:rFonts w:ascii="SutonnyMJ" w:hAnsi="SutonnyMJ" w:cs="SutonnyMJ"/>
          <w:sz w:val="26"/>
          <w:szCs w:val="26"/>
          <w:lang w:bidi="bn-BD"/>
        </w:rPr>
        <w:t xml:space="preserve">Rb¨, IqvW©© KwgwU Dc‡Rjv ch©v‡qi miKvwi Kg©KZ©v‡`i wbKU c«hyw³MZ mnvqZv PvB‡Z cv‡i| f~wg e¨env‡ii ‡¶‡Î IqvW©© KwgwU, dg©-wW (f~wg AvwaM«nb hvPvBKib) c~iY Ki‡e| e¨w³MZ Rwgi ‡¯^”QvK…Z `v‡bi Rb¨ mg‡SvZv ¯§viK BDwbqb ‡Pqvig¨vb I `vZv Øviv m¤úbœ n‡e| </w:t>
      </w:r>
      <w:r>
        <w:rPr>
          <w:rFonts w:ascii="SutonnyMJ" w:hAnsi="SutonnyMJ" w:cs="SutonnyMJ"/>
          <w:sz w:val="26"/>
          <w:szCs w:val="26"/>
          <w:lang w:bidi="bn-BD"/>
        </w:rPr>
        <w:t xml:space="preserve">cÖfve huvPvB‡qi </w:t>
      </w:r>
      <w:r w:rsidR="00615122" w:rsidRPr="00CA7FBA">
        <w:rPr>
          <w:rFonts w:ascii="SutonnyMJ" w:hAnsi="SutonnyMJ" w:cs="SutonnyMJ"/>
          <w:sz w:val="26"/>
          <w:szCs w:val="26"/>
          <w:lang w:bidi="bn-BD"/>
        </w:rPr>
        <w:t xml:space="preserve">mgq </w:t>
      </w:r>
      <w:r w:rsidR="00615122" w:rsidRPr="00CA7FBA">
        <w:rPr>
          <w:rFonts w:ascii="SutonnyMJ" w:hAnsi="SutonnyMJ" w:cs="SutonnyMJ"/>
          <w:sz w:val="26"/>
          <w:szCs w:val="26"/>
          <w:lang w:bidi="bn-BD"/>
        </w:rPr>
        <w:lastRenderedPageBreak/>
        <w:t>IqvW©© KwgwUi Øviv cwi‡ekMZ c«kgb e¨e¯’v ZvwjKv‡i wbwðZ Kiv n‡e| w¯‹g mycviwfkb KwgwU w¯‹g cwi`k©‡bi mgq KvwiMwi mnvqZvi mv‡_ cwi‡ek I mvgvwRK myi¶v e¨e¯’v mnvqZv  Ki‡e|</w:t>
      </w:r>
    </w:p>
    <w:p w:rsidR="005C6651" w:rsidRDefault="005C6651" w:rsidP="00615122">
      <w:pPr>
        <w:jc w:val="both"/>
        <w:rPr>
          <w:rFonts w:ascii="SutonnyMJ" w:hAnsi="SutonnyMJ" w:cs="SutonnyMJ"/>
          <w:sz w:val="26"/>
          <w:szCs w:val="26"/>
          <w:lang w:bidi="bn-BD"/>
        </w:rPr>
        <w:sectPr w:rsidR="005C6651" w:rsidSect="00D81513">
          <w:footerReference w:type="even" r:id="rId13"/>
          <w:footerReference w:type="default" r:id="rId14"/>
          <w:pgSz w:w="10224" w:h="13752" w:code="9"/>
          <w:pgMar w:top="1440" w:right="1440" w:bottom="1440" w:left="1440" w:header="720" w:footer="720" w:gutter="0"/>
          <w:pgNumType w:start="1" w:chapStyle="1" w:chapSep="colon"/>
          <w:cols w:space="720"/>
          <w:docGrid w:linePitch="360"/>
        </w:sectPr>
      </w:pPr>
    </w:p>
    <w:p w:rsidR="00615122" w:rsidRPr="00CA7FBA" w:rsidRDefault="00615122" w:rsidP="00FE7840">
      <w:pPr>
        <w:pStyle w:val="Heading7"/>
        <w:numPr>
          <w:ilvl w:val="2"/>
          <w:numId w:val="154"/>
        </w:numPr>
        <w:rPr>
          <w:rFonts w:ascii="SutonnyMJ" w:hAnsi="SutonnyMJ"/>
          <w:color w:val="auto"/>
          <w:sz w:val="26"/>
          <w:szCs w:val="24"/>
          <w:lang w:bidi="bn-BD"/>
        </w:rPr>
      </w:pPr>
      <w:r w:rsidRPr="00CA7FBA">
        <w:rPr>
          <w:rFonts w:ascii="SutonnyMJ" w:hAnsi="SutonnyMJ"/>
          <w:color w:val="auto"/>
          <w:sz w:val="26"/>
          <w:szCs w:val="24"/>
          <w:lang w:bidi="bn-BD"/>
        </w:rPr>
        <w:lastRenderedPageBreak/>
        <w:t xml:space="preserve"> w¯‹g Rb¨ Rwg e¨env‡ii c«evn wPÎ</w:t>
      </w:r>
    </w:p>
    <w:p w:rsidR="00897881" w:rsidRPr="00CA7FBA" w:rsidRDefault="00CA521B" w:rsidP="00137148">
      <w:pPr>
        <w:jc w:val="center"/>
        <w:rPr>
          <w:rFonts w:ascii="SutonnyMJ" w:hAnsi="SutonnyMJ" w:cs="Vrinda"/>
          <w:b/>
          <w:sz w:val="32"/>
          <w:szCs w:val="40"/>
          <w:shd w:val="clear" w:color="auto" w:fill="FFFFFF"/>
          <w:cs/>
          <w:lang w:bidi="bn-BD"/>
        </w:rPr>
      </w:pPr>
      <w:r>
        <w:rPr>
          <w:rFonts w:ascii="SutonnyMJ" w:hAnsi="SutonnyMJ" w:cs="Vrinda"/>
          <w:b/>
          <w:noProof/>
          <w:sz w:val="32"/>
          <w:szCs w:val="40"/>
        </w:rPr>
        <w:pict>
          <v:rect id="_x0000_s1441" style="position:absolute;left:0;text-align:left;margin-left:139.8pt;margin-top:11.4pt;width:203.75pt;height:28.7pt;z-index:251679744">
            <v:textbox style="mso-next-textbox:#_x0000_s1441">
              <w:txbxContent>
                <w:p w:rsidR="005A5344" w:rsidRPr="00204A61" w:rsidRDefault="005A5344" w:rsidP="00204A61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SutonnyMJ" w:hAnsi="SutonnyMJ" w:cs="SutonnyMJ"/>
                      <w:bCs/>
                      <w:color w:val="212121"/>
                    </w:rPr>
                  </w:pPr>
                  <w:r w:rsidRPr="00204A61">
                    <w:rPr>
                      <w:rFonts w:ascii="SutonnyMJ" w:hAnsi="SutonnyMJ" w:cs="SutonnyMJ"/>
                      <w:bCs/>
                      <w:color w:val="212121"/>
                    </w:rPr>
                    <w:t>bZyb/m¤cÖmvwiZ Rwg wfwËK c«Kí</w:t>
                  </w:r>
                </w:p>
              </w:txbxContent>
            </v:textbox>
          </v:rect>
        </w:pict>
      </w:r>
    </w:p>
    <w:p w:rsidR="005050BE" w:rsidRPr="00CA7FBA" w:rsidRDefault="00CA521B" w:rsidP="00615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utonnyMJ" w:hAnsi="SutonnyMJ" w:cs="SutonnyMJ"/>
          <w:b/>
          <w:lang w:eastAsia="en-SG" w:bidi="bn-BD"/>
        </w:rPr>
      </w:pPr>
      <w:r w:rsidRPr="00CA521B">
        <w:rPr>
          <w:rFonts w:ascii="SutonnyMJ" w:hAnsi="SutonnyMJ" w:cs="Vrinda"/>
          <w:b/>
          <w:noProof/>
          <w:sz w:val="32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49" type="#_x0000_t32" style="position:absolute;left:0;text-align:left;margin-left:242.75pt;margin-top:13.6pt;width:0;height:30pt;z-index:251687936" o:connectortype="straight">
            <v:stroke endarrow="block"/>
          </v:shape>
        </w:pict>
      </w:r>
    </w:p>
    <w:p w:rsidR="005050BE" w:rsidRPr="00CA7FBA" w:rsidRDefault="005050BE" w:rsidP="00615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utonnyMJ" w:hAnsi="SutonnyMJ" w:cs="SutonnyMJ"/>
          <w:b/>
          <w:lang w:eastAsia="en-SG" w:bidi="bn-BD"/>
        </w:rPr>
      </w:pPr>
    </w:p>
    <w:p w:rsidR="005050BE" w:rsidRPr="00CA7FBA" w:rsidRDefault="005050BE" w:rsidP="00615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utonnyMJ" w:hAnsi="SutonnyMJ" w:cs="SutonnyMJ"/>
          <w:b/>
          <w:lang w:eastAsia="en-SG" w:bidi="bn-BD"/>
        </w:rPr>
      </w:pPr>
    </w:p>
    <w:p w:rsidR="005050BE" w:rsidRPr="00CA7FBA" w:rsidRDefault="00CA521B" w:rsidP="00615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utonnyMJ" w:hAnsi="SutonnyMJ" w:cs="SutonnyMJ"/>
          <w:b/>
          <w:lang w:eastAsia="en-SG" w:bidi="bn-BD"/>
        </w:rPr>
      </w:pPr>
      <w:r w:rsidRPr="00CA521B">
        <w:rPr>
          <w:rFonts w:ascii="SutonnyMJ" w:hAnsi="SutonnyMJ" w:cs="Vrinda"/>
          <w:b/>
          <w:noProof/>
          <w:sz w:val="32"/>
          <w:szCs w:val="40"/>
        </w:rPr>
        <w:pict>
          <v:shape id="_x0000_s1452" type="#_x0000_t32" style="position:absolute;left:0;text-align:left;margin-left:357.65pt;margin-top:69.3pt;width:.05pt;height:15.2pt;z-index:251691008" o:connectortype="straight">
            <v:stroke endarrow="block"/>
          </v:shape>
        </w:pict>
      </w:r>
      <w:r w:rsidRPr="00CA521B">
        <w:rPr>
          <w:rFonts w:ascii="SutonnyMJ" w:hAnsi="SutonnyMJ" w:cs="Vrinda"/>
          <w:b/>
          <w:noProof/>
          <w:sz w:val="32"/>
          <w:szCs w:val="40"/>
        </w:rPr>
        <w:pict>
          <v:shape id="_x0000_s1451" type="#_x0000_t32" style="position:absolute;left:0;text-align:left;margin-left:68.15pt;margin-top:.5pt;width:0;height:23.85pt;z-index:251689984" o:connectortype="straight">
            <v:stroke endarrow="block"/>
          </v:shape>
        </w:pict>
      </w:r>
      <w:r w:rsidRPr="00CA521B">
        <w:rPr>
          <w:rFonts w:ascii="SutonnyMJ" w:hAnsi="SutonnyMJ" w:cs="Vrinda"/>
          <w:b/>
          <w:noProof/>
          <w:sz w:val="32"/>
          <w:szCs w:val="40"/>
        </w:rPr>
        <w:pict>
          <v:shape id="_x0000_s1450" type="#_x0000_t32" style="position:absolute;left:0;text-align:left;margin-left:67.95pt;margin-top:.2pt;width:289.55pt;height:0;z-index:251688960" o:connectortype="straight"/>
        </w:pict>
      </w:r>
      <w:r w:rsidRPr="00CA521B">
        <w:rPr>
          <w:rFonts w:ascii="SutonnyMJ" w:hAnsi="SutonnyMJ" w:cs="Vrinda"/>
          <w:b/>
          <w:noProof/>
          <w:sz w:val="32"/>
          <w:szCs w:val="40"/>
        </w:rPr>
        <w:pict>
          <v:rect id="_x0000_s1448" style="position:absolute;left:0;text-align:left;margin-left:162.4pt;margin-top:23.3pt;width:303.35pt;height:47.8pt;z-index:251686912">
            <v:textbox style="mso-next-textbox:#_x0000_s1448">
              <w:txbxContent>
                <w:p w:rsidR="005A5344" w:rsidRPr="00204A61" w:rsidRDefault="005A5344" w:rsidP="00204A61">
                  <w:pPr>
                    <w:jc w:val="center"/>
                    <w:rPr>
                      <w:rFonts w:ascii="SutonnyMJ" w:hAnsi="SutonnyMJ" w:cs="SutonnyMJ"/>
                      <w:lang w:bidi="bn-BD"/>
                    </w:rPr>
                  </w:pPr>
                  <w:r w:rsidRPr="00204A61">
                    <w:rPr>
                      <w:rFonts w:ascii="SutonnyMJ" w:hAnsi="SutonnyMJ" w:cs="SutonnyMJ"/>
                      <w:lang w:bidi="bn-BD"/>
                    </w:rPr>
                    <w:t xml:space="preserve">e¨w³MZ f~wg </w:t>
                  </w:r>
                </w:p>
                <w:p w:rsidR="005A5344" w:rsidRPr="00204A61" w:rsidRDefault="005A5344" w:rsidP="00204A61">
                  <w:pPr>
                    <w:jc w:val="center"/>
                    <w:rPr>
                      <w:rFonts w:ascii="SutonnyMJ" w:hAnsi="SutonnyMJ" w:cs="SutonnyMJ"/>
                    </w:rPr>
                  </w:pPr>
                  <w:r w:rsidRPr="00204A61">
                    <w:rPr>
                      <w:rFonts w:ascii="SutonnyMJ" w:hAnsi="SutonnyMJ" w:cs="SutonnyMJ"/>
                      <w:lang w:bidi="bn-BD"/>
                    </w:rPr>
                    <w:t>(w¯‹‡gi Rb¨ f~wgi c«‡qvRb n‡j, BDwbqb I IqvW© KwgwU mvgvwRK c«fve hvPvBi Rb¨ dig-wW c~ib Ki‡e)</w:t>
                  </w:r>
                </w:p>
              </w:txbxContent>
            </v:textbox>
          </v:rect>
        </w:pict>
      </w:r>
      <w:r w:rsidRPr="00CA521B">
        <w:rPr>
          <w:rFonts w:ascii="SutonnyMJ" w:hAnsi="SutonnyMJ" w:cs="Vrinda"/>
          <w:b/>
          <w:noProof/>
          <w:sz w:val="32"/>
          <w:szCs w:val="40"/>
        </w:rPr>
        <w:pict>
          <v:rect id="_x0000_s1447" style="position:absolute;left:0;text-align:left;margin-left:348.9pt;margin-top:102.35pt;width:116.85pt;height:38.95pt;z-index:251685888">
            <v:textbox style="mso-next-textbox:#_x0000_s1447">
              <w:txbxContent>
                <w:p w:rsidR="005A5344" w:rsidRPr="00204A61" w:rsidRDefault="005A5344" w:rsidP="00204A61">
                  <w:pPr>
                    <w:jc w:val="center"/>
                    <w:rPr>
                      <w:rFonts w:ascii="SutonnyMJ" w:hAnsi="SutonnyMJ" w:cs="SutonnyMJ"/>
                    </w:rPr>
                  </w:pPr>
                  <w:r w:rsidRPr="00204A61">
                    <w:rPr>
                      <w:rFonts w:ascii="SutonnyMJ" w:hAnsi="SutonnyMJ" w:cs="SutonnyMJ"/>
                    </w:rPr>
                    <w:t xml:space="preserve">Rwg G¨vIqvR </w:t>
                  </w:r>
                  <w:r w:rsidRPr="00204A61">
                    <w:t>(ewaz)</w:t>
                  </w:r>
                  <w:r w:rsidRPr="00204A61">
                    <w:rPr>
                      <w:rFonts w:ascii="SutonnyMJ" w:hAnsi="SutonnyMJ" w:cs="SutonnyMJ"/>
                    </w:rPr>
                    <w:t xml:space="preserve"> e`‡ji gva¨‡g `vbK…Z</w:t>
                  </w:r>
                </w:p>
              </w:txbxContent>
            </v:textbox>
          </v:rect>
        </w:pict>
      </w:r>
      <w:r w:rsidRPr="00CA521B">
        <w:rPr>
          <w:rFonts w:ascii="SutonnyMJ" w:hAnsi="SutonnyMJ" w:cs="Vrinda"/>
          <w:b/>
          <w:noProof/>
          <w:sz w:val="32"/>
          <w:szCs w:val="40"/>
        </w:rPr>
        <w:pict>
          <v:rect id="_x0000_s1446" style="position:absolute;left:0;text-align:left;margin-left:139.8pt;margin-top:221.3pt;width:290.6pt;height:49.1pt;z-index:251684864">
            <v:textbox style="mso-next-textbox:#_x0000_s1446">
              <w:txbxContent>
                <w:p w:rsidR="005A5344" w:rsidRPr="00204A61" w:rsidRDefault="005A5344" w:rsidP="00204A61">
                  <w:pPr>
                    <w:jc w:val="center"/>
                    <w:rPr>
                      <w:rFonts w:ascii="SutonnyMJ" w:hAnsi="SutonnyMJ" w:cs="SutonnyMJ"/>
                    </w:rPr>
                  </w:pPr>
                  <w:r w:rsidRPr="00204A61">
                    <w:rPr>
                      <w:rFonts w:ascii="SutonnyMJ" w:hAnsi="SutonnyMJ" w:cs="SutonnyMJ"/>
                    </w:rPr>
                    <w:t xml:space="preserve">`wi`« cwievi KZ…K emevm ev RxebhvÎvi Kv‡R  e¨eüZ n‡”Q </w:t>
                  </w:r>
                </w:p>
                <w:p w:rsidR="005A5344" w:rsidRPr="00204A61" w:rsidRDefault="005A5344" w:rsidP="00204A61">
                  <w:pPr>
                    <w:jc w:val="center"/>
                    <w:rPr>
                      <w:rFonts w:ascii="SutonnyMJ" w:hAnsi="SutonnyMJ" w:cs="SutonnyMJ"/>
                    </w:rPr>
                  </w:pPr>
                  <w:r w:rsidRPr="00204A61">
                    <w:rPr>
                      <w:rFonts w:ascii="SutonnyMJ" w:hAnsi="SutonnyMJ" w:cs="SutonnyMJ"/>
                    </w:rPr>
                    <w:t>(BDwbqb M«nb‡hvM¨ Av_©</w:t>
                  </w:r>
                  <w:r w:rsidRPr="00204A61">
                    <w:rPr>
                      <w:rFonts w:ascii="SutonnyMJ" w:hAnsi="SutonnyMJ" w:cs="SutonnyMJ"/>
                      <w:szCs w:val="30"/>
                      <w:cs/>
                      <w:lang w:bidi="bn-BD"/>
                    </w:rPr>
                    <w:t>-</w:t>
                  </w:r>
                  <w:r w:rsidRPr="00204A61">
                    <w:rPr>
                      <w:rFonts w:ascii="SutonnyMJ" w:hAnsi="SutonnyMJ" w:cs="SutonnyMJ"/>
                    </w:rPr>
                    <w:t xml:space="preserve">mvgvwRK Kv‡Ri Rb¨ weKí e¨em&amp;nv K‡i‡Q) </w:t>
                  </w:r>
                </w:p>
                <w:p w:rsidR="005A5344" w:rsidRPr="00204A61" w:rsidRDefault="005A5344" w:rsidP="00204A61">
                  <w:pPr>
                    <w:jc w:val="center"/>
                    <w:rPr>
                      <w:rFonts w:ascii="SutonnyMJ" w:hAnsi="SutonnyMJ" w:cs="SutonnyMJ"/>
                    </w:rPr>
                  </w:pPr>
                </w:p>
              </w:txbxContent>
            </v:textbox>
          </v:rect>
        </w:pict>
      </w:r>
      <w:r w:rsidRPr="00CA521B">
        <w:rPr>
          <w:rFonts w:ascii="SutonnyMJ" w:hAnsi="SutonnyMJ" w:cs="Vrinda"/>
          <w:b/>
          <w:noProof/>
          <w:sz w:val="32"/>
          <w:szCs w:val="40"/>
        </w:rPr>
        <w:pict>
          <v:rect id="_x0000_s1445" style="position:absolute;left:0;text-align:left;margin-left:237.4pt;margin-top:103.75pt;width:92.55pt;height:27.6pt;z-index:251683840">
            <v:textbox style="mso-next-textbox:#_x0000_s1445">
              <w:txbxContent>
                <w:p w:rsidR="005A5344" w:rsidRPr="00204A61" w:rsidRDefault="005A5344" w:rsidP="00204A61">
                  <w:pPr>
                    <w:jc w:val="center"/>
                    <w:rPr>
                      <w:rFonts w:ascii="SutonnyMJ" w:hAnsi="SutonnyMJ" w:cs="SutonnyMJ"/>
                    </w:rPr>
                  </w:pPr>
                  <w:r w:rsidRPr="00204A61">
                    <w:rPr>
                      <w:rFonts w:ascii="SutonnyMJ" w:hAnsi="SutonnyMJ" w:cs="SutonnyMJ"/>
                      <w:b/>
                      <w:szCs w:val="30"/>
                      <w:cs/>
                      <w:lang w:bidi="bn-BD"/>
                    </w:rPr>
                    <w:t xml:space="preserve"> </w:t>
                  </w:r>
                  <w:r w:rsidRPr="00204A61">
                    <w:rPr>
                      <w:rFonts w:ascii="SutonnyMJ" w:hAnsi="SutonnyMJ" w:cs="SutonnyMJ"/>
                      <w:szCs w:val="30"/>
                      <w:lang w:bidi="bn-BD"/>
                    </w:rPr>
                    <w:t xml:space="preserve">¯^-B”Qvq </w:t>
                  </w:r>
                  <w:r w:rsidRPr="00204A61">
                    <w:rPr>
                      <w:rFonts w:ascii="SutonnyMJ" w:hAnsi="SutonnyMJ" w:cs="SutonnyMJ"/>
                    </w:rPr>
                    <w:t>`vbK…Z</w:t>
                  </w:r>
                </w:p>
              </w:txbxContent>
            </v:textbox>
          </v:rect>
        </w:pict>
      </w:r>
      <w:r w:rsidRPr="00CA521B">
        <w:rPr>
          <w:rFonts w:ascii="SutonnyMJ" w:hAnsi="SutonnyMJ" w:cs="Vrinda"/>
          <w:b/>
          <w:noProof/>
          <w:sz w:val="32"/>
          <w:szCs w:val="40"/>
        </w:rPr>
        <w:pict>
          <v:rect id="_x0000_s1444" style="position:absolute;left:0;text-align:left;margin-left:21.6pt;margin-top:170.8pt;width:118.2pt;height:38.15pt;z-index:251682816">
            <v:textbox style="mso-next-textbox:#_x0000_s1444">
              <w:txbxContent>
                <w:p w:rsidR="005A5344" w:rsidRPr="00204A61" w:rsidRDefault="005A5344" w:rsidP="00204A61">
                  <w:pPr>
                    <w:jc w:val="center"/>
                    <w:rPr>
                      <w:rFonts w:ascii="SutonnyMJ" w:hAnsi="SutonnyMJ" w:cs="SutonnyMJ"/>
                    </w:rPr>
                  </w:pPr>
                  <w:r w:rsidRPr="00204A61">
                    <w:rPr>
                      <w:rFonts w:ascii="SutonnyMJ" w:hAnsi="SutonnyMJ" w:cs="SutonnyMJ"/>
                    </w:rPr>
                    <w:t xml:space="preserve">BDwbqb I Rb‡Mvôxi myd‡ji Rb¨ ‡Q‡o  ‡`qv </w:t>
                  </w:r>
                </w:p>
              </w:txbxContent>
            </v:textbox>
          </v:rect>
        </w:pict>
      </w:r>
      <w:r w:rsidRPr="00CA521B">
        <w:rPr>
          <w:rFonts w:ascii="SutonnyMJ" w:hAnsi="SutonnyMJ" w:cs="Vrinda"/>
          <w:b/>
          <w:noProof/>
          <w:sz w:val="32"/>
          <w:szCs w:val="40"/>
        </w:rPr>
        <w:pict>
          <v:rect id="_x0000_s1443" style="position:absolute;left:0;text-align:left;margin-left:37.15pt;margin-top:70pt;width:74.7pt;height:22.95pt;z-index:251681792">
            <v:textbox style="mso-next-textbox:#_x0000_s1443">
              <w:txbxContent>
                <w:p w:rsidR="005A5344" w:rsidRPr="00204A61" w:rsidRDefault="005A5344" w:rsidP="00204A61">
                  <w:pPr>
                    <w:jc w:val="center"/>
                    <w:rPr>
                      <w:rFonts w:ascii="SutonnyMJ" w:hAnsi="SutonnyMJ" w:cs="SutonnyMJ"/>
                      <w:b/>
                    </w:rPr>
                  </w:pPr>
                  <w:r w:rsidRPr="00204A61">
                    <w:rPr>
                      <w:rFonts w:ascii="SutonnyMJ" w:hAnsi="SutonnyMJ" w:cs="SutonnyMJ"/>
                    </w:rPr>
                    <w:t xml:space="preserve">cwZZ Rwg </w:t>
                  </w:r>
                </w:p>
              </w:txbxContent>
            </v:textbox>
          </v:rect>
        </w:pict>
      </w:r>
      <w:r w:rsidRPr="00CA521B">
        <w:rPr>
          <w:rFonts w:ascii="SutonnyMJ" w:hAnsi="SutonnyMJ" w:cs="Vrinda"/>
          <w:b/>
          <w:noProof/>
          <w:sz w:val="32"/>
          <w:szCs w:val="40"/>
        </w:rPr>
        <w:pict>
          <v:rect id="_x0000_s1442" style="position:absolute;left:0;text-align:left;margin-left:17.45pt;margin-top:24.55pt;width:88.35pt;height:29.3pt;z-index:251680768">
            <v:textbox style="mso-next-textbox:#_x0000_s1442">
              <w:txbxContent>
                <w:p w:rsidR="005A5344" w:rsidRPr="00204A61" w:rsidRDefault="005A5344" w:rsidP="00204A61">
                  <w:pPr>
                    <w:jc w:val="center"/>
                    <w:rPr>
                      <w:rFonts w:ascii="SutonnyMJ" w:hAnsi="SutonnyMJ" w:cs="SutonnyMJ"/>
                    </w:rPr>
                  </w:pPr>
                  <w:r w:rsidRPr="00204A61">
                    <w:rPr>
                      <w:rFonts w:ascii="SutonnyMJ" w:hAnsi="SutonnyMJ" w:cs="SutonnyMJ"/>
                      <w:lang w:bidi="bn-BD"/>
                    </w:rPr>
                    <w:t>miKvwi f~wg</w:t>
                  </w:r>
                </w:p>
              </w:txbxContent>
            </v:textbox>
          </v:rect>
        </w:pict>
      </w:r>
      <w:r w:rsidRPr="00CA521B">
        <w:rPr>
          <w:rFonts w:ascii="SutonnyMJ" w:hAnsi="SutonnyMJ" w:cs="Vrinda"/>
          <w:b/>
          <w:noProof/>
          <w:sz w:val="32"/>
          <w:szCs w:val="40"/>
        </w:rPr>
        <w:pict>
          <v:shape id="_x0000_s1464" type="#_x0000_t32" style="position:absolute;left:0;text-align:left;margin-left:284.5pt;margin-top:131.35pt;width:.05pt;height:24.75pt;z-index:251703296" o:connectortype="straight">
            <v:stroke endarrow="block"/>
          </v:shape>
        </w:pict>
      </w:r>
      <w:r w:rsidRPr="00CA521B">
        <w:rPr>
          <w:rFonts w:ascii="SutonnyMJ" w:hAnsi="SutonnyMJ" w:cs="Vrinda"/>
          <w:b/>
          <w:noProof/>
          <w:sz w:val="32"/>
          <w:szCs w:val="40"/>
        </w:rPr>
        <w:pict>
          <v:rect id="_x0000_s1463" style="position:absolute;left:0;text-align:left;margin-left:197.75pt;margin-top:156.1pt;width:268pt;height:58.1pt;z-index:251702272">
            <v:textbox style="mso-next-textbox:#_x0000_s1463">
              <w:txbxContent>
                <w:p w:rsidR="005A5344" w:rsidRPr="00204A61" w:rsidRDefault="005A5344" w:rsidP="00204A61">
                  <w:pPr>
                    <w:jc w:val="center"/>
                    <w:rPr>
                      <w:rFonts w:ascii="SutonnyMJ" w:hAnsi="SutonnyMJ" w:cs="SutonnyMJ"/>
                      <w:szCs w:val="30"/>
                      <w:lang w:bidi="bn-BD"/>
                    </w:rPr>
                  </w:pPr>
                  <w:r w:rsidRPr="00204A61">
                    <w:rPr>
                      <w:rFonts w:ascii="SutonnyMJ" w:hAnsi="SutonnyMJ" w:cs="SutonnyMJ"/>
                      <w:szCs w:val="30"/>
                      <w:lang w:bidi="bn-BD"/>
                    </w:rPr>
                    <w:t xml:space="preserve">mg‡SvZv ¯§viK m¤ú~b© </w:t>
                  </w:r>
                </w:p>
                <w:p w:rsidR="005A5344" w:rsidRPr="00204A61" w:rsidRDefault="005A5344" w:rsidP="00204A61">
                  <w:pPr>
                    <w:jc w:val="center"/>
                    <w:rPr>
                      <w:rFonts w:ascii="SutonnyMJ" w:hAnsi="SutonnyMJ" w:cs="SutonnyMJ"/>
                    </w:rPr>
                  </w:pPr>
                  <w:r w:rsidRPr="00204A61">
                    <w:rPr>
                      <w:rFonts w:ascii="SutonnyMJ" w:hAnsi="SutonnyMJ" w:cs="SutonnyMJ"/>
                      <w:szCs w:val="30"/>
                      <w:lang w:bidi="bn-BD"/>
                    </w:rPr>
                    <w:t>(mswkøó mKj RbM‡bi mydj wbðZ Ki‡Z BDwbqb/mycviwfkb KwgwU dg©-B c~ib K‡i‡Q )</w:t>
                  </w:r>
                </w:p>
              </w:txbxContent>
            </v:textbox>
          </v:rect>
        </w:pict>
      </w:r>
      <w:r w:rsidRPr="00CA521B">
        <w:rPr>
          <w:rFonts w:ascii="SutonnyMJ" w:hAnsi="SutonnyMJ" w:cs="Vrinda"/>
          <w:b/>
          <w:noProof/>
          <w:sz w:val="32"/>
          <w:szCs w:val="40"/>
        </w:rPr>
        <w:pict>
          <v:shape id="_x0000_s1462" type="#_x0000_t32" style="position:absolute;left:0;text-align:left;margin-left:438.4pt;margin-top:81.85pt;width:0;height:23.85pt;z-index:251701248" o:connectortype="straight">
            <v:stroke endarrow="block"/>
          </v:shape>
        </w:pict>
      </w:r>
      <w:r w:rsidRPr="00CA521B">
        <w:rPr>
          <w:rFonts w:ascii="SutonnyMJ" w:hAnsi="SutonnyMJ" w:cs="Vrinda"/>
          <w:b/>
          <w:noProof/>
          <w:sz w:val="32"/>
          <w:szCs w:val="40"/>
        </w:rPr>
        <w:pict>
          <v:shape id="_x0000_s1461" type="#_x0000_t32" style="position:absolute;left:0;text-align:left;margin-left:284.55pt;margin-top:81.85pt;width:154.9pt;height:0;z-index:251700224" o:connectortype="straight"/>
        </w:pict>
      </w:r>
      <w:r w:rsidRPr="00CA521B">
        <w:rPr>
          <w:rFonts w:ascii="SutonnyMJ" w:hAnsi="SutonnyMJ" w:cs="Vrinda"/>
          <w:b/>
          <w:noProof/>
          <w:sz w:val="32"/>
          <w:szCs w:val="40"/>
        </w:rPr>
        <w:pict>
          <v:shape id="_x0000_s1460" type="#_x0000_t32" style="position:absolute;left:0;text-align:left;margin-left:162.4pt;margin-top:114.45pt;width:1.3pt;height:106.85pt;flip:x;z-index:251699200" o:connectortype="straight">
            <v:stroke endarrow="block"/>
          </v:shape>
        </w:pict>
      </w:r>
      <w:r w:rsidRPr="00CA521B">
        <w:rPr>
          <w:rFonts w:ascii="SutonnyMJ" w:hAnsi="SutonnyMJ" w:cs="Vrinda"/>
          <w:b/>
          <w:noProof/>
          <w:sz w:val="32"/>
          <w:szCs w:val="40"/>
        </w:rPr>
        <w:pict>
          <v:shape id="_x0000_s1459" type="#_x0000_t32" style="position:absolute;left:0;text-align:left;margin-left:68.1pt;margin-top:156.1pt;width:.05pt;height:18.1pt;z-index:251698176" o:connectortype="straight">
            <v:stroke endarrow="block"/>
          </v:shape>
        </w:pict>
      </w:r>
      <w:r w:rsidRPr="00CA521B">
        <w:rPr>
          <w:rFonts w:ascii="SutonnyMJ" w:hAnsi="SutonnyMJ" w:cs="Vrinda"/>
          <w:b/>
          <w:noProof/>
          <w:sz w:val="32"/>
          <w:szCs w:val="40"/>
        </w:rPr>
        <w:pict>
          <v:shape id="_x0000_s1458" type="#_x0000_t32" style="position:absolute;left:0;text-align:left;margin-left:35.85pt;margin-top:113.95pt;width:127.85pt;height:.6pt;z-index:251697152" o:connectortype="straight"/>
        </w:pict>
      </w:r>
      <w:r w:rsidRPr="00CA521B">
        <w:rPr>
          <w:rFonts w:ascii="SutonnyMJ" w:hAnsi="SutonnyMJ" w:cs="Vrinda"/>
          <w:b/>
          <w:noProof/>
          <w:sz w:val="32"/>
          <w:szCs w:val="40"/>
        </w:rPr>
        <w:pict>
          <v:shape id="_x0000_s1457" type="#_x0000_t32" style="position:absolute;left:0;text-align:left;margin-left:284.55pt;margin-top:82.6pt;width:0;height:23.85pt;z-index:251696128" o:connectortype="straight">
            <v:stroke endarrow="block"/>
          </v:shape>
        </w:pict>
      </w:r>
      <w:r w:rsidRPr="00CA521B">
        <w:rPr>
          <w:rFonts w:ascii="SutonnyMJ" w:hAnsi="SutonnyMJ" w:cs="Vrinda"/>
          <w:b/>
          <w:noProof/>
          <w:sz w:val="32"/>
          <w:szCs w:val="40"/>
        </w:rPr>
        <w:pict>
          <v:shape id="_x0000_s1456" type="#_x0000_t32" style="position:absolute;left:0;text-align:left;margin-left:357.45pt;margin-top:1.2pt;width:0;height:23.85pt;z-index:251695104" o:connectortype="straight">
            <v:stroke endarrow="block"/>
          </v:shape>
        </w:pict>
      </w:r>
      <w:r w:rsidRPr="00CA521B">
        <w:rPr>
          <w:rFonts w:ascii="SutonnyMJ" w:hAnsi="SutonnyMJ" w:cs="Vrinda"/>
          <w:b/>
          <w:noProof/>
          <w:sz w:val="32"/>
          <w:szCs w:val="40"/>
        </w:rPr>
        <w:pict>
          <v:shape id="_x0000_s1455" type="#_x0000_t32" style="position:absolute;left:0;text-align:left;margin-left:68.65pt;margin-top:93pt;width:0;height:23.45pt;z-index:251694080" o:connectortype="straight">
            <v:stroke endarrow="block"/>
          </v:shape>
        </w:pict>
      </w:r>
      <w:r w:rsidRPr="00CA521B">
        <w:rPr>
          <w:rFonts w:ascii="SutonnyMJ" w:hAnsi="SutonnyMJ" w:cs="Vrinda"/>
          <w:b/>
          <w:noProof/>
          <w:sz w:val="32"/>
          <w:szCs w:val="40"/>
        </w:rPr>
        <w:pict>
          <v:shape id="_x0000_s1454" type="#_x0000_t32" style="position:absolute;left:0;text-align:left;margin-left:35.85pt;margin-top:114.55pt;width:0;height:19.7pt;z-index:251693056" o:connectortype="straight">
            <v:stroke endarrow="block"/>
          </v:shape>
        </w:pict>
      </w:r>
      <w:r w:rsidRPr="00CA521B">
        <w:rPr>
          <w:rFonts w:ascii="SutonnyMJ" w:hAnsi="SutonnyMJ" w:cs="Vrinda"/>
          <w:b/>
          <w:noProof/>
          <w:sz w:val="32"/>
          <w:szCs w:val="40"/>
        </w:rPr>
        <w:pict>
          <v:shape id="_x0000_s1453" type="#_x0000_t32" style="position:absolute;left:0;text-align:left;margin-left:67.25pt;margin-top:53.85pt;width:.9pt;height:15.45pt;flip:x;z-index:251692032" o:connectortype="straight">
            <v:stroke endarrow="block"/>
          </v:shape>
        </w:pict>
      </w:r>
    </w:p>
    <w:p w:rsidR="005050BE" w:rsidRPr="00CA7FBA" w:rsidRDefault="005050BE" w:rsidP="00615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utonnyMJ" w:hAnsi="SutonnyMJ" w:cs="SutonnyMJ"/>
          <w:b/>
          <w:lang w:eastAsia="en-SG" w:bidi="bn-BD"/>
        </w:rPr>
      </w:pPr>
    </w:p>
    <w:p w:rsidR="005050BE" w:rsidRPr="00CA7FBA" w:rsidRDefault="005050BE" w:rsidP="00615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utonnyMJ" w:hAnsi="SutonnyMJ" w:cs="SutonnyMJ"/>
          <w:b/>
          <w:lang w:eastAsia="en-SG" w:bidi="bn-BD"/>
        </w:rPr>
      </w:pPr>
    </w:p>
    <w:p w:rsidR="005050BE" w:rsidRPr="00CA7FBA" w:rsidRDefault="005050BE" w:rsidP="00615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utonnyMJ" w:hAnsi="SutonnyMJ" w:cs="SutonnyMJ"/>
          <w:b/>
          <w:lang w:eastAsia="en-SG" w:bidi="bn-BD"/>
        </w:rPr>
      </w:pPr>
    </w:p>
    <w:p w:rsidR="005050BE" w:rsidRPr="00CA7FBA" w:rsidRDefault="005050BE" w:rsidP="00615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utonnyMJ" w:hAnsi="SutonnyMJ" w:cs="SutonnyMJ"/>
          <w:b/>
          <w:lang w:eastAsia="en-SG" w:bidi="bn-BD"/>
        </w:rPr>
      </w:pPr>
    </w:p>
    <w:p w:rsidR="005050BE" w:rsidRPr="00CA7FBA" w:rsidRDefault="005050BE" w:rsidP="00615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utonnyMJ" w:hAnsi="SutonnyMJ" w:cs="SutonnyMJ"/>
          <w:b/>
          <w:lang w:eastAsia="en-SG" w:bidi="bn-BD"/>
        </w:rPr>
      </w:pPr>
    </w:p>
    <w:p w:rsidR="005050BE" w:rsidRPr="00CA7FBA" w:rsidRDefault="005050BE" w:rsidP="00615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utonnyMJ" w:hAnsi="SutonnyMJ" w:cs="SutonnyMJ"/>
          <w:b/>
          <w:lang w:eastAsia="en-SG" w:bidi="bn-BD"/>
        </w:rPr>
      </w:pPr>
    </w:p>
    <w:p w:rsidR="005050BE" w:rsidRPr="00CA7FBA" w:rsidRDefault="005050BE" w:rsidP="00615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utonnyMJ" w:hAnsi="SutonnyMJ" w:cs="SutonnyMJ"/>
          <w:b/>
          <w:lang w:eastAsia="en-SG" w:bidi="bn-BD"/>
        </w:rPr>
      </w:pPr>
    </w:p>
    <w:p w:rsidR="005050BE" w:rsidRPr="00CA7FBA" w:rsidRDefault="005050BE" w:rsidP="00615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utonnyMJ" w:hAnsi="SutonnyMJ" w:cs="SutonnyMJ"/>
          <w:b/>
          <w:lang w:eastAsia="en-SG" w:bidi="bn-BD"/>
        </w:rPr>
      </w:pPr>
    </w:p>
    <w:p w:rsidR="005050BE" w:rsidRPr="00CA7FBA" w:rsidRDefault="00CA521B" w:rsidP="00615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utonnyMJ" w:hAnsi="SutonnyMJ" w:cs="SutonnyMJ"/>
          <w:b/>
          <w:lang w:eastAsia="en-SG" w:bidi="bn-BD"/>
        </w:rPr>
      </w:pPr>
      <w:r>
        <w:rPr>
          <w:rFonts w:ascii="SutonnyMJ" w:hAnsi="SutonnyMJ" w:cs="SutonnyMJ"/>
          <w:b/>
          <w:noProof/>
        </w:rPr>
        <w:pict>
          <v:rect id="_x0000_s1465" style="position:absolute;left:0;text-align:left;margin-left:14.9pt;margin-top:4.1pt;width:124.9pt;height:24.75pt;z-index:251704320">
            <v:textbox style="mso-next-textbox:#_x0000_s1465">
              <w:txbxContent>
                <w:p w:rsidR="005A5344" w:rsidRPr="00204A61" w:rsidRDefault="005A5344" w:rsidP="00204A61">
                  <w:pPr>
                    <w:jc w:val="center"/>
                    <w:rPr>
                      <w:rFonts w:ascii="SutonnyMJ" w:hAnsi="SutonnyMJ" w:cs="SutonnyMJ"/>
                    </w:rPr>
                  </w:pPr>
                  <w:r w:rsidRPr="00204A61">
                    <w:rPr>
                      <w:rFonts w:ascii="SutonnyMJ" w:hAnsi="SutonnyMJ" w:cs="SutonnyMJ"/>
                    </w:rPr>
                    <w:t xml:space="preserve"> ¯^”Qj cwievi KZ…K e¨eüZ n‡”Q</w:t>
                  </w:r>
                </w:p>
              </w:txbxContent>
            </v:textbox>
          </v:rect>
        </w:pict>
      </w:r>
    </w:p>
    <w:p w:rsidR="005050BE" w:rsidRPr="00CA7FBA" w:rsidRDefault="005050BE" w:rsidP="00615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utonnyMJ" w:hAnsi="SutonnyMJ" w:cs="SutonnyMJ"/>
          <w:b/>
          <w:lang w:eastAsia="en-SG" w:bidi="bn-BD"/>
        </w:rPr>
      </w:pPr>
    </w:p>
    <w:p w:rsidR="005050BE" w:rsidRPr="00CA7FBA" w:rsidRDefault="005050BE" w:rsidP="00615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utonnyMJ" w:hAnsi="SutonnyMJ" w:cs="SutonnyMJ"/>
          <w:b/>
          <w:lang w:eastAsia="en-SG" w:bidi="bn-BD"/>
        </w:rPr>
      </w:pPr>
    </w:p>
    <w:p w:rsidR="005050BE" w:rsidRPr="00CA7FBA" w:rsidRDefault="005050BE" w:rsidP="00615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utonnyMJ" w:hAnsi="SutonnyMJ" w:cs="SutonnyMJ"/>
          <w:b/>
          <w:lang w:eastAsia="en-SG" w:bidi="bn-BD"/>
        </w:rPr>
      </w:pPr>
    </w:p>
    <w:p w:rsidR="005050BE" w:rsidRPr="00CA7FBA" w:rsidRDefault="005050BE" w:rsidP="00615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utonnyMJ" w:hAnsi="SutonnyMJ" w:cs="SutonnyMJ"/>
          <w:b/>
          <w:lang w:eastAsia="en-SG" w:bidi="bn-BD"/>
        </w:rPr>
      </w:pPr>
    </w:p>
    <w:p w:rsidR="005050BE" w:rsidRPr="00CA7FBA" w:rsidRDefault="005050BE" w:rsidP="00615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utonnyMJ" w:hAnsi="SutonnyMJ" w:cs="SutonnyMJ"/>
          <w:b/>
          <w:lang w:eastAsia="en-SG" w:bidi="bn-BD"/>
        </w:rPr>
      </w:pPr>
    </w:p>
    <w:p w:rsidR="005050BE" w:rsidRPr="00CA7FBA" w:rsidRDefault="005050BE" w:rsidP="00615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utonnyMJ" w:hAnsi="SutonnyMJ" w:cs="SutonnyMJ"/>
          <w:b/>
          <w:lang w:eastAsia="en-SG" w:bidi="bn-BD"/>
        </w:rPr>
      </w:pPr>
    </w:p>
    <w:p w:rsidR="005050BE" w:rsidRPr="00CA7FBA" w:rsidRDefault="005050BE" w:rsidP="00615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utonnyMJ" w:hAnsi="SutonnyMJ" w:cs="SutonnyMJ"/>
          <w:b/>
          <w:sz w:val="26"/>
          <w:lang w:eastAsia="en-SG" w:bidi="bn-BD"/>
        </w:rPr>
      </w:pPr>
    </w:p>
    <w:p w:rsidR="00984689" w:rsidRDefault="00984689" w:rsidP="00FE7840">
      <w:pPr>
        <w:pStyle w:val="Heading7"/>
        <w:numPr>
          <w:ilvl w:val="2"/>
          <w:numId w:val="154"/>
        </w:numPr>
        <w:tabs>
          <w:tab w:val="clear" w:pos="360"/>
        </w:tabs>
        <w:ind w:left="0" w:firstLine="0"/>
      </w:pPr>
      <w:r w:rsidRPr="005C6651">
        <w:rPr>
          <w:rFonts w:ascii="SutonnyMJ" w:hAnsi="SutonnyMJ"/>
          <w:color w:val="auto"/>
          <w:sz w:val="26"/>
          <w:szCs w:val="24"/>
          <w:lang w:bidi="bn-BD"/>
        </w:rPr>
        <w:br w:type="page"/>
      </w:r>
      <w:r w:rsidR="00615122" w:rsidRPr="005C6651">
        <w:rPr>
          <w:rFonts w:ascii="SutonnyMJ" w:hAnsi="SutonnyMJ"/>
          <w:color w:val="auto"/>
          <w:sz w:val="26"/>
          <w:szCs w:val="24"/>
          <w:lang w:bidi="bn-BD"/>
        </w:rPr>
        <w:lastRenderedPageBreak/>
        <w:t xml:space="preserve">cwi‡ekMZ ¯Œxwbs Gi </w:t>
      </w:r>
      <w:r w:rsidRPr="005C6651">
        <w:rPr>
          <w:rFonts w:ascii="SutonnyMJ" w:hAnsi="SutonnyMJ"/>
          <w:color w:val="auto"/>
          <w:sz w:val="26"/>
          <w:szCs w:val="24"/>
          <w:lang w:bidi="bn-BD"/>
        </w:rPr>
        <w:t>cÖ</w:t>
      </w:r>
      <w:r w:rsidR="00615122" w:rsidRPr="005C6651">
        <w:rPr>
          <w:rFonts w:ascii="SutonnyMJ" w:hAnsi="SutonnyMJ"/>
          <w:color w:val="auto"/>
          <w:sz w:val="26"/>
          <w:szCs w:val="24"/>
          <w:lang w:bidi="bn-BD"/>
        </w:rPr>
        <w:t>evn wPÎ</w:t>
      </w:r>
    </w:p>
    <w:p w:rsidR="005C6651" w:rsidRDefault="005C6651" w:rsidP="005C6651">
      <w:pPr>
        <w:rPr>
          <w:lang w:bidi="bn-BD"/>
        </w:rPr>
        <w:sectPr w:rsidR="005C6651" w:rsidSect="005C6651">
          <w:pgSz w:w="13752" w:h="10224" w:orient="landscape" w:code="9"/>
          <w:pgMar w:top="1440" w:right="1440" w:bottom="1440" w:left="1440" w:header="720" w:footer="720" w:gutter="0"/>
          <w:pgNumType w:chapStyle="1" w:chapSep="colon"/>
          <w:cols w:space="720"/>
          <w:docGrid w:linePitch="360"/>
        </w:sectPr>
      </w:pPr>
      <w:r w:rsidRPr="005C6651">
        <w:rPr>
          <w:noProof/>
        </w:rPr>
        <w:drawing>
          <wp:inline distT="0" distB="0" distL="0" distR="0">
            <wp:extent cx="6886575" cy="4391025"/>
            <wp:effectExtent l="0" t="0" r="9525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2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122" w:rsidRPr="00840A39" w:rsidRDefault="00615122" w:rsidP="00840A39">
      <w:pPr>
        <w:pStyle w:val="Heading5"/>
        <w:numPr>
          <w:ilvl w:val="1"/>
          <w:numId w:val="154"/>
        </w:numPr>
        <w:rPr>
          <w:rStyle w:val="Heading2Char"/>
          <w:sz w:val="28"/>
          <w:szCs w:val="28"/>
          <w:lang w:val="en-US"/>
        </w:rPr>
      </w:pPr>
      <w:bookmarkStart w:id="691" w:name="_Toc511732898"/>
      <w:r w:rsidRPr="00840A39">
        <w:rPr>
          <w:rStyle w:val="Heading2Char"/>
          <w:sz w:val="28"/>
          <w:szCs w:val="28"/>
          <w:lang w:val="en-US"/>
        </w:rPr>
        <w:lastRenderedPageBreak/>
        <w:t>ÿy`« b…-‡Mvôx Aa¨ywmZ</w:t>
      </w:r>
      <w:bookmarkEnd w:id="691"/>
      <w:r w:rsidRPr="00840A39">
        <w:rPr>
          <w:rStyle w:val="Heading2Char"/>
          <w:sz w:val="28"/>
          <w:szCs w:val="28"/>
          <w:lang w:val="en-US"/>
        </w:rPr>
        <w:t xml:space="preserve"> </w:t>
      </w:r>
      <w:r w:rsidR="00E55835">
        <w:rPr>
          <w:rStyle w:val="Heading2Char"/>
          <w:sz w:val="28"/>
          <w:szCs w:val="28"/>
          <w:lang w:val="en-US"/>
        </w:rPr>
        <w:t>¯‹xg GjvKv</w:t>
      </w:r>
    </w:p>
    <w:p w:rsidR="00615122" w:rsidRPr="00CA7FBA" w:rsidRDefault="00615122" w:rsidP="00615122">
      <w:pPr>
        <w:pStyle w:val="ListParagraph1"/>
        <w:jc w:val="both"/>
        <w:rPr>
          <w:rFonts w:ascii="SutonnyMJ" w:eastAsia="NikoshBAN" w:hAnsi="SutonnyMJ" w:cs="SutonnyMJ"/>
          <w:bCs/>
          <w:sz w:val="26"/>
          <w:szCs w:val="26"/>
        </w:rPr>
      </w:pPr>
      <w:r w:rsidRPr="00CA7FBA">
        <w:rPr>
          <w:rFonts w:ascii="SutonnyMJ" w:eastAsia="NikoshBAN" w:hAnsi="SutonnyMJ" w:cs="SutonnyMJ"/>
          <w:bCs/>
          <w:sz w:val="26"/>
          <w:szCs w:val="26"/>
        </w:rPr>
        <w:t>evsj</w:t>
      </w:r>
      <w:r w:rsidR="002F2950" w:rsidRPr="00CA7FBA">
        <w:rPr>
          <w:rFonts w:ascii="SutonnyMJ" w:eastAsia="NikoshBAN" w:hAnsi="SutonnyMJ" w:cs="SutonnyMJ"/>
          <w:bCs/>
          <w:sz w:val="26"/>
          <w:szCs w:val="26"/>
        </w:rPr>
        <w:t>v‡`‡ki AwaKvsk ÿy`« b…-‡Mvôx em</w:t>
      </w:r>
      <w:r w:rsidRPr="00CA7FBA">
        <w:rPr>
          <w:rFonts w:ascii="SutonnyMJ" w:eastAsia="NikoshBAN" w:hAnsi="SutonnyMJ" w:cs="SutonnyMJ"/>
          <w:bCs/>
          <w:sz w:val="26"/>
          <w:szCs w:val="26"/>
        </w:rPr>
        <w:t xml:space="preserve">evm K‡i cve©Z¨ PÆMÖv‡g| w¯‹g ev¯Íevq‡bi d‡j ÿy`« b…-‡Mvôxi ‡jv‡Kiv hv‡Z weiƒcfv‡e ÿwZM«¯Í bv nq Ges hv‡Z Zviv&amp; mvs®‹…wZK, mvgvwRK I A_©‰bwZKfv‡e DcK…Z nq GjwRGmwc-3 </w:t>
      </w:r>
      <w:r w:rsidR="00302D88" w:rsidRPr="00CA7FBA">
        <w:rPr>
          <w:rFonts w:ascii="SutonnyMJ" w:eastAsia="NikoshBAN" w:hAnsi="SutonnyMJ" w:cs="SutonnyMJ"/>
          <w:bCs/>
          <w:sz w:val="26"/>
          <w:szCs w:val="26"/>
        </w:rPr>
        <w:t xml:space="preserve">‡m e¨e¯’v </w:t>
      </w:r>
      <w:r w:rsidRPr="00CA7FBA">
        <w:rPr>
          <w:rFonts w:ascii="SutonnyMJ" w:eastAsia="NikoshBAN" w:hAnsi="SutonnyMJ" w:cs="SutonnyMJ"/>
          <w:bCs/>
          <w:sz w:val="26"/>
          <w:szCs w:val="26"/>
        </w:rPr>
        <w:t xml:space="preserve">wbwðZ Ki‡e| ÿy`« b…-‡Mvôx‡`i civgk©µ‡g w¯‹‡gi evQvB, bKkv c«m¯‘ZKiY I ev¯Íevq‡bi mgq wbiæcb I  wba©viY Ki‡Z n‡e| </w:t>
      </w:r>
      <w:r w:rsidR="0098501D">
        <w:rPr>
          <w:rFonts w:ascii="SutonnyMJ" w:eastAsia="NikoshBAN" w:hAnsi="SutonnyMJ" w:cs="SutonnyMJ"/>
          <w:bCs/>
          <w:sz w:val="26"/>
          <w:szCs w:val="26"/>
        </w:rPr>
        <w:t xml:space="preserve">GQvov ÿz`ª b„-‡Mvôxi AwaKvi mywbwðZ Kivi j‡ÿ¨ wek¦ e¨vs‡Ki </w:t>
      </w:r>
      <w:r w:rsidR="0098501D">
        <w:rPr>
          <w:rFonts w:ascii="Times New Roman" w:eastAsia="NikoshBAN" w:hAnsi="Times New Roman"/>
          <w:bCs/>
          <w:sz w:val="26"/>
          <w:szCs w:val="26"/>
        </w:rPr>
        <w:t xml:space="preserve"> OP 4.10 </w:t>
      </w:r>
      <w:r w:rsidR="0098501D">
        <w:rPr>
          <w:rFonts w:ascii="SutonnyMJ" w:eastAsia="NikoshBAN" w:hAnsi="SutonnyMJ" w:cs="SutonnyMJ"/>
          <w:bCs/>
          <w:sz w:val="26"/>
          <w:szCs w:val="26"/>
        </w:rPr>
        <w:t xml:space="preserve">G </w:t>
      </w:r>
      <w:r w:rsidR="00E65BA2">
        <w:rPr>
          <w:rFonts w:ascii="SutonnyMJ" w:eastAsia="NikoshBAN" w:hAnsi="SutonnyMJ" w:cs="SutonnyMJ"/>
          <w:bCs/>
          <w:sz w:val="26"/>
          <w:szCs w:val="26"/>
        </w:rPr>
        <w:t xml:space="preserve">‡h PviwU </w:t>
      </w:r>
      <w:r w:rsidR="0098501D">
        <w:rPr>
          <w:rFonts w:ascii="SutonnyMJ" w:eastAsia="NikoshBAN" w:hAnsi="SutonnyMJ" w:cs="SutonnyMJ"/>
          <w:bCs/>
          <w:sz w:val="26"/>
          <w:szCs w:val="26"/>
        </w:rPr>
        <w:t>‰ewk‡ói D‡jøL i‡q‡Q Zvi Av‡jv‡K ÿz`ª b„-‡Mvôxi Ae¯’v ch©v‡jvPbv Kiv n‡e|</w:t>
      </w:r>
    </w:p>
    <w:p w:rsidR="00615122" w:rsidRPr="00CA7FBA" w:rsidRDefault="00302D88" w:rsidP="00FE7840">
      <w:pPr>
        <w:pStyle w:val="Heading7"/>
        <w:numPr>
          <w:ilvl w:val="2"/>
          <w:numId w:val="154"/>
        </w:numPr>
        <w:rPr>
          <w:rFonts w:ascii="SutonnyMJ" w:hAnsi="SutonnyMJ"/>
          <w:color w:val="auto"/>
          <w:sz w:val="26"/>
          <w:szCs w:val="24"/>
          <w:lang w:bidi="bn-BD"/>
        </w:rPr>
      </w:pPr>
      <w:r>
        <w:rPr>
          <w:rFonts w:ascii="SutonnyMJ" w:hAnsi="SutonnyMJ"/>
          <w:color w:val="auto"/>
          <w:sz w:val="26"/>
          <w:szCs w:val="26"/>
          <w:lang w:bidi="bn-BD"/>
        </w:rPr>
        <w:t>Avw`evmx ÿz`ª Rb‡Mvôx</w:t>
      </w:r>
      <w:r w:rsidR="00615122" w:rsidRPr="00302D88">
        <w:rPr>
          <w:rFonts w:ascii="SutonnyMJ" w:hAnsi="SutonnyMJ"/>
          <w:color w:val="auto"/>
          <w:sz w:val="26"/>
          <w:szCs w:val="26"/>
          <w:lang w:bidi="bn-BD"/>
        </w:rPr>
        <w:t xml:space="preserve"> n</w:t>
      </w:r>
      <w:r w:rsidR="00615122" w:rsidRPr="00CA7FBA">
        <w:rPr>
          <w:rFonts w:ascii="SutonnyMJ" w:hAnsi="SutonnyMJ"/>
          <w:color w:val="auto"/>
          <w:sz w:val="26"/>
          <w:szCs w:val="24"/>
          <w:lang w:bidi="bn-BD"/>
        </w:rPr>
        <w:t>‡jv</w:t>
      </w:r>
    </w:p>
    <w:p w:rsidR="00615122" w:rsidRPr="00CA7FBA" w:rsidRDefault="00615122" w:rsidP="008A7D65">
      <w:pPr>
        <w:pStyle w:val="ListParagraph1"/>
        <w:widowControl w:val="0"/>
        <w:numPr>
          <w:ilvl w:val="0"/>
          <w:numId w:val="119"/>
        </w:numPr>
        <w:kinsoku w:val="0"/>
        <w:overflowPunct w:val="0"/>
        <w:spacing w:after="0" w:line="240" w:lineRule="auto"/>
        <w:jc w:val="both"/>
        <w:textAlignment w:val="baseline"/>
        <w:rPr>
          <w:rFonts w:ascii="SutonnyMJ" w:eastAsia="NikoshBAN" w:hAnsi="SutonnyMJ" w:cs="SutonnyMJ"/>
          <w:bCs/>
          <w:sz w:val="26"/>
          <w:szCs w:val="26"/>
        </w:rPr>
      </w:pPr>
      <w:r w:rsidRPr="00CA7FBA">
        <w:rPr>
          <w:rFonts w:ascii="SutonnyMJ" w:eastAsia="NikoshBAN" w:hAnsi="SutonnyMJ" w:cs="SutonnyMJ"/>
          <w:bCs/>
          <w:sz w:val="26"/>
          <w:szCs w:val="26"/>
        </w:rPr>
        <w:t xml:space="preserve">GKwU ¯^Zš¿ ÿy`« </w:t>
      </w:r>
      <w:r w:rsidR="004F1CAB">
        <w:rPr>
          <w:rFonts w:ascii="SutonnyMJ" w:eastAsia="NikoshBAN" w:hAnsi="SutonnyMJ" w:cs="SutonnyMJ"/>
          <w:bCs/>
          <w:sz w:val="26"/>
          <w:szCs w:val="26"/>
        </w:rPr>
        <w:t>Rb</w:t>
      </w:r>
      <w:r w:rsidRPr="00CA7FBA">
        <w:rPr>
          <w:rFonts w:ascii="SutonnyMJ" w:eastAsia="NikoshBAN" w:hAnsi="SutonnyMJ" w:cs="SutonnyMJ"/>
          <w:bCs/>
          <w:sz w:val="26"/>
          <w:szCs w:val="26"/>
        </w:rPr>
        <w:t>‡Mvôx  `‡ji m`m¨ wn‡m‡e ¯^Kxq cwiwP</w:t>
      </w:r>
      <w:r w:rsidR="004F1CAB">
        <w:rPr>
          <w:rFonts w:ascii="SutonnyMJ" w:eastAsia="NikoshBAN" w:hAnsi="SutonnyMJ" w:cs="SutonnyMJ"/>
          <w:bCs/>
          <w:sz w:val="26"/>
          <w:szCs w:val="26"/>
        </w:rPr>
        <w:t>w</w:t>
      </w:r>
      <w:r w:rsidRPr="00CA7FBA">
        <w:rPr>
          <w:rFonts w:ascii="SutonnyMJ" w:eastAsia="NikoshBAN" w:hAnsi="SutonnyMJ" w:cs="SutonnyMJ"/>
          <w:bCs/>
          <w:sz w:val="26"/>
          <w:szCs w:val="26"/>
        </w:rPr>
        <w:t xml:space="preserve">Z </w:t>
      </w:r>
      <w:r w:rsidR="004F1CAB">
        <w:rPr>
          <w:rFonts w:ascii="SutonnyMJ" w:eastAsia="NikoshBAN" w:hAnsi="SutonnyMJ" w:cs="SutonnyMJ"/>
          <w:bCs/>
          <w:sz w:val="26"/>
          <w:szCs w:val="26"/>
        </w:rPr>
        <w:t xml:space="preserve">hv </w:t>
      </w:r>
      <w:r w:rsidRPr="00CA7FBA">
        <w:rPr>
          <w:rFonts w:ascii="SutonnyMJ" w:eastAsia="NikoshBAN" w:hAnsi="SutonnyMJ" w:cs="SutonnyMJ"/>
          <w:bCs/>
          <w:sz w:val="26"/>
          <w:szCs w:val="26"/>
        </w:rPr>
        <w:t xml:space="preserve">Ab¨‡`i KZ©…K ¯^xK……Z i‡q‡Q| </w:t>
      </w:r>
    </w:p>
    <w:p w:rsidR="00615122" w:rsidRPr="00CA7FBA" w:rsidRDefault="00615122" w:rsidP="008A7D65">
      <w:pPr>
        <w:pStyle w:val="ListParagraph1"/>
        <w:widowControl w:val="0"/>
        <w:numPr>
          <w:ilvl w:val="0"/>
          <w:numId w:val="119"/>
        </w:numPr>
        <w:kinsoku w:val="0"/>
        <w:overflowPunct w:val="0"/>
        <w:spacing w:after="0" w:line="240" w:lineRule="auto"/>
        <w:jc w:val="both"/>
        <w:textAlignment w:val="baseline"/>
        <w:rPr>
          <w:rFonts w:ascii="SutonnyMJ" w:eastAsia="NikoshBAN" w:hAnsi="SutonnyMJ" w:cs="SutonnyMJ"/>
          <w:bCs/>
          <w:sz w:val="26"/>
          <w:szCs w:val="26"/>
        </w:rPr>
      </w:pPr>
      <w:r w:rsidRPr="00CA7FBA">
        <w:rPr>
          <w:rFonts w:ascii="SutonnyMJ" w:eastAsia="NikoshBAN" w:hAnsi="SutonnyMJ" w:cs="SutonnyMJ"/>
          <w:bCs/>
          <w:sz w:val="26"/>
          <w:szCs w:val="26"/>
        </w:rPr>
        <w:t xml:space="preserve">c«Kí GjvKvq ‡fŠMwjKMZfv‡e ¯^Zš¿ c«_v ev eskvbyµwgKfv‡e AwaK…Z AÂ‡j Ges c«vK…wZK m¤ú‡` </w:t>
      </w:r>
      <w:r w:rsidR="004F1CAB">
        <w:rPr>
          <w:rFonts w:ascii="SutonnyMJ" w:eastAsia="NikoshBAN" w:hAnsi="SutonnyMJ" w:cs="SutonnyMJ"/>
          <w:bCs/>
          <w:sz w:val="26"/>
          <w:szCs w:val="26"/>
        </w:rPr>
        <w:t xml:space="preserve">Zv‡`i </w:t>
      </w:r>
      <w:r w:rsidRPr="00CA7FBA">
        <w:rPr>
          <w:rFonts w:ascii="SutonnyMJ" w:eastAsia="NikoshBAN" w:hAnsi="SutonnyMJ" w:cs="SutonnyMJ"/>
          <w:bCs/>
          <w:sz w:val="26"/>
          <w:szCs w:val="26"/>
        </w:rPr>
        <w:t xml:space="preserve">mvgwóK  </w:t>
      </w:r>
      <w:r w:rsidR="004F1CAB">
        <w:rPr>
          <w:rFonts w:ascii="SutonnyMJ" w:eastAsia="NikoshBAN" w:hAnsi="SutonnyMJ" w:cs="SutonnyMJ"/>
          <w:bCs/>
          <w:sz w:val="26"/>
          <w:szCs w:val="26"/>
        </w:rPr>
        <w:t xml:space="preserve">‡fv‡Mi AwaKvi </w:t>
      </w:r>
      <w:r w:rsidRPr="00CA7FBA">
        <w:rPr>
          <w:rFonts w:ascii="SutonnyMJ" w:eastAsia="NikoshBAN" w:hAnsi="SutonnyMJ" w:cs="SutonnyMJ"/>
          <w:bCs/>
          <w:sz w:val="26"/>
          <w:szCs w:val="26"/>
        </w:rPr>
        <w:t xml:space="preserve">  i‡q‡Q|</w:t>
      </w:r>
    </w:p>
    <w:p w:rsidR="00615122" w:rsidRPr="00CA7FBA" w:rsidRDefault="00615122" w:rsidP="008A7D65">
      <w:pPr>
        <w:pStyle w:val="ListParagraph1"/>
        <w:widowControl w:val="0"/>
        <w:numPr>
          <w:ilvl w:val="0"/>
          <w:numId w:val="119"/>
        </w:numPr>
        <w:kinsoku w:val="0"/>
        <w:overflowPunct w:val="0"/>
        <w:spacing w:after="0" w:line="240" w:lineRule="auto"/>
        <w:jc w:val="both"/>
        <w:textAlignment w:val="baseline"/>
        <w:rPr>
          <w:rFonts w:ascii="SutonnyMJ" w:eastAsia="NikoshBAN" w:hAnsi="SutonnyMJ" w:cs="SutonnyMJ"/>
          <w:bCs/>
          <w:sz w:val="26"/>
          <w:szCs w:val="26"/>
        </w:rPr>
      </w:pPr>
      <w:r w:rsidRPr="00CA7FBA">
        <w:rPr>
          <w:rFonts w:ascii="SutonnyMJ" w:eastAsia="NikoshBAN" w:hAnsi="SutonnyMJ" w:cs="SutonnyMJ"/>
          <w:bCs/>
          <w:sz w:val="26"/>
          <w:szCs w:val="26"/>
        </w:rPr>
        <w:t>g~javivi mgvR Ges ms¯‹…wZ ‡_‡K m¤ú~b© wfbœ c«_vMZ ms®‹…wZ, A_©‰bwZK, mvgvwRK ev ivR‰bwZK c«wZôvb i‡q‡Q|</w:t>
      </w:r>
    </w:p>
    <w:p w:rsidR="00615122" w:rsidRPr="00CA7FBA" w:rsidRDefault="00615122" w:rsidP="008A7D65">
      <w:pPr>
        <w:pStyle w:val="ListParagraph1"/>
        <w:widowControl w:val="0"/>
        <w:numPr>
          <w:ilvl w:val="0"/>
          <w:numId w:val="119"/>
        </w:numPr>
        <w:kinsoku w:val="0"/>
        <w:overflowPunct w:val="0"/>
        <w:spacing w:after="0" w:line="240" w:lineRule="auto"/>
        <w:jc w:val="both"/>
        <w:textAlignment w:val="baseline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eastAsia="NikoshBAN" w:hAnsi="SutonnyMJ" w:cs="SutonnyMJ"/>
          <w:bCs/>
          <w:sz w:val="26"/>
          <w:szCs w:val="26"/>
        </w:rPr>
        <w:t xml:space="preserve">c…_K Avw`evmx fvlv </w:t>
      </w:r>
      <w:r w:rsidR="007C616C">
        <w:rPr>
          <w:rFonts w:ascii="SutonnyMJ" w:eastAsia="NikoshBAN" w:hAnsi="SutonnyMJ" w:cs="SutonnyMJ"/>
          <w:bCs/>
          <w:sz w:val="26"/>
          <w:szCs w:val="26"/>
        </w:rPr>
        <w:t>i‡q‡Q</w:t>
      </w:r>
      <w:r w:rsidRPr="00CA7FBA">
        <w:rPr>
          <w:rFonts w:ascii="SutonnyMJ" w:eastAsia="NikoshBAN" w:hAnsi="SutonnyMJ" w:cs="SutonnyMJ"/>
          <w:bCs/>
          <w:sz w:val="26"/>
          <w:szCs w:val="26"/>
        </w:rPr>
        <w:t xml:space="preserve"> </w:t>
      </w:r>
      <w:r w:rsidR="007C616C">
        <w:rPr>
          <w:rFonts w:ascii="SutonnyMJ" w:eastAsia="NikoshBAN" w:hAnsi="SutonnyMJ" w:cs="SutonnyMJ"/>
          <w:bCs/>
          <w:sz w:val="26"/>
          <w:szCs w:val="26"/>
        </w:rPr>
        <w:t xml:space="preserve">hv </w:t>
      </w:r>
      <w:r w:rsidRPr="00CA7FBA">
        <w:rPr>
          <w:rFonts w:ascii="SutonnyMJ" w:eastAsia="NikoshBAN" w:hAnsi="SutonnyMJ" w:cs="SutonnyMJ"/>
          <w:bCs/>
          <w:sz w:val="26"/>
          <w:szCs w:val="26"/>
        </w:rPr>
        <w:t>‡`‡ki ev AÂ‡ji miKvix fvlv ‡_‡K m¤ú~b© ¯^Zš¿|</w:t>
      </w:r>
    </w:p>
    <w:p w:rsidR="00615122" w:rsidRPr="00CA7FBA" w:rsidRDefault="00615122" w:rsidP="00615122">
      <w:pPr>
        <w:pStyle w:val="ListParagraph1"/>
        <w:jc w:val="both"/>
        <w:rPr>
          <w:rFonts w:ascii="SutonnyMJ" w:hAnsi="SutonnyMJ" w:cs="SutonnyMJ"/>
          <w:sz w:val="26"/>
          <w:szCs w:val="26"/>
        </w:rPr>
      </w:pPr>
    </w:p>
    <w:p w:rsidR="00615122" w:rsidRPr="00CA7FBA" w:rsidRDefault="00615122" w:rsidP="00FE7840">
      <w:pPr>
        <w:pStyle w:val="Heading7"/>
        <w:numPr>
          <w:ilvl w:val="2"/>
          <w:numId w:val="154"/>
        </w:numPr>
        <w:rPr>
          <w:rFonts w:ascii="SutonnyMJ" w:hAnsi="SutonnyMJ"/>
          <w:color w:val="auto"/>
          <w:sz w:val="26"/>
          <w:szCs w:val="24"/>
          <w:lang w:bidi="bn-BD"/>
        </w:rPr>
      </w:pPr>
      <w:r w:rsidRPr="00CA7FBA">
        <w:rPr>
          <w:rFonts w:ascii="SutonnyMJ" w:hAnsi="SutonnyMJ"/>
          <w:color w:val="auto"/>
          <w:sz w:val="26"/>
          <w:szCs w:val="24"/>
          <w:lang w:bidi="bn-BD"/>
        </w:rPr>
        <w:t>cwi‡ekMZ ch©v‡jvPbv Ges ev¯Íevqb</w:t>
      </w:r>
    </w:p>
    <w:tbl>
      <w:tblPr>
        <w:tblW w:w="4663" w:type="pct"/>
        <w:tblInd w:w="108" w:type="dxa"/>
        <w:tblLook w:val="0000"/>
      </w:tblPr>
      <w:tblGrid>
        <w:gridCol w:w="1231"/>
        <w:gridCol w:w="2797"/>
        <w:gridCol w:w="3022"/>
      </w:tblGrid>
      <w:tr w:rsidR="00615122" w:rsidRPr="00CA7FBA" w:rsidTr="00B348BD">
        <w:trPr>
          <w:trHeight w:val="1"/>
        </w:trPr>
        <w:tc>
          <w:tcPr>
            <w:tcW w:w="8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5122" w:rsidRPr="00CA7FBA" w:rsidRDefault="00615122" w:rsidP="00B348B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K¨vUvMwi</w:t>
            </w:r>
          </w:p>
        </w:tc>
        <w:tc>
          <w:tcPr>
            <w:tcW w:w="19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5122" w:rsidRPr="00CA7FBA" w:rsidRDefault="00615122" w:rsidP="00B348B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cwi‡ekMZ aib ev K¨vUvMwii weeiY</w:t>
            </w:r>
          </w:p>
        </w:tc>
        <w:tc>
          <w:tcPr>
            <w:tcW w:w="214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5122" w:rsidRPr="00CA7FBA" w:rsidRDefault="00615122" w:rsidP="00B348B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†h me c`‡¶c MÖnY Kiv n‡e</w:t>
            </w:r>
          </w:p>
        </w:tc>
      </w:tr>
      <w:tr w:rsidR="00615122" w:rsidRPr="00CA7FBA" w:rsidTr="00B348BD">
        <w:trPr>
          <w:trHeight w:val="575"/>
        </w:trPr>
        <w:tc>
          <w:tcPr>
            <w:tcW w:w="8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5122" w:rsidRPr="00CA7FBA" w:rsidRDefault="00615122" w:rsidP="00B348BD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wm+ / meyR</w:t>
            </w:r>
          </w:p>
          <w:p w:rsidR="00615122" w:rsidRPr="00CA7FBA" w:rsidRDefault="00615122" w:rsidP="00B348B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" w:lineRule="atLeast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9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5122" w:rsidRPr="00CA7FBA" w:rsidRDefault="00615122" w:rsidP="00B348B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" w:lineRule="atLeast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AwZ mvgvb¨ cwi‡ekMZ cÖfve i‡q‡Q G me w¯‹‡gi</w:t>
            </w:r>
          </w:p>
        </w:tc>
        <w:tc>
          <w:tcPr>
            <w:tcW w:w="214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5122" w:rsidRPr="00CA7FBA" w:rsidRDefault="00615122" w:rsidP="00B348B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" w:lineRule="atLeast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cwi‡ekMZ e¨e¯’vcbvi wbwi‡L Avi †Kv‡bv cwi‡ek welqK we‡kølY ev c`‡¶c Gme w•‡g cÖ‡qvRb n‡e bv|</w:t>
            </w:r>
          </w:p>
        </w:tc>
      </w:tr>
      <w:tr w:rsidR="00615122" w:rsidRPr="00CA7FBA" w:rsidTr="00B348BD">
        <w:trPr>
          <w:trHeight w:val="1"/>
        </w:trPr>
        <w:tc>
          <w:tcPr>
            <w:tcW w:w="8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5122" w:rsidRPr="00CA7FBA" w:rsidRDefault="00615122" w:rsidP="00B348BD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wm / A‡iÄ  G</w:t>
            </w:r>
          </w:p>
          <w:p w:rsidR="00615122" w:rsidRPr="00CA7FBA" w:rsidRDefault="00615122" w:rsidP="00B348B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" w:lineRule="atLeast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9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5122" w:rsidRPr="00CA7FBA" w:rsidRDefault="00615122" w:rsidP="00B348B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" w:lineRule="atLeast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 xml:space="preserve">¯^í gvÎvi cwi‡ekMZ cÖfve i‡q‡Q G me w¯‹‡gi </w:t>
            </w:r>
          </w:p>
        </w:tc>
        <w:tc>
          <w:tcPr>
            <w:tcW w:w="214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5122" w:rsidRPr="00CA7FBA" w:rsidRDefault="00615122" w:rsidP="00B348B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" w:lineRule="atLeast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cwi‡ekMZ cÖfve cywl‡q †bIqvi Rb¨ cÖK‡íi MVb KvVv‡gvi g‡a¨ wbimbg~jK mvaviY c`‡¶cmg~n wbgœiƒc-</w:t>
            </w:r>
          </w:p>
          <w:p w:rsidR="00615122" w:rsidRPr="00CA7FBA" w:rsidRDefault="00615122" w:rsidP="008A7D65">
            <w:pPr>
              <w:numPr>
                <w:ilvl w:val="0"/>
                <w:numId w:val="118"/>
              </w:num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  <w:lang w:bidi="bn-BD"/>
              </w:rPr>
              <w:t xml:space="preserve">Z`viwK KwgwU </w:t>
            </w:r>
            <w:r w:rsidRPr="00CA7FBA">
              <w:rPr>
                <w:rFonts w:ascii="SutonnyMJ" w:hAnsi="SutonnyMJ" w:cs="SutonnyMJ"/>
                <w:sz w:val="26"/>
                <w:szCs w:val="26"/>
              </w:rPr>
              <w:t xml:space="preserve">KZ…©K dg©-we c~i‡bi gva¨‡g w¯‹‡gi ev¯Íevqb </w:t>
            </w:r>
            <w:r w:rsidRPr="00CA7FBA">
              <w:rPr>
                <w:rFonts w:ascii="SutonnyMJ" w:hAnsi="SutonnyMJ" w:cs="SutonnyMJ"/>
                <w:sz w:val="26"/>
                <w:szCs w:val="26"/>
              </w:rPr>
              <w:lastRenderedPageBreak/>
              <w:t xml:space="preserve">ch©v‡jvPbv </w:t>
            </w:r>
          </w:p>
          <w:p w:rsidR="00615122" w:rsidRPr="00CA7FBA" w:rsidRDefault="00615122" w:rsidP="008A7D65">
            <w:pPr>
              <w:numPr>
                <w:ilvl w:val="0"/>
                <w:numId w:val="118"/>
              </w:num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cwi‡ekMZ c«fve Kgv‡bvi Rb¨ cÖKí bKkv cÖbq‡bi mgq c«‡qvRbxq mycvwik AšÍf~³ Ki‡Z n‡e</w:t>
            </w:r>
          </w:p>
          <w:p w:rsidR="00615122" w:rsidRPr="00CA7FBA" w:rsidRDefault="00615122" w:rsidP="008A7D65">
            <w:pPr>
              <w:numPr>
                <w:ilvl w:val="0"/>
                <w:numId w:val="118"/>
              </w:num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cwi‡ekMZ c«fve Kgv‡bvi Rb¨ w¯‹‡gi ev¯Íevq‡bi  mgq h_vh_ c`‡ÿc wb‡Z n‡e</w:t>
            </w:r>
          </w:p>
          <w:p w:rsidR="00615122" w:rsidRPr="00CA7FBA" w:rsidRDefault="00615122" w:rsidP="00B348BD">
            <w:pPr>
              <w:jc w:val="both"/>
              <w:rPr>
                <w:rFonts w:ascii="SutonnyMJ" w:hAnsi="SutonnyMJ" w:cs="SutonnyMJ"/>
                <w:sz w:val="26"/>
                <w:szCs w:val="26"/>
                <w:lang w:val="fr-FR"/>
              </w:rPr>
            </w:pPr>
          </w:p>
        </w:tc>
      </w:tr>
      <w:tr w:rsidR="00615122" w:rsidRPr="00CA7FBA" w:rsidTr="00B348BD">
        <w:trPr>
          <w:trHeight w:val="1"/>
        </w:trPr>
        <w:tc>
          <w:tcPr>
            <w:tcW w:w="8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5122" w:rsidRPr="00CA7FBA" w:rsidRDefault="00615122" w:rsidP="00B348B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" w:lineRule="atLeast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lastRenderedPageBreak/>
              <w:t>we  / A‡iÄ  we</w:t>
            </w:r>
          </w:p>
          <w:p w:rsidR="00615122" w:rsidRPr="00CA7FBA" w:rsidRDefault="00615122" w:rsidP="00B348B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" w:lineRule="atLeast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9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5122" w:rsidRPr="00CA7FBA" w:rsidRDefault="00615122" w:rsidP="00B348B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" w:lineRule="atLeast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eo ai‡bi Ges AwaKZi RwUj cÖfve i‡q‡Q G me w¯‹‡gi</w:t>
            </w:r>
          </w:p>
        </w:tc>
        <w:tc>
          <w:tcPr>
            <w:tcW w:w="2143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15122" w:rsidRPr="00CA7FBA" w:rsidRDefault="00602319" w:rsidP="00B348B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" w:lineRule="atLeast"/>
              <w:jc w:val="both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G ai‡Yi w¯‹‡gi</w:t>
            </w:r>
            <w:r w:rsidR="00615122" w:rsidRPr="00CA7FBA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="00D81D92" w:rsidRPr="00CA7FBA">
              <w:rPr>
                <w:rFonts w:ascii="SutonnyMJ" w:hAnsi="SutonnyMJ" w:cs="SutonnyMJ"/>
                <w:sz w:val="26"/>
                <w:szCs w:val="26"/>
              </w:rPr>
              <w:t>GjwRGmwc - 3</w:t>
            </w:r>
            <w:r w:rsidR="00615122" w:rsidRPr="00CA7FBA">
              <w:rPr>
                <w:rFonts w:ascii="SutonnyMJ" w:hAnsi="SutonnyMJ" w:cs="SutonnyMJ"/>
                <w:sz w:val="26"/>
                <w:szCs w:val="26"/>
              </w:rPr>
              <w:t xml:space="preserve"> AvIZvq  BDwbqb ch©v‡q Znwej cvIqvi †hvM¨ bq|</w:t>
            </w:r>
          </w:p>
          <w:p w:rsidR="00615122" w:rsidRPr="00CA7FBA" w:rsidRDefault="00615122" w:rsidP="00B348B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" w:lineRule="atLeast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615122" w:rsidRPr="00CA7FBA" w:rsidTr="00B348BD">
        <w:trPr>
          <w:trHeight w:val="1"/>
        </w:trPr>
        <w:tc>
          <w:tcPr>
            <w:tcW w:w="8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5122" w:rsidRPr="00CA7FBA" w:rsidRDefault="00615122" w:rsidP="00B348BD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G / jvj</w:t>
            </w:r>
          </w:p>
          <w:p w:rsidR="00615122" w:rsidRPr="00CA7FBA" w:rsidRDefault="00615122" w:rsidP="00B348B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" w:lineRule="atLeast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9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5122" w:rsidRPr="00CA7FBA" w:rsidRDefault="00615122" w:rsidP="00B348B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" w:lineRule="atLeast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Ggb me w¯‹‡gi hv‡`i m¤¢ve¨ cÖfve D‡</w:t>
            </w:r>
            <w:r w:rsidR="001B223F" w:rsidRPr="00CA7FBA">
              <w:rPr>
                <w:rFonts w:ascii="SutonnyMJ" w:hAnsi="SutonnyMJ" w:cs="SutonnyMJ"/>
                <w:sz w:val="26"/>
                <w:szCs w:val="26"/>
              </w:rPr>
              <w:t>jø</w:t>
            </w:r>
            <w:r w:rsidRPr="00CA7FBA">
              <w:rPr>
                <w:rFonts w:ascii="SutonnyMJ" w:hAnsi="SutonnyMJ" w:cs="SutonnyMJ"/>
                <w:sz w:val="26"/>
                <w:szCs w:val="26"/>
              </w:rPr>
              <w:t>L‡hvM¨ gvÎvi cwi‡ek SzuwKi mv‡_ m¤úwK©Z</w:t>
            </w:r>
          </w:p>
        </w:tc>
        <w:tc>
          <w:tcPr>
            <w:tcW w:w="2143" w:type="pct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15122" w:rsidRPr="00CA7FBA" w:rsidRDefault="00615122" w:rsidP="00B348B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" w:lineRule="atLeast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</w:tr>
    </w:tbl>
    <w:p w:rsidR="00615122" w:rsidRPr="00CA7FBA" w:rsidRDefault="00615122" w:rsidP="00615122">
      <w:pPr>
        <w:tabs>
          <w:tab w:val="left" w:pos="5626"/>
        </w:tabs>
        <w:jc w:val="both"/>
        <w:rPr>
          <w:rFonts w:ascii="SutonnyMJ" w:hAnsi="SutonnyMJ" w:cs="SutonnyMJ"/>
        </w:rPr>
      </w:pPr>
    </w:p>
    <w:p w:rsidR="00615122" w:rsidRPr="00CA7FBA" w:rsidRDefault="00615122" w:rsidP="00615122">
      <w:pPr>
        <w:tabs>
          <w:tab w:val="left" w:pos="5626"/>
        </w:tabs>
        <w:jc w:val="both"/>
        <w:rPr>
          <w:rFonts w:ascii="SutonnyMJ" w:hAnsi="SutonnyMJ" w:cs="SutonnyMJ"/>
        </w:rPr>
      </w:pPr>
    </w:p>
    <w:p w:rsidR="00615122" w:rsidRPr="00C6090E" w:rsidRDefault="00FE7840" w:rsidP="00FE7840">
      <w:pPr>
        <w:pStyle w:val="Heading5"/>
        <w:numPr>
          <w:ilvl w:val="1"/>
          <w:numId w:val="154"/>
        </w:numPr>
        <w:jc w:val="both"/>
        <w:rPr>
          <w:rStyle w:val="Heading2Char"/>
          <w:color w:val="FF0000"/>
          <w:spacing w:val="-4"/>
          <w:sz w:val="28"/>
          <w:szCs w:val="28"/>
          <w:lang w:val="en-US"/>
        </w:rPr>
      </w:pPr>
      <w:bookmarkStart w:id="692" w:name="_Toc509223048"/>
      <w:r>
        <w:rPr>
          <w:rStyle w:val="Heading2Char"/>
          <w:spacing w:val="-4"/>
          <w:sz w:val="28"/>
          <w:szCs w:val="28"/>
          <w:lang w:val="en-US"/>
        </w:rPr>
        <w:t xml:space="preserve">  </w:t>
      </w:r>
      <w:bookmarkStart w:id="693" w:name="_Toc511732899"/>
      <w:r w:rsidR="00046189" w:rsidRPr="00C6090E">
        <w:rPr>
          <w:rStyle w:val="Heading2Char"/>
          <w:color w:val="FF0000"/>
          <w:spacing w:val="-4"/>
          <w:sz w:val="28"/>
          <w:szCs w:val="28"/>
          <w:lang w:val="en-US"/>
        </w:rPr>
        <w:t xml:space="preserve">cwi‡ekMZ I mvgvwRK †hmKj </w:t>
      </w:r>
      <w:r w:rsidR="00C6090E" w:rsidRPr="00C6090E">
        <w:rPr>
          <w:rStyle w:val="Heading2Char"/>
          <w:color w:val="FF0000"/>
          <w:spacing w:val="-4"/>
          <w:sz w:val="28"/>
          <w:szCs w:val="28"/>
          <w:lang w:val="en-US"/>
        </w:rPr>
        <w:t xml:space="preserve">†bwZevPK </w:t>
      </w:r>
      <w:r w:rsidR="00046189" w:rsidRPr="00C6090E">
        <w:rPr>
          <w:rStyle w:val="Heading2Char"/>
          <w:color w:val="FF0000"/>
          <w:spacing w:val="-4"/>
          <w:sz w:val="28"/>
          <w:szCs w:val="28"/>
          <w:lang w:val="en-US"/>
        </w:rPr>
        <w:t xml:space="preserve">cÖfv‡ei SzuwK _vK‡j </w:t>
      </w:r>
      <w:r w:rsidR="00C6090E" w:rsidRPr="00C6090E">
        <w:rPr>
          <w:rStyle w:val="Heading2Char"/>
          <w:color w:val="FF0000"/>
          <w:spacing w:val="-4"/>
          <w:sz w:val="28"/>
          <w:szCs w:val="28"/>
          <w:lang w:val="en-US"/>
        </w:rPr>
        <w:t xml:space="preserve">mswkøó </w:t>
      </w:r>
      <w:r w:rsidR="00046189" w:rsidRPr="00C6090E">
        <w:rPr>
          <w:rStyle w:val="Heading2Char"/>
          <w:color w:val="FF0000"/>
          <w:spacing w:val="-4"/>
          <w:sz w:val="28"/>
          <w:szCs w:val="28"/>
          <w:lang w:val="en-US"/>
        </w:rPr>
        <w:t xml:space="preserve">cÖKí </w:t>
      </w:r>
      <w:r w:rsidR="00615122" w:rsidRPr="00C6090E">
        <w:rPr>
          <w:rStyle w:val="Heading2Char"/>
          <w:color w:val="FF0000"/>
          <w:spacing w:val="-4"/>
          <w:sz w:val="28"/>
          <w:szCs w:val="28"/>
          <w:lang w:val="en-US"/>
        </w:rPr>
        <w:t xml:space="preserve">ev¯Íevq‡bi </w:t>
      </w:r>
      <w:r w:rsidR="00046189" w:rsidRPr="00C6090E">
        <w:rPr>
          <w:rStyle w:val="Heading2Char"/>
          <w:color w:val="FF0000"/>
          <w:spacing w:val="-4"/>
          <w:sz w:val="28"/>
          <w:szCs w:val="28"/>
          <w:lang w:val="en-US"/>
        </w:rPr>
        <w:t>A‡hvM¨ we‡ewPZ n‡e</w:t>
      </w:r>
      <w:bookmarkEnd w:id="692"/>
      <w:bookmarkEnd w:id="693"/>
      <w:r w:rsidR="00615122" w:rsidRPr="00C6090E">
        <w:rPr>
          <w:rStyle w:val="Heading2Char"/>
          <w:color w:val="FF0000"/>
          <w:spacing w:val="-4"/>
          <w:sz w:val="28"/>
          <w:szCs w:val="28"/>
          <w:lang w:val="en-US"/>
        </w:rPr>
        <w:t xml:space="preserve"> </w:t>
      </w:r>
    </w:p>
    <w:p w:rsidR="00615122" w:rsidRPr="00CA7FBA" w:rsidRDefault="00615122" w:rsidP="00615122">
      <w:pPr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‡bwZevPK cwi‡ekM</w:t>
      </w:r>
      <w:r w:rsidR="002F2950" w:rsidRPr="00CA7FBA">
        <w:rPr>
          <w:rFonts w:ascii="SutonnyMJ" w:hAnsi="SutonnyMJ" w:cs="SutonnyMJ"/>
          <w:sz w:val="26"/>
          <w:szCs w:val="26"/>
        </w:rPr>
        <w:t xml:space="preserve">Z I mvgvwRK </w:t>
      </w:r>
      <w:r w:rsidR="00046189">
        <w:rPr>
          <w:rFonts w:ascii="SutonnyMJ" w:hAnsi="SutonnyMJ" w:cs="SutonnyMJ"/>
          <w:sz w:val="26"/>
          <w:szCs w:val="26"/>
        </w:rPr>
        <w:t xml:space="preserve">cÖfv‡ei SuywK i‡q‡Q </w:t>
      </w:r>
      <w:r w:rsidR="002F2950" w:rsidRPr="00CA7FBA">
        <w:rPr>
          <w:rFonts w:ascii="SutonnyMJ" w:hAnsi="SutonnyMJ" w:cs="SutonnyMJ"/>
          <w:sz w:val="26"/>
          <w:szCs w:val="26"/>
        </w:rPr>
        <w:t>Ggb w¯‹</w:t>
      </w:r>
      <w:r w:rsidRPr="00CA7FBA">
        <w:rPr>
          <w:rFonts w:ascii="SutonnyMJ" w:hAnsi="SutonnyMJ" w:cs="SutonnyMJ"/>
          <w:sz w:val="26"/>
          <w:szCs w:val="26"/>
        </w:rPr>
        <w:t xml:space="preserve">g GjwRGmwc-3 Gi AvIZvq ev¯Íevq‡bi A‡hvM¨ e‡j we‡ewPZ n‡e|  </w:t>
      </w:r>
      <w:r w:rsidR="00C6090E">
        <w:rPr>
          <w:rFonts w:ascii="SutonnyMJ" w:hAnsi="SutonnyMJ" w:cs="SutonnyMJ"/>
          <w:sz w:val="26"/>
          <w:szCs w:val="26"/>
        </w:rPr>
        <w:t>cÖ</w:t>
      </w:r>
      <w:r w:rsidRPr="00CA7FBA">
        <w:rPr>
          <w:rFonts w:ascii="SutonnyMJ" w:hAnsi="SutonnyMJ" w:cs="SutonnyMJ"/>
          <w:sz w:val="26"/>
          <w:szCs w:val="26"/>
        </w:rPr>
        <w:t xml:space="preserve">Kí ev¯Íevq‡bi AwfÁZvi Av‡jv‡K avibv Kiv nq ‡h, wb‡gœv³ ‡bwZevPK c«fve wbim‡b </w:t>
      </w:r>
      <w:r w:rsidR="00DD6DFB" w:rsidRPr="00DD6DFB">
        <w:rPr>
          <w:rFonts w:ascii="SutonnyMJ" w:hAnsi="SutonnyMJ" w:cs="SutonnyMJ"/>
          <w:color w:val="FF0000"/>
          <w:sz w:val="26"/>
          <w:szCs w:val="26"/>
        </w:rPr>
        <w:t>BDwbqb</w:t>
      </w:r>
      <w:r w:rsidR="00C6090E">
        <w:rPr>
          <w:rFonts w:ascii="SutonnyMJ" w:hAnsi="SutonnyMJ" w:cs="SutonnyMJ"/>
          <w:sz w:val="26"/>
          <w:szCs w:val="26"/>
        </w:rPr>
        <w:t xml:space="preserve"> </w:t>
      </w:r>
      <w:r w:rsidRPr="00CA7FBA">
        <w:rPr>
          <w:rFonts w:ascii="SutonnyMJ" w:hAnsi="SutonnyMJ" w:cs="SutonnyMJ"/>
          <w:sz w:val="26"/>
          <w:szCs w:val="26"/>
        </w:rPr>
        <w:t>ch©v‡q GLbI Kvw•LZ m¶gZv AwR©Z nqwb| Z‡e GwU ejv hvq ‡h, ‡bwZevPK ZvwjKvw</w:t>
      </w:r>
      <w:r w:rsidR="00C6090E">
        <w:rPr>
          <w:rFonts w:ascii="SutonnyMJ" w:hAnsi="SutonnyMJ" w:cs="SutonnyMJ"/>
          <w:sz w:val="26"/>
          <w:szCs w:val="26"/>
        </w:rPr>
        <w:t>U AcwieZ©bkxj bq Ges BDwbqb cwil‡`i</w:t>
      </w:r>
      <w:r w:rsidRPr="00CA7FBA">
        <w:rPr>
          <w:rFonts w:ascii="SutonnyMJ" w:hAnsi="SutonnyMJ" w:cs="SutonnyMJ"/>
          <w:sz w:val="26"/>
          <w:szCs w:val="26"/>
        </w:rPr>
        <w:t xml:space="preserve"> cwi‡ek I mvgvwRK wel‡q ch©vqµ‡g AwfÁZv AR©b I m¶gZv e…w×i Dci wfwË K‡i </w:t>
      </w:r>
      <w:r w:rsidR="00C6090E">
        <w:rPr>
          <w:rFonts w:ascii="SutonnyMJ" w:hAnsi="SutonnyMJ" w:cs="SutonnyMJ"/>
          <w:sz w:val="26"/>
          <w:szCs w:val="26"/>
        </w:rPr>
        <w:t xml:space="preserve">Zv </w:t>
      </w:r>
      <w:r w:rsidRPr="00CA7FBA">
        <w:rPr>
          <w:rFonts w:ascii="SutonnyMJ" w:hAnsi="SutonnyMJ" w:cs="SutonnyMJ"/>
          <w:sz w:val="26"/>
          <w:szCs w:val="26"/>
        </w:rPr>
        <w:t>cwi</w:t>
      </w:r>
      <w:r w:rsidR="00C6090E">
        <w:rPr>
          <w:rFonts w:ascii="SutonnyMJ" w:hAnsi="SutonnyMJ" w:cs="SutonnyMJ"/>
          <w:sz w:val="26"/>
          <w:szCs w:val="26"/>
        </w:rPr>
        <w:t xml:space="preserve">ewZ©Z </w:t>
      </w:r>
      <w:r w:rsidRPr="00CA7FBA">
        <w:rPr>
          <w:rFonts w:ascii="SutonnyMJ" w:hAnsi="SutonnyMJ" w:cs="SutonnyMJ"/>
          <w:sz w:val="26"/>
          <w:szCs w:val="26"/>
        </w:rPr>
        <w:t>n‡Z cv‡i|</w:t>
      </w:r>
    </w:p>
    <w:p w:rsidR="005050BE" w:rsidRPr="00CA7FBA" w:rsidRDefault="005050BE" w:rsidP="00615122">
      <w:pPr>
        <w:jc w:val="both"/>
        <w:rPr>
          <w:rFonts w:ascii="SutonnyMJ" w:hAnsi="SutonnyMJ" w:cs="SutonnyMJ"/>
          <w:sz w:val="26"/>
          <w:szCs w:val="26"/>
        </w:rPr>
      </w:pPr>
    </w:p>
    <w:p w:rsidR="005050BE" w:rsidRPr="00CA7FBA" w:rsidRDefault="005050BE" w:rsidP="00FE7840">
      <w:pPr>
        <w:pStyle w:val="Heading7"/>
        <w:numPr>
          <w:ilvl w:val="2"/>
          <w:numId w:val="154"/>
        </w:numPr>
        <w:rPr>
          <w:rFonts w:ascii="SutonnyMJ" w:hAnsi="SutonnyMJ"/>
          <w:color w:val="auto"/>
          <w:sz w:val="24"/>
          <w:szCs w:val="24"/>
          <w:cs/>
          <w:lang w:bidi="bn-BD"/>
        </w:rPr>
      </w:pPr>
      <w:r w:rsidRPr="00CA7FBA">
        <w:rPr>
          <w:rFonts w:ascii="SutonnyMJ" w:hAnsi="SutonnyMJ"/>
          <w:color w:val="auto"/>
          <w:sz w:val="24"/>
          <w:szCs w:val="24"/>
          <w:lang w:bidi="bn-BD"/>
        </w:rPr>
        <w:t>m¤¢ve¨ ‡bwZevPK cwi‡ekMZ I mvgvwRK c«fve ZvwjKv</w:t>
      </w:r>
      <w:r w:rsidR="00F13E85" w:rsidRPr="00CA7FBA">
        <w:rPr>
          <w:rFonts w:ascii="SutonnyMJ" w:hAnsi="SutonnyMJ" w:hint="cs"/>
          <w:color w:val="auto"/>
          <w:sz w:val="24"/>
          <w:szCs w:val="24"/>
          <w:cs/>
          <w:lang w:bidi="bn-BD"/>
        </w:rPr>
        <w:t xml:space="preserve"> </w:t>
      </w:r>
    </w:p>
    <w:tbl>
      <w:tblPr>
        <w:tblW w:w="0" w:type="auto"/>
        <w:jc w:val="center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0"/>
      </w:tblGrid>
      <w:tr w:rsidR="00615122" w:rsidRPr="00CA7FBA" w:rsidTr="00137148">
        <w:trPr>
          <w:jc w:val="center"/>
        </w:trPr>
        <w:tc>
          <w:tcPr>
            <w:tcW w:w="7200" w:type="dxa"/>
          </w:tcPr>
          <w:p w:rsidR="00615122" w:rsidRPr="00CA7FBA" w:rsidRDefault="00615122" w:rsidP="00B348BD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b/>
                <w:sz w:val="26"/>
                <w:szCs w:val="26"/>
              </w:rPr>
              <w:t>cwi‡e‡ki Rb¨ ¶wZKi ‰ewkó¨vejx</w:t>
            </w:r>
          </w:p>
          <w:p w:rsidR="00615122" w:rsidRPr="00CA7FBA" w:rsidRDefault="00615122" w:rsidP="00B348BD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bx‡Pi ZvwjKvfy³ ‰ewkó¨vejxi ‡h  ‡Kvb GKwU _vK‡j c«Kí cÖ¯Íve A‡hvM¨ we‡ewPZ n‡e|</w:t>
            </w:r>
          </w:p>
        </w:tc>
      </w:tr>
      <w:tr w:rsidR="00615122" w:rsidRPr="00CA7FBA" w:rsidTr="00137148">
        <w:trPr>
          <w:jc w:val="center"/>
        </w:trPr>
        <w:tc>
          <w:tcPr>
            <w:tcW w:w="7200" w:type="dxa"/>
          </w:tcPr>
          <w:p w:rsidR="00615122" w:rsidRPr="00CA7FBA" w:rsidRDefault="00615122" w:rsidP="00B348BD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b/>
                <w:sz w:val="26"/>
                <w:szCs w:val="26"/>
              </w:rPr>
              <w:t>‡hvMv‡hvM LvZ</w:t>
            </w:r>
          </w:p>
          <w:p w:rsidR="00615122" w:rsidRPr="00CA7FBA" w:rsidRDefault="00615122" w:rsidP="008A7D65">
            <w:pPr>
              <w:pStyle w:val="ListParagraph1"/>
              <w:numPr>
                <w:ilvl w:val="0"/>
                <w:numId w:val="120"/>
              </w:numPr>
              <w:spacing w:after="0" w:line="240" w:lineRule="auto"/>
              <w:ind w:left="720" w:hanging="360"/>
              <w:jc w:val="both"/>
              <w:rPr>
                <w:rFonts w:ascii="SutonnyMJ" w:hAnsi="SutonnyMJ" w:cs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  <w:lang w:bidi="bn-BD"/>
              </w:rPr>
              <w:t>we`¨gvb cvwbi MwZc_ D‡jøL‡hvM¨fv‡e e¨vnZ Ki‡j|</w:t>
            </w:r>
          </w:p>
          <w:p w:rsidR="00615122" w:rsidRPr="00CA7FBA" w:rsidRDefault="00615122" w:rsidP="008A7D65">
            <w:pPr>
              <w:pStyle w:val="ListParagraph1"/>
              <w:numPr>
                <w:ilvl w:val="0"/>
                <w:numId w:val="120"/>
              </w:numPr>
              <w:spacing w:after="0" w:line="240" w:lineRule="auto"/>
              <w:ind w:left="720" w:hanging="360"/>
              <w:jc w:val="both"/>
              <w:rPr>
                <w:rFonts w:ascii="SutonnyMJ" w:hAnsi="SutonnyMJ" w:cs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  <w:lang w:bidi="bn-BD"/>
              </w:rPr>
              <w:t>Rjve×Zv ‰Zix Ki‡j|</w:t>
            </w:r>
          </w:p>
          <w:p w:rsidR="00615122" w:rsidRPr="00CA7FBA" w:rsidRDefault="00615122" w:rsidP="008A7D65">
            <w:pPr>
              <w:pStyle w:val="ListParagraph1"/>
              <w:numPr>
                <w:ilvl w:val="0"/>
                <w:numId w:val="120"/>
              </w:numPr>
              <w:spacing w:after="0" w:line="240" w:lineRule="auto"/>
              <w:ind w:left="720" w:hanging="360"/>
              <w:jc w:val="both"/>
              <w:rPr>
                <w:rFonts w:ascii="SutonnyMJ" w:hAnsi="SutonnyMJ" w:cs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  <w:lang w:bidi="bn-BD"/>
              </w:rPr>
              <w:lastRenderedPageBreak/>
              <w:t>RjR c«vbxKy‡ji D‡jøL‡hvM¨ ¶wZmvab Ges Zv‡`i c«Rbb c«wµqv e¨vnZ n‡j|</w:t>
            </w:r>
          </w:p>
          <w:p w:rsidR="00615122" w:rsidRPr="00CA7FBA" w:rsidRDefault="00615122" w:rsidP="008A7D65">
            <w:pPr>
              <w:pStyle w:val="ListParagraph1"/>
              <w:numPr>
                <w:ilvl w:val="0"/>
                <w:numId w:val="120"/>
              </w:numPr>
              <w:spacing w:after="0" w:line="240" w:lineRule="auto"/>
              <w:ind w:left="720" w:hanging="360"/>
              <w:jc w:val="both"/>
              <w:rPr>
                <w:rFonts w:ascii="SutonnyMJ" w:hAnsi="SutonnyMJ" w:cs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  <w:lang w:bidi="bn-BD"/>
              </w:rPr>
              <w:t>we`¨gvb ‡hvMv‡hvM e¨e¯’vi ¯^vfvweKZv bó n‡j|</w:t>
            </w:r>
          </w:p>
          <w:p w:rsidR="00615122" w:rsidRPr="00CA7FBA" w:rsidRDefault="00615122" w:rsidP="00B348BD">
            <w:pPr>
              <w:jc w:val="both"/>
              <w:rPr>
                <w:rFonts w:ascii="SutonnyMJ" w:eastAsia="NikoshBAN" w:hAnsi="SutonnyMJ" w:cs="SutonnyMJ"/>
                <w:b/>
                <w:bCs/>
                <w:sz w:val="26"/>
                <w:szCs w:val="26"/>
                <w:cs/>
                <w:lang w:bidi="bn-BD"/>
              </w:rPr>
            </w:pPr>
          </w:p>
        </w:tc>
      </w:tr>
      <w:tr w:rsidR="00615122" w:rsidRPr="00CA7FBA" w:rsidTr="00137148">
        <w:trPr>
          <w:jc w:val="center"/>
        </w:trPr>
        <w:tc>
          <w:tcPr>
            <w:tcW w:w="7200" w:type="dxa"/>
          </w:tcPr>
          <w:p w:rsidR="00615122" w:rsidRPr="00CA7FBA" w:rsidRDefault="00615122" w:rsidP="00B348BD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b/>
                <w:sz w:val="26"/>
                <w:szCs w:val="26"/>
              </w:rPr>
              <w:lastRenderedPageBreak/>
              <w:t>cvwb mieivn</w:t>
            </w:r>
          </w:p>
          <w:p w:rsidR="00615122" w:rsidRPr="00CA7FBA" w:rsidRDefault="00615122" w:rsidP="008A7D65">
            <w:pPr>
              <w:pStyle w:val="ListParagraph1"/>
              <w:numPr>
                <w:ilvl w:val="0"/>
                <w:numId w:val="121"/>
              </w:numPr>
              <w:spacing w:after="0" w:line="240" w:lineRule="auto"/>
              <w:jc w:val="both"/>
              <w:rPr>
                <w:rFonts w:ascii="SutonnyMJ" w:hAnsi="SutonnyMJ" w:cs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  <w:lang w:bidi="bn-BD"/>
              </w:rPr>
              <w:t>Av‡m©wbK `~lY gvÎv RvZxq ch©v‡q wba©vwiZ cwigv‡bi (0.5 wcwcwe) ‡P‡q ‡ewk n‡j Ges bjK~‡ci bx‡Pi/‡Mvovi wfwËi D”PZv  ¯’vbxq ch©v‡q weMZ `k eQ‡ii  eb¨vi cvwbi D”PZvi cwigv‡ci wb‡P n‡j|</w:t>
            </w:r>
          </w:p>
          <w:p w:rsidR="00615122" w:rsidRPr="00CA7FBA" w:rsidRDefault="00615122" w:rsidP="008A7D65">
            <w:pPr>
              <w:pStyle w:val="ListParagraph1"/>
              <w:numPr>
                <w:ilvl w:val="0"/>
                <w:numId w:val="121"/>
              </w:numPr>
              <w:spacing w:after="0" w:line="240" w:lineRule="auto"/>
              <w:jc w:val="both"/>
              <w:rPr>
                <w:rFonts w:ascii="SutonnyMJ" w:hAnsi="SutonnyMJ" w:cs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  <w:lang w:bidi="bn-BD"/>
              </w:rPr>
              <w:t>cvwb mieivn c«K‡í ¯^vfvweK gvÎvi ‡P‡q ‡ewk e¨vK‡Uwiqv `~l‡bi  m¤¢vebv _vK‡j A_ev cv‡bi A‡hvM¨  cvwb mieiv‡ni m¤¢ebv _vK‡j |</w:t>
            </w:r>
          </w:p>
          <w:p w:rsidR="00615122" w:rsidRPr="00CA7FBA" w:rsidRDefault="00615122" w:rsidP="008A7D65">
            <w:pPr>
              <w:pStyle w:val="ListParagraph1"/>
              <w:numPr>
                <w:ilvl w:val="0"/>
                <w:numId w:val="121"/>
              </w:numPr>
              <w:spacing w:after="0" w:line="240" w:lineRule="auto"/>
              <w:jc w:val="both"/>
              <w:rPr>
                <w:rFonts w:ascii="SutonnyMJ" w:hAnsi="SutonnyMJ" w:cs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  <w:lang w:bidi="bn-BD"/>
              </w:rPr>
              <w:t>wUDe I‡q‡j Rb¯^v‡¯’¨i Rb¨ ¶wZKi  AvqiYhy³ cvwb _vK‡j|</w:t>
            </w:r>
          </w:p>
          <w:p w:rsidR="00615122" w:rsidRPr="00CA7FBA" w:rsidRDefault="00615122" w:rsidP="008A7D65">
            <w:pPr>
              <w:pStyle w:val="ListParagraph1"/>
              <w:numPr>
                <w:ilvl w:val="0"/>
                <w:numId w:val="121"/>
              </w:numPr>
              <w:spacing w:after="0" w:line="240" w:lineRule="auto"/>
              <w:jc w:val="both"/>
              <w:rPr>
                <w:rFonts w:ascii="SutonnyMJ" w:hAnsi="SutonnyMJ" w:cs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  <w:lang w:bidi="bn-BD"/>
              </w:rPr>
              <w:t>RvZxq ch©v‡q wba©vwiZ gv‡bi ‡P‡q cvwb‡Z  jebv³Zv ‡ekx n‡j|</w:t>
            </w:r>
          </w:p>
          <w:p w:rsidR="009A700C" w:rsidRPr="00CA7FBA" w:rsidRDefault="0073482D" w:rsidP="009A700C">
            <w:pPr>
              <w:pStyle w:val="ListParagraph1"/>
              <w:spacing w:after="0" w:line="240" w:lineRule="auto"/>
              <w:jc w:val="both"/>
              <w:rPr>
                <w:rFonts w:ascii="SutonnyMJ" w:hAnsi="SutonnyMJ" w:cs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  <w:lang w:bidi="bn-BD"/>
              </w:rPr>
              <w:t xml:space="preserve">  </w:t>
            </w:r>
          </w:p>
        </w:tc>
      </w:tr>
      <w:tr w:rsidR="00615122" w:rsidRPr="00CA7FBA" w:rsidTr="00137148">
        <w:trPr>
          <w:jc w:val="center"/>
        </w:trPr>
        <w:tc>
          <w:tcPr>
            <w:tcW w:w="7200" w:type="dxa"/>
          </w:tcPr>
          <w:p w:rsidR="00615122" w:rsidRPr="00CA7FBA" w:rsidRDefault="00615122" w:rsidP="00B348BD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b/>
                <w:sz w:val="26"/>
                <w:szCs w:val="26"/>
              </w:rPr>
              <w:t>¯^v¯’¨</w:t>
            </w:r>
          </w:p>
          <w:p w:rsidR="00615122" w:rsidRPr="00CA7FBA" w:rsidRDefault="00615122" w:rsidP="008A7D65">
            <w:pPr>
              <w:pStyle w:val="ListParagraph1"/>
              <w:numPr>
                <w:ilvl w:val="0"/>
                <w:numId w:val="122"/>
              </w:numPr>
              <w:spacing w:after="0" w:line="240" w:lineRule="auto"/>
              <w:jc w:val="both"/>
              <w:rPr>
                <w:rFonts w:ascii="SutonnyMJ" w:hAnsi="SutonnyMJ" w:cs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  <w:lang w:bidi="bn-BD"/>
              </w:rPr>
              <w:t>¯^v¯’¨ ‡mev ai‡bi c«K‡í m…ó wec`RbK e‡R©¨i c«‡qv‡Rvbxq e¨e¯’vcbv bv _vK‡j|</w:t>
            </w:r>
          </w:p>
        </w:tc>
      </w:tr>
      <w:tr w:rsidR="00615122" w:rsidRPr="00CA7FBA" w:rsidTr="00137148">
        <w:trPr>
          <w:jc w:val="center"/>
        </w:trPr>
        <w:tc>
          <w:tcPr>
            <w:tcW w:w="7200" w:type="dxa"/>
          </w:tcPr>
          <w:p w:rsidR="00615122" w:rsidRPr="00CA7FBA" w:rsidRDefault="00615122" w:rsidP="0093215D">
            <w:pPr>
              <w:jc w:val="both"/>
              <w:rPr>
                <w:rFonts w:ascii="SutonnyMJ" w:hAnsi="SutonnyMJ" w:cs="SutonnyMJ"/>
                <w:b/>
                <w:sz w:val="26"/>
                <w:szCs w:val="26"/>
                <w:cs/>
                <w:lang w:bidi="bn-BD"/>
              </w:rPr>
            </w:pPr>
            <w:r w:rsidRPr="00CA7FBA">
              <w:rPr>
                <w:rFonts w:ascii="SutonnyMJ" w:hAnsi="SutonnyMJ" w:cs="SutonnyMJ"/>
                <w:b/>
                <w:sz w:val="26"/>
                <w:szCs w:val="26"/>
              </w:rPr>
              <w:t>m¨vwb‡Ukb Ges eR¨© e¨e¯’vcbv</w:t>
            </w:r>
          </w:p>
          <w:p w:rsidR="00615122" w:rsidRPr="00CA7FBA" w:rsidRDefault="00615122" w:rsidP="008A7D65">
            <w:pPr>
              <w:pStyle w:val="ListParagraph1"/>
              <w:numPr>
                <w:ilvl w:val="0"/>
                <w:numId w:val="122"/>
              </w:numPr>
              <w:spacing w:after="0" w:line="240" w:lineRule="auto"/>
              <w:jc w:val="both"/>
              <w:rPr>
                <w:rFonts w:ascii="SutonnyMJ" w:hAnsi="SutonnyMJ" w:cs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  <w:lang w:bidi="bn-BD"/>
              </w:rPr>
              <w:t xml:space="preserve">c«K‡íi Kvi‡b cvwbi Drm¨ ev RbemwZi Kv‡Q bZyb I D‡jøL‡hvM¨ gvÎvq eR¨© wbt¯^ib e¨e¯’v hw` Rb¯^v‡¯’¨i Rb¨ ‡bwZevPK nq | </w:t>
            </w:r>
          </w:p>
          <w:p w:rsidR="00615122" w:rsidRPr="00CA7FBA" w:rsidRDefault="00615122" w:rsidP="008A7D65">
            <w:pPr>
              <w:pStyle w:val="ListParagraph1"/>
              <w:numPr>
                <w:ilvl w:val="0"/>
                <w:numId w:val="122"/>
              </w:numPr>
              <w:spacing w:after="0" w:line="240" w:lineRule="auto"/>
              <w:jc w:val="both"/>
              <w:rPr>
                <w:rFonts w:ascii="SutonnyMJ" w:hAnsi="SutonnyMJ" w:cs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  <w:lang w:bidi="bn-BD"/>
              </w:rPr>
              <w:t>c«Kí n‡Z cvwbi Drm¨ ev RbemwZi Kv‡Q bZyb I D‡jøL‡hvM¨ gvÎvq eR¨© wbt¯^ib e¨e¯’vcbv hw` RbM‡bi gZvgZ Abymv‡i bv nq|</w:t>
            </w:r>
          </w:p>
          <w:p w:rsidR="00615122" w:rsidRPr="00CA7FBA" w:rsidRDefault="00615122" w:rsidP="008A7D65">
            <w:pPr>
              <w:numPr>
                <w:ilvl w:val="0"/>
                <w:numId w:val="130"/>
              </w:num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mvwe©K eR¨© e¨e¯’vcbv Qvov KmvBLvbv ¯’vwcZ n‡j|</w:t>
            </w:r>
          </w:p>
        </w:tc>
      </w:tr>
      <w:tr w:rsidR="00615122" w:rsidRPr="00CA7FBA" w:rsidTr="00137148">
        <w:trPr>
          <w:jc w:val="center"/>
        </w:trPr>
        <w:tc>
          <w:tcPr>
            <w:tcW w:w="7200" w:type="dxa"/>
          </w:tcPr>
          <w:p w:rsidR="00615122" w:rsidRPr="00CA7FBA" w:rsidRDefault="00615122" w:rsidP="00B348BD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b/>
                <w:sz w:val="26"/>
                <w:szCs w:val="26"/>
              </w:rPr>
              <w:t>K…wl I evRvi</w:t>
            </w:r>
          </w:p>
          <w:p w:rsidR="00615122" w:rsidRPr="00CA7FBA" w:rsidRDefault="00615122" w:rsidP="008A7D65">
            <w:pPr>
              <w:pStyle w:val="ListParagraph1"/>
              <w:numPr>
                <w:ilvl w:val="0"/>
                <w:numId w:val="124"/>
              </w:numPr>
              <w:spacing w:after="0" w:line="240" w:lineRule="auto"/>
              <w:jc w:val="both"/>
              <w:rPr>
                <w:rFonts w:ascii="SutonnyMJ" w:hAnsi="SutonnyMJ" w:cs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  <w:lang w:bidi="bn-BD"/>
              </w:rPr>
              <w:t>‡mPKv‡R e¨eüZ hvwš¿K Mfxi bjK~c e¨envi ev emv‡bvi d‡j gvwUi wb‡Pi Rj¯Íi ¯^vfvwe‡Ki ‡_‡K ‡ekx wb‡P ‡b‡g hvIqvi my‡hvM _vK‡j|</w:t>
            </w:r>
          </w:p>
          <w:p w:rsidR="00615122" w:rsidRPr="00CA7FBA" w:rsidRDefault="00615122" w:rsidP="008A7D65">
            <w:pPr>
              <w:pStyle w:val="ListParagraph1"/>
              <w:numPr>
                <w:ilvl w:val="0"/>
                <w:numId w:val="124"/>
              </w:numPr>
              <w:spacing w:after="0" w:line="240" w:lineRule="auto"/>
              <w:jc w:val="both"/>
              <w:rPr>
                <w:rFonts w:ascii="SutonnyMJ" w:hAnsi="SutonnyMJ" w:cs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  <w:lang w:bidi="bn-BD"/>
              </w:rPr>
              <w:t>e…nr AvKv‡ii K…wlKv‡R ‡m‡Pi Rb¨ c«vK…wZK Rjvf~wgi cvwb bvjvi gva¨‡g mieivn Kiv</w:t>
            </w:r>
            <w:r w:rsidR="002F2950" w:rsidRPr="00CA7FBA">
              <w:rPr>
                <w:rFonts w:ascii="SutonnyMJ" w:hAnsi="SutonnyMJ" w:cs="SutonnyMJ"/>
                <w:sz w:val="26"/>
                <w:szCs w:val="26"/>
                <w:lang w:bidi="bn-BD"/>
              </w:rPr>
              <w:t xml:space="preserve"> n‡j</w:t>
            </w:r>
            <w:r w:rsidRPr="00CA7FBA">
              <w:rPr>
                <w:rFonts w:ascii="SutonnyMJ" w:hAnsi="SutonnyMJ" w:cs="SutonnyMJ"/>
                <w:sz w:val="26"/>
                <w:szCs w:val="26"/>
                <w:lang w:bidi="bn-BD"/>
              </w:rPr>
              <w:t xml:space="preserve">| </w:t>
            </w:r>
          </w:p>
          <w:p w:rsidR="00615122" w:rsidRPr="00CA7FBA" w:rsidRDefault="00615122" w:rsidP="008A7D65">
            <w:pPr>
              <w:pStyle w:val="ListParagraph1"/>
              <w:numPr>
                <w:ilvl w:val="0"/>
                <w:numId w:val="124"/>
              </w:numPr>
              <w:spacing w:after="0" w:line="240" w:lineRule="auto"/>
              <w:jc w:val="both"/>
              <w:rPr>
                <w:rFonts w:ascii="SutonnyMJ" w:hAnsi="SutonnyMJ" w:cs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  <w:lang w:bidi="bn-BD"/>
              </w:rPr>
              <w:t>wek¦¯^v¯’¨ ms¯’v KZ©…K wbwl× KxUbvkK c«K‡í e¨envi Kiv n‡j|</w:t>
            </w:r>
          </w:p>
          <w:p w:rsidR="00615122" w:rsidRPr="00CA7FBA" w:rsidRDefault="00615122" w:rsidP="008A7D65">
            <w:pPr>
              <w:pStyle w:val="ListParagraph1"/>
              <w:numPr>
                <w:ilvl w:val="0"/>
                <w:numId w:val="124"/>
              </w:numPr>
              <w:spacing w:after="0" w:line="240" w:lineRule="auto"/>
              <w:jc w:val="both"/>
              <w:rPr>
                <w:rFonts w:ascii="SutonnyMJ" w:hAnsi="SutonnyMJ" w:cs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  <w:lang w:bidi="bn-BD"/>
              </w:rPr>
              <w:t xml:space="preserve">evRv‡i e¨eüZ KmvBLvbv NbemwZ ‡_‡K wbivc` `yi‡Z¡ bv Kiv n‡j| </w:t>
            </w:r>
          </w:p>
        </w:tc>
      </w:tr>
      <w:tr w:rsidR="00615122" w:rsidRPr="00CA7FBA" w:rsidTr="00137148">
        <w:trPr>
          <w:jc w:val="center"/>
        </w:trPr>
        <w:tc>
          <w:tcPr>
            <w:tcW w:w="7200" w:type="dxa"/>
          </w:tcPr>
          <w:p w:rsidR="00615122" w:rsidRPr="00CA7FBA" w:rsidRDefault="00CF01F4" w:rsidP="00B348BD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b/>
                <w:sz w:val="26"/>
                <w:szCs w:val="26"/>
              </w:rPr>
              <w:t>cÖ</w:t>
            </w:r>
            <w:r w:rsidR="00615122" w:rsidRPr="00CA7FBA">
              <w:rPr>
                <w:rFonts w:ascii="SutonnyMJ" w:hAnsi="SutonnyMJ" w:cs="SutonnyMJ"/>
                <w:b/>
                <w:sz w:val="26"/>
                <w:szCs w:val="26"/>
              </w:rPr>
              <w:t>vK…wZK m¤ú` e¨e¯’vcbv</w:t>
            </w:r>
          </w:p>
          <w:p w:rsidR="00615122" w:rsidRPr="00CA7FBA" w:rsidRDefault="00615122" w:rsidP="008A7D65">
            <w:pPr>
              <w:pStyle w:val="ListParagraph1"/>
              <w:numPr>
                <w:ilvl w:val="0"/>
                <w:numId w:val="123"/>
              </w:numPr>
              <w:spacing w:after="0" w:line="240" w:lineRule="auto"/>
              <w:jc w:val="both"/>
              <w:rPr>
                <w:rFonts w:ascii="SutonnyMJ" w:hAnsi="SutonnyMJ" w:cs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  <w:lang w:bidi="bn-BD"/>
              </w:rPr>
              <w:t>ebvÂ‡j evwYwR¨K Kv‡R KvV KvUv n‡j |</w:t>
            </w:r>
          </w:p>
          <w:p w:rsidR="00615122" w:rsidRPr="00CA7FBA" w:rsidRDefault="00615122" w:rsidP="008A7D65">
            <w:pPr>
              <w:pStyle w:val="ListParagraph1"/>
              <w:numPr>
                <w:ilvl w:val="0"/>
                <w:numId w:val="123"/>
              </w:numPr>
              <w:spacing w:after="0" w:line="240" w:lineRule="auto"/>
              <w:jc w:val="both"/>
              <w:rPr>
                <w:rFonts w:ascii="SutonnyMJ" w:hAnsi="SutonnyMJ" w:cs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  <w:lang w:bidi="bn-BD"/>
              </w:rPr>
              <w:t>c«K‡í Amnbxq gvÎvq MvQ KvUv ev R¡vjvbx KvV e¨env‡ii c«‡qvRb n‡j|</w:t>
            </w:r>
          </w:p>
          <w:p w:rsidR="00615122" w:rsidRPr="00CA7FBA" w:rsidRDefault="00615122" w:rsidP="008A7D65">
            <w:pPr>
              <w:pStyle w:val="ListParagraph1"/>
              <w:numPr>
                <w:ilvl w:val="0"/>
                <w:numId w:val="123"/>
              </w:numPr>
              <w:spacing w:after="0" w:line="240" w:lineRule="auto"/>
              <w:jc w:val="both"/>
              <w:rPr>
                <w:rFonts w:ascii="SutonnyMJ" w:hAnsi="SutonnyMJ" w:cs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  <w:lang w:bidi="bn-BD"/>
              </w:rPr>
              <w:t xml:space="preserve">c«K‡íi Kvi‡Y ¸iZ¡c~Y© c«vK…wZK Avevm‡b D‡jøL‡hvM¨ cwieZ©b ev cwiea©b </w:t>
            </w:r>
            <w:r w:rsidRPr="00CA7FBA">
              <w:rPr>
                <w:rFonts w:ascii="SutonnyMJ" w:hAnsi="SutonnyMJ" w:cs="SutonnyMJ"/>
                <w:sz w:val="26"/>
                <w:szCs w:val="26"/>
                <w:lang w:bidi="bn-BD"/>
              </w:rPr>
              <w:lastRenderedPageBreak/>
              <w:t>n‡j|</w:t>
            </w:r>
          </w:p>
          <w:p w:rsidR="00615122" w:rsidRPr="00CA7FBA" w:rsidRDefault="00615122" w:rsidP="008A7D65">
            <w:pPr>
              <w:pStyle w:val="ListParagraph1"/>
              <w:numPr>
                <w:ilvl w:val="0"/>
                <w:numId w:val="123"/>
              </w:numPr>
              <w:spacing w:after="0" w:line="240" w:lineRule="auto"/>
              <w:jc w:val="both"/>
              <w:rPr>
                <w:rFonts w:ascii="SutonnyMJ" w:hAnsi="SutonnyMJ" w:cs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  <w:lang w:bidi="bn-BD"/>
              </w:rPr>
              <w:t xml:space="preserve">c«vK…wZK m¤ú` welqK miKvix (evsjv‡`k) bxwZgvjv bv ‡g‡b c«Kí ev¯Íevqb Kiv n‡j| </w:t>
            </w:r>
          </w:p>
        </w:tc>
      </w:tr>
      <w:tr w:rsidR="00615122" w:rsidRPr="00CA7FBA" w:rsidTr="00137148">
        <w:trPr>
          <w:jc w:val="center"/>
        </w:trPr>
        <w:tc>
          <w:tcPr>
            <w:tcW w:w="7200" w:type="dxa"/>
          </w:tcPr>
          <w:p w:rsidR="00615122" w:rsidRPr="00CA7FBA" w:rsidRDefault="00CF01F4" w:rsidP="00B348BD">
            <w:pPr>
              <w:jc w:val="both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b/>
                <w:sz w:val="26"/>
                <w:szCs w:val="26"/>
              </w:rPr>
              <w:lastRenderedPageBreak/>
              <w:t>cÖ</w:t>
            </w:r>
            <w:r w:rsidR="00615122" w:rsidRPr="00CA7FBA">
              <w:rPr>
                <w:rFonts w:ascii="SutonnyMJ" w:hAnsi="SutonnyMJ" w:cs="SutonnyMJ"/>
                <w:b/>
                <w:sz w:val="26"/>
                <w:szCs w:val="26"/>
              </w:rPr>
              <w:t xml:space="preserve">Kí ev¯Íevq‡b ‡bwZevPK mvgvwRK </w:t>
            </w:r>
            <w:r w:rsidRPr="00CA7FBA">
              <w:rPr>
                <w:rFonts w:ascii="SutonnyMJ" w:hAnsi="SutonnyMJ" w:cs="SutonnyMJ"/>
                <w:b/>
                <w:sz w:val="26"/>
                <w:szCs w:val="26"/>
              </w:rPr>
              <w:t>cÖ</w:t>
            </w:r>
            <w:r w:rsidR="00615122" w:rsidRPr="00CA7FBA">
              <w:rPr>
                <w:rFonts w:ascii="SutonnyMJ" w:hAnsi="SutonnyMJ" w:cs="SutonnyMJ"/>
                <w:b/>
                <w:sz w:val="26"/>
                <w:szCs w:val="26"/>
              </w:rPr>
              <w:t>fve/j¶b</w:t>
            </w:r>
          </w:p>
          <w:p w:rsidR="00615122" w:rsidRPr="00CA7FBA" w:rsidRDefault="00615122" w:rsidP="00B348BD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A</w:t>
            </w:r>
            <w:r w:rsidR="00433DDA">
              <w:rPr>
                <w:rFonts w:ascii="SutonnyMJ" w:hAnsi="SutonnyMJ" w:cs="SutonnyMJ"/>
                <w:sz w:val="26"/>
                <w:szCs w:val="26"/>
              </w:rPr>
              <w:t xml:space="preserve">¯’vei </w:t>
            </w:r>
            <w:r w:rsidRPr="00CA7FBA">
              <w:rPr>
                <w:rFonts w:ascii="SutonnyMJ" w:hAnsi="SutonnyMJ" w:cs="SutonnyMJ"/>
                <w:sz w:val="26"/>
                <w:szCs w:val="26"/>
              </w:rPr>
              <w:t xml:space="preserve">m¤ú` </w:t>
            </w:r>
            <w:r w:rsidR="00433DDA">
              <w:rPr>
                <w:rFonts w:ascii="SutonnyMJ" w:hAnsi="SutonnyMJ" w:cs="SutonnyMJ"/>
                <w:sz w:val="26"/>
                <w:szCs w:val="26"/>
              </w:rPr>
              <w:t xml:space="preserve">AwaMÖnY, </w:t>
            </w:r>
            <w:r w:rsidRPr="00CA7FBA">
              <w:rPr>
                <w:rFonts w:ascii="SutonnyMJ" w:hAnsi="SutonnyMJ" w:cs="SutonnyMJ"/>
                <w:sz w:val="26"/>
                <w:szCs w:val="26"/>
              </w:rPr>
              <w:t>emZevwo</w:t>
            </w:r>
            <w:r w:rsidR="00433DDA">
              <w:rPr>
                <w:rFonts w:ascii="SutonnyMJ" w:hAnsi="SutonnyMJ" w:cs="SutonnyMJ"/>
                <w:sz w:val="26"/>
                <w:szCs w:val="26"/>
              </w:rPr>
              <w:t xml:space="preserve"> ¯’vbvšÍi ev </w:t>
            </w:r>
            <w:r w:rsidRPr="00CA7FBA">
              <w:rPr>
                <w:rFonts w:ascii="SutonnyMJ" w:hAnsi="SutonnyMJ" w:cs="SutonnyMJ"/>
                <w:sz w:val="26"/>
                <w:szCs w:val="26"/>
              </w:rPr>
              <w:t xml:space="preserve">A‰bw”QK c~b©evmb GjwRGmwc-3 Gi Aax‡b M«nY‡hvM¨ bq| wb‡gœv³ ‡h ‡Kvb GKwU Kvi‡Y </w:t>
            </w:r>
            <w:r w:rsidR="00433DDA">
              <w:rPr>
                <w:rFonts w:ascii="SutonnyMJ" w:hAnsi="SutonnyMJ" w:cs="SutonnyMJ"/>
                <w:sz w:val="26"/>
                <w:szCs w:val="26"/>
              </w:rPr>
              <w:t xml:space="preserve">cÖ¯ÍvweZ </w:t>
            </w:r>
            <w:r w:rsidRPr="00CA7FBA">
              <w:rPr>
                <w:rFonts w:ascii="SutonnyMJ" w:hAnsi="SutonnyMJ" w:cs="SutonnyMJ"/>
                <w:sz w:val="26"/>
                <w:szCs w:val="26"/>
              </w:rPr>
              <w:t xml:space="preserve">c«Kí mvgvwRKfv‡e </w:t>
            </w:r>
            <w:r w:rsidR="007C616C">
              <w:rPr>
                <w:rFonts w:ascii="SutonnyMJ" w:hAnsi="SutonnyMJ" w:cs="SutonnyMJ"/>
                <w:sz w:val="26"/>
                <w:szCs w:val="26"/>
              </w:rPr>
              <w:t xml:space="preserve">ev¯Íevqb A‡hvM¨ we‡ewPZ </w:t>
            </w:r>
            <w:r w:rsidRPr="00CA7FBA">
              <w:rPr>
                <w:rFonts w:ascii="SutonnyMJ" w:hAnsi="SutonnyMJ" w:cs="SutonnyMJ"/>
                <w:sz w:val="26"/>
                <w:szCs w:val="26"/>
              </w:rPr>
              <w:t>n‡e |</w:t>
            </w:r>
          </w:p>
          <w:p w:rsidR="00615122" w:rsidRPr="00CA7FBA" w:rsidRDefault="00615122" w:rsidP="008A7D65">
            <w:pPr>
              <w:pStyle w:val="ListParagraph1"/>
              <w:numPr>
                <w:ilvl w:val="0"/>
                <w:numId w:val="125"/>
              </w:numPr>
              <w:spacing w:after="0" w:line="240" w:lineRule="auto"/>
              <w:jc w:val="both"/>
              <w:rPr>
                <w:rFonts w:ascii="SutonnyMJ" w:hAnsi="SutonnyMJ" w:cs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  <w:lang w:bidi="bn-BD"/>
              </w:rPr>
              <w:t>GKK myweav‡fvMxi Rb¨ M…nxZ ‡Kvb c«Kí|</w:t>
            </w:r>
          </w:p>
          <w:p w:rsidR="00615122" w:rsidRPr="00CA7FBA" w:rsidRDefault="00615122" w:rsidP="008A7D65">
            <w:pPr>
              <w:pStyle w:val="ListParagraph1"/>
              <w:numPr>
                <w:ilvl w:val="0"/>
                <w:numId w:val="125"/>
              </w:numPr>
              <w:spacing w:after="0" w:line="240" w:lineRule="auto"/>
              <w:jc w:val="both"/>
              <w:rPr>
                <w:rFonts w:ascii="SutonnyMJ" w:hAnsi="SutonnyMJ" w:cs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  <w:lang w:bidi="bn-BD"/>
              </w:rPr>
              <w:t>e¨w³</w:t>
            </w:r>
            <w:r w:rsidR="00433DDA">
              <w:rPr>
                <w:rFonts w:ascii="SutonnyMJ" w:hAnsi="SutonnyMJ" w:cs="SutonnyMJ"/>
                <w:sz w:val="26"/>
                <w:szCs w:val="26"/>
                <w:lang w:bidi="bn-BD"/>
              </w:rPr>
              <w:t xml:space="preserve">gvwjKvbvaxb </w:t>
            </w:r>
            <w:r w:rsidR="0001052C">
              <w:rPr>
                <w:rFonts w:ascii="SutonnyMJ" w:hAnsi="SutonnyMJ" w:cs="SutonnyMJ"/>
                <w:sz w:val="26"/>
                <w:szCs w:val="26"/>
                <w:lang w:bidi="bn-BD"/>
              </w:rPr>
              <w:t>Rwg AwaM«nY Kivi c«‡qvRb n‡j</w:t>
            </w:r>
            <w:r w:rsidR="00433DDA">
              <w:rPr>
                <w:rFonts w:ascii="SutonnyMJ" w:hAnsi="SutonnyMJ" w:cs="SutonnyMJ"/>
                <w:sz w:val="26"/>
                <w:szCs w:val="26"/>
                <w:lang w:bidi="bn-BD"/>
              </w:rPr>
              <w:t>|</w:t>
            </w:r>
            <w:r w:rsidR="0001052C">
              <w:rPr>
                <w:rFonts w:ascii="SutonnyMJ" w:hAnsi="SutonnyMJ" w:cs="SutonnyMJ"/>
                <w:sz w:val="26"/>
                <w:szCs w:val="26"/>
                <w:lang w:bidi="bn-BD"/>
              </w:rPr>
              <w:t xml:space="preserve"> </w:t>
            </w:r>
          </w:p>
          <w:p w:rsidR="00615122" w:rsidRPr="00CA7FBA" w:rsidRDefault="007C616C" w:rsidP="008A7D65">
            <w:pPr>
              <w:pStyle w:val="ListParagraph1"/>
              <w:numPr>
                <w:ilvl w:val="0"/>
                <w:numId w:val="125"/>
              </w:numPr>
              <w:spacing w:after="0" w:line="240" w:lineRule="auto"/>
              <w:jc w:val="both"/>
              <w:rPr>
                <w:rFonts w:ascii="SutonnyMJ" w:hAnsi="SutonnyMJ" w:cs="SutonnyMJ"/>
                <w:sz w:val="26"/>
                <w:szCs w:val="26"/>
                <w:lang w:bidi="bn-BD"/>
              </w:rPr>
            </w:pPr>
            <w:r>
              <w:rPr>
                <w:rFonts w:ascii="SutonnyMJ" w:hAnsi="SutonnyMJ" w:cs="SutonnyMJ"/>
                <w:sz w:val="26"/>
                <w:szCs w:val="26"/>
                <w:lang w:bidi="bn-BD"/>
              </w:rPr>
              <w:t xml:space="preserve">‡¯^”Qvq `v‡bi gva¨‡g </w:t>
            </w:r>
            <w:r w:rsidR="00CF01F4" w:rsidRPr="00CA7FBA">
              <w:rPr>
                <w:rFonts w:ascii="SutonnyMJ" w:hAnsi="SutonnyMJ" w:cs="SutonnyMJ"/>
                <w:sz w:val="26"/>
                <w:szCs w:val="26"/>
                <w:lang w:bidi="bn-BD"/>
              </w:rPr>
              <w:t>cÖ</w:t>
            </w:r>
            <w:r w:rsidR="00615122" w:rsidRPr="00CA7FBA">
              <w:rPr>
                <w:rFonts w:ascii="SutonnyMJ" w:hAnsi="SutonnyMJ" w:cs="SutonnyMJ"/>
                <w:sz w:val="26"/>
                <w:szCs w:val="26"/>
                <w:lang w:bidi="bn-BD"/>
              </w:rPr>
              <w:t xml:space="preserve">‡qvRbxq Rwg </w:t>
            </w:r>
            <w:r>
              <w:rPr>
                <w:rFonts w:ascii="SutonnyMJ" w:hAnsi="SutonnyMJ" w:cs="SutonnyMJ"/>
                <w:sz w:val="26"/>
                <w:szCs w:val="26"/>
                <w:lang w:bidi="bn-BD"/>
              </w:rPr>
              <w:t>cvIqv bv †M‡j</w:t>
            </w:r>
            <w:r w:rsidRPr="00CA7FBA" w:rsidDel="007C616C">
              <w:rPr>
                <w:rFonts w:ascii="SutonnyMJ" w:hAnsi="SutonnyMJ" w:cs="SutonnyMJ"/>
                <w:sz w:val="26"/>
                <w:szCs w:val="26"/>
                <w:lang w:bidi="bn-BD"/>
              </w:rPr>
              <w:t xml:space="preserve"> </w:t>
            </w:r>
            <w:r w:rsidR="00615122" w:rsidRPr="00CA7FBA">
              <w:rPr>
                <w:rFonts w:ascii="SutonnyMJ" w:hAnsi="SutonnyMJ" w:cs="SutonnyMJ"/>
                <w:sz w:val="26"/>
                <w:szCs w:val="26"/>
                <w:lang w:bidi="bn-BD"/>
              </w:rPr>
              <w:t>|</w:t>
            </w:r>
          </w:p>
          <w:p w:rsidR="00615122" w:rsidRPr="00CA7FBA" w:rsidRDefault="00615122" w:rsidP="008A7D65">
            <w:pPr>
              <w:pStyle w:val="ListParagraph1"/>
              <w:numPr>
                <w:ilvl w:val="0"/>
                <w:numId w:val="125"/>
              </w:numPr>
              <w:spacing w:after="0" w:line="240" w:lineRule="auto"/>
              <w:jc w:val="both"/>
              <w:rPr>
                <w:rFonts w:ascii="SutonnyMJ" w:hAnsi="SutonnyMJ" w:cs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  <w:lang w:bidi="bn-BD"/>
              </w:rPr>
              <w:t>emZevwo</w:t>
            </w:r>
            <w:r w:rsidR="00433DDA">
              <w:rPr>
                <w:rFonts w:ascii="SutonnyMJ" w:hAnsi="SutonnyMJ" w:cs="SutonnyMJ"/>
                <w:sz w:val="26"/>
                <w:szCs w:val="26"/>
                <w:lang w:bidi="bn-BD"/>
              </w:rPr>
              <w:t xml:space="preserve"> ¯’vbvšÍ</w:t>
            </w:r>
            <w:r w:rsidRPr="00CA7FBA">
              <w:rPr>
                <w:rFonts w:ascii="SutonnyMJ" w:hAnsi="SutonnyMJ" w:cs="SutonnyMJ"/>
                <w:sz w:val="26"/>
                <w:szCs w:val="26"/>
                <w:lang w:bidi="bn-BD"/>
              </w:rPr>
              <w:t xml:space="preserve">i </w:t>
            </w:r>
            <w:r w:rsidR="00433DDA">
              <w:rPr>
                <w:rFonts w:ascii="SutonnyMJ" w:hAnsi="SutonnyMJ" w:cs="SutonnyMJ"/>
                <w:sz w:val="26"/>
                <w:szCs w:val="26"/>
                <w:lang w:bidi="bn-BD"/>
              </w:rPr>
              <w:t>ev ms‡KvPb SzuwK _vK‡j</w:t>
            </w:r>
            <w:r w:rsidRPr="00CA7FBA">
              <w:rPr>
                <w:rFonts w:ascii="SutonnyMJ" w:hAnsi="SutonnyMJ" w:cs="SutonnyMJ"/>
                <w:sz w:val="26"/>
                <w:szCs w:val="26"/>
                <w:lang w:bidi="bn-BD"/>
              </w:rPr>
              <w:t>|</w:t>
            </w:r>
          </w:p>
          <w:p w:rsidR="00615122" w:rsidRPr="00CA7FBA" w:rsidRDefault="00CF01F4" w:rsidP="008A7D65">
            <w:pPr>
              <w:pStyle w:val="ListParagraph1"/>
              <w:numPr>
                <w:ilvl w:val="0"/>
                <w:numId w:val="125"/>
              </w:numPr>
              <w:spacing w:after="0" w:line="240" w:lineRule="auto"/>
              <w:jc w:val="both"/>
              <w:rPr>
                <w:rFonts w:ascii="SutonnyMJ" w:hAnsi="SutonnyMJ" w:cs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  <w:lang w:bidi="bn-BD"/>
              </w:rPr>
              <w:t>cÖ</w:t>
            </w:r>
            <w:r w:rsidR="00615122" w:rsidRPr="00CA7FBA">
              <w:rPr>
                <w:rFonts w:ascii="SutonnyMJ" w:hAnsi="SutonnyMJ" w:cs="SutonnyMJ"/>
                <w:sz w:val="26"/>
                <w:szCs w:val="26"/>
                <w:lang w:bidi="bn-BD"/>
              </w:rPr>
              <w:t xml:space="preserve">K‡íi Rb¨ c«‡qvRbxq Rwg ¶wZc~i‡Yi wewbg‡q cvIqv m¤¢e wKš‘ KwgDwbwU ¶wZc~iY w`‡Z Amg_¨©   n‡j| </w:t>
            </w:r>
          </w:p>
          <w:p w:rsidR="00615122" w:rsidRPr="00CA7FBA" w:rsidRDefault="00615122" w:rsidP="008A7D65">
            <w:pPr>
              <w:pStyle w:val="ListParagraph1"/>
              <w:numPr>
                <w:ilvl w:val="0"/>
                <w:numId w:val="125"/>
              </w:numPr>
              <w:spacing w:after="0" w:line="24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  <w:lang w:bidi="bn-IN"/>
              </w:rPr>
              <w:t>miKvix Rwg‡Z emevmKvix cwiev</w:t>
            </w:r>
            <w:r w:rsidR="00CF01F4" w:rsidRPr="00CA7FBA">
              <w:rPr>
                <w:rFonts w:ascii="SutonnyMJ" w:hAnsi="SutonnyMJ" w:cs="SutonnyMJ"/>
                <w:sz w:val="26"/>
                <w:szCs w:val="26"/>
                <w:lang w:bidi="bn-IN"/>
              </w:rPr>
              <w:t>i‡K ‡Kvb weKí e¨e¯’v bv K‡i DØv¯’</w:t>
            </w:r>
            <w:r w:rsidRPr="00CA7FBA">
              <w:rPr>
                <w:rFonts w:ascii="SutonnyMJ" w:hAnsi="SutonnyMJ" w:cs="SutonnyMJ"/>
                <w:sz w:val="26"/>
                <w:szCs w:val="26"/>
                <w:lang w:bidi="bn-IN"/>
              </w:rPr>
              <w:t xml:space="preserve"> Ki‡j</w:t>
            </w:r>
            <w:r w:rsidRPr="00CA7FBA">
              <w:rPr>
                <w:rFonts w:ascii="SutonnyMJ" w:hAnsi="SutonnyMJ" w:cs="SutonnyMJ"/>
                <w:sz w:val="26"/>
                <w:szCs w:val="26"/>
                <w:lang w:bidi="bn-BD"/>
              </w:rPr>
              <w:t>|</w:t>
            </w:r>
          </w:p>
          <w:p w:rsidR="00615122" w:rsidRPr="00CA7FBA" w:rsidRDefault="00615122" w:rsidP="008A7D65">
            <w:pPr>
              <w:pStyle w:val="ListParagraph1"/>
              <w:numPr>
                <w:ilvl w:val="0"/>
                <w:numId w:val="125"/>
              </w:numPr>
              <w:spacing w:after="0" w:line="240" w:lineRule="auto"/>
              <w:jc w:val="both"/>
              <w:rPr>
                <w:rFonts w:ascii="SutonnyMJ" w:hAnsi="SutonnyMJ" w:cs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  <w:lang w:bidi="bn-BD"/>
              </w:rPr>
              <w:t xml:space="preserve">gmwR`, gw›`i, wMR©v, Kei¯’vb, k¦kvb </w:t>
            </w:r>
            <w:r w:rsidR="00CF01F4" w:rsidRPr="00CA7FBA">
              <w:rPr>
                <w:rFonts w:ascii="SutonnyMJ" w:hAnsi="SutonnyMJ" w:cs="SutonnyMJ"/>
                <w:sz w:val="26"/>
                <w:szCs w:val="26"/>
                <w:lang w:bidi="bn-BD"/>
              </w:rPr>
              <w:t>Ges Ab¨vb¨ ¯’vb hvi ag©xq, mvs¯‹……</w:t>
            </w:r>
            <w:r w:rsidRPr="00CA7FBA">
              <w:rPr>
                <w:rFonts w:ascii="SutonnyMJ" w:hAnsi="SutonnyMJ" w:cs="SutonnyMJ"/>
                <w:sz w:val="26"/>
                <w:szCs w:val="26"/>
                <w:lang w:bidi="bn-BD"/>
              </w:rPr>
              <w:t xml:space="preserve">…wZK Ges HwZnvwmK g~j¨ i‡q‡Q Zv </w:t>
            </w:r>
            <w:r w:rsidR="00CF01F4" w:rsidRPr="00CA7FBA">
              <w:rPr>
                <w:rFonts w:ascii="SutonnyMJ" w:hAnsi="SutonnyMJ" w:cs="SutonnyMJ"/>
                <w:sz w:val="26"/>
                <w:szCs w:val="26"/>
                <w:lang w:bidi="bn-BD"/>
              </w:rPr>
              <w:t>cÖ</w:t>
            </w:r>
            <w:r w:rsidRPr="00CA7FBA">
              <w:rPr>
                <w:rFonts w:ascii="SutonnyMJ" w:hAnsi="SutonnyMJ" w:cs="SutonnyMJ"/>
                <w:sz w:val="26"/>
                <w:szCs w:val="26"/>
                <w:lang w:bidi="bn-BD"/>
              </w:rPr>
              <w:t>K‡íi Kvi‡Y ¶wZM«¯’ n‡j|</w:t>
            </w:r>
          </w:p>
          <w:p w:rsidR="00615122" w:rsidRPr="00CA7FBA" w:rsidRDefault="00615122" w:rsidP="007C616C">
            <w:pPr>
              <w:pStyle w:val="ListParagraph1"/>
              <w:numPr>
                <w:ilvl w:val="0"/>
                <w:numId w:val="125"/>
              </w:numPr>
              <w:spacing w:after="0" w:line="240" w:lineRule="auto"/>
              <w:jc w:val="both"/>
              <w:rPr>
                <w:rFonts w:ascii="SutonnyMJ" w:hAnsi="SutonnyMJ" w:cs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  <w:lang w:bidi="bn-BD"/>
              </w:rPr>
              <w:t xml:space="preserve">wewfbœ ‡MvÎ ev m¤cÖ`v‡qi m¤ú` e¨envi </w:t>
            </w:r>
            <w:r w:rsidR="00CB227C">
              <w:rPr>
                <w:rFonts w:ascii="SutonnyMJ" w:hAnsi="SutonnyMJ" w:cs="SutonnyMJ"/>
                <w:sz w:val="26"/>
                <w:szCs w:val="26"/>
                <w:lang w:bidi="bn-BD"/>
              </w:rPr>
              <w:t xml:space="preserve">Kivi cÖ‡qvRb n‡j </w:t>
            </w:r>
            <w:r w:rsidRPr="00CA7FBA">
              <w:rPr>
                <w:rFonts w:ascii="SutonnyMJ" w:hAnsi="SutonnyMJ" w:cs="SutonnyMJ"/>
                <w:sz w:val="26"/>
                <w:szCs w:val="26"/>
                <w:lang w:bidi="bn-BD"/>
              </w:rPr>
              <w:t xml:space="preserve">Ges </w:t>
            </w:r>
            <w:r w:rsidR="00CB227C">
              <w:rPr>
                <w:rFonts w:ascii="SutonnyMJ" w:hAnsi="SutonnyMJ" w:cs="SutonnyMJ"/>
                <w:sz w:val="26"/>
                <w:szCs w:val="26"/>
                <w:lang w:bidi="bn-BD"/>
              </w:rPr>
              <w:t>Zuv‡`i ms¯‹…wZ</w:t>
            </w:r>
            <w:r w:rsidR="007C616C">
              <w:rPr>
                <w:rFonts w:ascii="SutonnyMJ" w:hAnsi="SutonnyMJ" w:cs="SutonnyMJ"/>
                <w:sz w:val="26"/>
                <w:szCs w:val="26"/>
                <w:lang w:bidi="bn-BD"/>
              </w:rPr>
              <w:t>,</w:t>
            </w:r>
            <w:r w:rsidR="00CB227C">
              <w:rPr>
                <w:rFonts w:ascii="SutonnyMJ" w:hAnsi="SutonnyMJ" w:cs="SutonnyMJ"/>
                <w:sz w:val="26"/>
                <w:szCs w:val="26"/>
                <w:lang w:bidi="bn-BD"/>
              </w:rPr>
              <w:t xml:space="preserve"> </w:t>
            </w:r>
            <w:r w:rsidR="007C616C">
              <w:rPr>
                <w:rFonts w:ascii="SutonnyMJ" w:hAnsi="SutonnyMJ" w:cs="SutonnyMJ"/>
                <w:sz w:val="26"/>
                <w:szCs w:val="26"/>
                <w:lang w:bidi="bn-BD"/>
              </w:rPr>
              <w:t xml:space="preserve">ixwZbxwZ ev </w:t>
            </w:r>
            <w:r w:rsidR="00CB227C">
              <w:rPr>
                <w:rFonts w:ascii="SutonnyMJ" w:hAnsi="SutonnyMJ" w:cs="SutonnyMJ"/>
                <w:sz w:val="26"/>
                <w:szCs w:val="26"/>
                <w:lang w:bidi="bn-BD"/>
              </w:rPr>
              <w:t>Pjgvb Rxeb</w:t>
            </w:r>
            <w:r w:rsidR="007C616C">
              <w:rPr>
                <w:rFonts w:ascii="SutonnyMJ" w:hAnsi="SutonnyMJ" w:cs="SutonnyMJ"/>
                <w:sz w:val="26"/>
                <w:szCs w:val="26"/>
                <w:lang w:bidi="bn-BD"/>
              </w:rPr>
              <w:t>vPvi</w:t>
            </w:r>
            <w:r w:rsidR="00CB227C">
              <w:rPr>
                <w:rFonts w:ascii="SutonnyMJ" w:hAnsi="SutonnyMJ" w:cs="SutonnyMJ"/>
                <w:sz w:val="26"/>
                <w:szCs w:val="26"/>
                <w:lang w:bidi="bn-BD"/>
              </w:rPr>
              <w:t xml:space="preserve"> </w:t>
            </w:r>
            <w:r w:rsidRPr="00CA7FBA">
              <w:rPr>
                <w:rFonts w:ascii="SutonnyMJ" w:hAnsi="SutonnyMJ" w:cs="SutonnyMJ"/>
                <w:sz w:val="26"/>
                <w:szCs w:val="26"/>
                <w:lang w:bidi="bn-BD"/>
              </w:rPr>
              <w:t xml:space="preserve">D‡jøL‡hvM¨ nv‡i </w:t>
            </w:r>
            <w:r w:rsidR="00CB227C">
              <w:rPr>
                <w:rFonts w:ascii="SutonnyMJ" w:hAnsi="SutonnyMJ" w:cs="SutonnyMJ"/>
                <w:sz w:val="26"/>
                <w:szCs w:val="26"/>
                <w:lang w:bidi="bn-BD"/>
              </w:rPr>
              <w:t xml:space="preserve">ÿwZMÖ¯Í </w:t>
            </w:r>
            <w:r w:rsidRPr="00CA7FBA">
              <w:rPr>
                <w:rFonts w:ascii="SutonnyMJ" w:hAnsi="SutonnyMJ" w:cs="SutonnyMJ"/>
                <w:sz w:val="26"/>
                <w:szCs w:val="26"/>
                <w:lang w:bidi="bn-BD"/>
              </w:rPr>
              <w:t>n‡j|</w:t>
            </w:r>
          </w:p>
        </w:tc>
      </w:tr>
      <w:tr w:rsidR="00615122" w:rsidRPr="00CA7FBA" w:rsidTr="00137148">
        <w:trPr>
          <w:jc w:val="center"/>
        </w:trPr>
        <w:tc>
          <w:tcPr>
            <w:tcW w:w="7200" w:type="dxa"/>
          </w:tcPr>
          <w:p w:rsidR="00615122" w:rsidRPr="00CA7FBA" w:rsidRDefault="00615122" w:rsidP="00B348BD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 xml:space="preserve">¶y`« b…-‡Mvwôi Rb¨ `xN©‡gqvw` ‡bwZevPK djvdj Avb‡Z cv‡i G iKg w¯‹g GjwRGmwc-3 Gi Rb¨ </w:t>
            </w:r>
            <w:r w:rsidR="00CF01F4" w:rsidRPr="00CA7FBA">
              <w:rPr>
                <w:rFonts w:ascii="SutonnyMJ" w:hAnsi="SutonnyMJ" w:cs="SutonnyMJ"/>
                <w:sz w:val="26"/>
                <w:szCs w:val="26"/>
              </w:rPr>
              <w:t>MÖ</w:t>
            </w:r>
            <w:r w:rsidRPr="00CA7FBA">
              <w:rPr>
                <w:rFonts w:ascii="SutonnyMJ" w:hAnsi="SutonnyMJ" w:cs="SutonnyMJ"/>
                <w:sz w:val="26"/>
                <w:szCs w:val="26"/>
              </w:rPr>
              <w:t xml:space="preserve">nb‡hvM¨ bq| G ai‡bi </w:t>
            </w:r>
            <w:r w:rsidR="00CB227C">
              <w:rPr>
                <w:rFonts w:ascii="SutonnyMJ" w:hAnsi="SutonnyMJ" w:cs="SutonnyMJ"/>
                <w:sz w:val="26"/>
                <w:szCs w:val="26"/>
              </w:rPr>
              <w:t xml:space="preserve">cÖfve¸‡jv </w:t>
            </w:r>
            <w:r w:rsidRPr="00CA7FBA">
              <w:rPr>
                <w:rFonts w:ascii="SutonnyMJ" w:hAnsi="SutonnyMJ" w:cs="SutonnyMJ"/>
                <w:sz w:val="26"/>
                <w:szCs w:val="26"/>
              </w:rPr>
              <w:t xml:space="preserve">nj- </w:t>
            </w:r>
          </w:p>
          <w:p w:rsidR="00615122" w:rsidRPr="00CA7FBA" w:rsidRDefault="00CB227C" w:rsidP="008A7D65">
            <w:pPr>
              <w:pStyle w:val="ListParagraph1"/>
              <w:numPr>
                <w:ilvl w:val="0"/>
                <w:numId w:val="126"/>
              </w:numPr>
              <w:spacing w:after="0" w:line="240" w:lineRule="auto"/>
              <w:jc w:val="both"/>
              <w:rPr>
                <w:rFonts w:ascii="SutonnyMJ" w:hAnsi="SutonnyMJ" w:cs="SutonnyMJ"/>
                <w:sz w:val="26"/>
                <w:szCs w:val="26"/>
                <w:lang w:bidi="bn-BD"/>
              </w:rPr>
            </w:pPr>
            <w:r>
              <w:rPr>
                <w:rFonts w:ascii="SutonnyMJ" w:hAnsi="SutonnyMJ" w:cs="SutonnyMJ"/>
                <w:sz w:val="26"/>
                <w:szCs w:val="26"/>
                <w:lang w:bidi="bn-BD"/>
              </w:rPr>
              <w:t xml:space="preserve">ÿz`ª </w:t>
            </w:r>
            <w:r w:rsidR="00615122" w:rsidRPr="00CA7FBA">
              <w:rPr>
                <w:rFonts w:ascii="SutonnyMJ" w:hAnsi="SutonnyMJ" w:cs="SutonnyMJ"/>
                <w:sz w:val="26"/>
                <w:szCs w:val="26"/>
                <w:lang w:bidi="bn-BD"/>
              </w:rPr>
              <w:t>b…-‡Mvwôi c«_vMZ HwZn¨ I ‰`bw›`b Rxe</w:t>
            </w:r>
            <w:r>
              <w:rPr>
                <w:rFonts w:ascii="SutonnyMJ" w:hAnsi="SutonnyMJ" w:cs="SutonnyMJ"/>
                <w:sz w:val="26"/>
                <w:szCs w:val="26"/>
                <w:lang w:bidi="bn-BD"/>
              </w:rPr>
              <w:t xml:space="preserve">bvPv‡ii </w:t>
            </w:r>
            <w:r w:rsidR="00615122" w:rsidRPr="00CA7FBA">
              <w:rPr>
                <w:rFonts w:ascii="SutonnyMJ" w:hAnsi="SutonnyMJ" w:cs="SutonnyMJ"/>
                <w:sz w:val="26"/>
                <w:szCs w:val="26"/>
                <w:lang w:bidi="bn-BD"/>
              </w:rPr>
              <w:t>Rb¨ ûgwK¯^iƒc n‡j|</w:t>
            </w:r>
          </w:p>
          <w:p w:rsidR="00615122" w:rsidRPr="00CA7FBA" w:rsidRDefault="00615122" w:rsidP="008A7D65">
            <w:pPr>
              <w:pStyle w:val="ListParagraph1"/>
              <w:numPr>
                <w:ilvl w:val="0"/>
                <w:numId w:val="126"/>
              </w:numPr>
              <w:spacing w:after="0" w:line="240" w:lineRule="auto"/>
              <w:jc w:val="both"/>
              <w:rPr>
                <w:rFonts w:ascii="SutonnyMJ" w:hAnsi="SutonnyMJ" w:cs="SutonnyMJ"/>
                <w:sz w:val="26"/>
                <w:szCs w:val="26"/>
                <w:lang w:bidi="bn-BD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  <w:lang w:bidi="bn-BD"/>
              </w:rPr>
              <w:t>Rbmvavi‡Yi m¤ú` Ges mvaviY RxebhvÎvq ¸</w:t>
            </w:r>
            <w:r w:rsidR="00CB227C">
              <w:rPr>
                <w:rFonts w:ascii="SutonnyMJ" w:hAnsi="SutonnyMJ" w:cs="SutonnyMJ"/>
                <w:sz w:val="26"/>
                <w:szCs w:val="26"/>
                <w:lang w:bidi="bn-BD"/>
              </w:rPr>
              <w:t xml:space="preserve">iæZifv‡e </w:t>
            </w:r>
            <w:r w:rsidRPr="00CA7FBA">
              <w:rPr>
                <w:rFonts w:ascii="SutonnyMJ" w:hAnsi="SutonnyMJ" w:cs="SutonnyMJ"/>
                <w:sz w:val="26"/>
                <w:szCs w:val="26"/>
                <w:lang w:bidi="bn-BD"/>
              </w:rPr>
              <w:t xml:space="preserve"> mxgve×Zv m…wó Kiv n‡j|</w:t>
            </w:r>
          </w:p>
          <w:p w:rsidR="00615122" w:rsidRPr="00CA7FBA" w:rsidRDefault="00CB227C" w:rsidP="008A7D65">
            <w:pPr>
              <w:pStyle w:val="ListParagraph1"/>
              <w:numPr>
                <w:ilvl w:val="0"/>
                <w:numId w:val="126"/>
              </w:numPr>
              <w:spacing w:after="0" w:line="240" w:lineRule="auto"/>
              <w:jc w:val="both"/>
              <w:rPr>
                <w:rFonts w:ascii="SutonnyMJ" w:hAnsi="SutonnyMJ" w:cs="SutonnyMJ"/>
                <w:sz w:val="26"/>
                <w:szCs w:val="26"/>
                <w:lang w:bidi="bn-BD"/>
              </w:rPr>
            </w:pPr>
            <w:r>
              <w:rPr>
                <w:rFonts w:ascii="SutonnyMJ" w:hAnsi="SutonnyMJ" w:cs="SutonnyMJ"/>
                <w:sz w:val="26"/>
                <w:szCs w:val="26"/>
                <w:lang w:bidi="bn-BD"/>
              </w:rPr>
              <w:t xml:space="preserve">mvs¯‹…wZK </w:t>
            </w:r>
            <w:r w:rsidR="00615122" w:rsidRPr="00CA7FBA">
              <w:rPr>
                <w:rFonts w:ascii="SutonnyMJ" w:hAnsi="SutonnyMJ" w:cs="SutonnyMJ"/>
                <w:sz w:val="26"/>
                <w:szCs w:val="26"/>
                <w:lang w:bidi="bn-BD"/>
              </w:rPr>
              <w:t xml:space="preserve"> I ag©xq ¯’vb I wek¦vm wecbœ Ki‡j|</w:t>
            </w:r>
          </w:p>
          <w:p w:rsidR="009A700C" w:rsidRPr="00CA7FBA" w:rsidRDefault="009A700C" w:rsidP="00B348BD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  <w:p w:rsidR="00615122" w:rsidRPr="00CA7FBA" w:rsidRDefault="00615122" w:rsidP="00CB227C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D‡jøL¨ ‡h, ¶y`« b…-‡Mvwôi Dci ‡bwZevPK cwi‡ek I mvgvwRK c«fve m…wó nIqvi m¤¢</w:t>
            </w:r>
            <w:r w:rsidR="00CB227C">
              <w:rPr>
                <w:rFonts w:ascii="SutonnyMJ" w:hAnsi="SutonnyMJ" w:cs="SutonnyMJ"/>
                <w:sz w:val="26"/>
                <w:szCs w:val="26"/>
              </w:rPr>
              <w:t>v</w:t>
            </w:r>
            <w:r w:rsidRPr="00CA7FBA">
              <w:rPr>
                <w:rFonts w:ascii="SutonnyMJ" w:hAnsi="SutonnyMJ" w:cs="SutonnyMJ"/>
                <w:sz w:val="26"/>
                <w:szCs w:val="26"/>
              </w:rPr>
              <w:t xml:space="preserve">ebv _vK‡j wcGgBD- GjwRwW </w:t>
            </w:r>
            <w:r w:rsidR="00CB227C">
              <w:rPr>
                <w:rFonts w:ascii="SutonnyMJ" w:hAnsi="SutonnyMJ" w:cs="SutonnyMJ"/>
                <w:sz w:val="26"/>
                <w:szCs w:val="26"/>
              </w:rPr>
              <w:t xml:space="preserve">ÿz`ª </w:t>
            </w:r>
            <w:r w:rsidRPr="00CA7FBA">
              <w:rPr>
                <w:rFonts w:ascii="SutonnyMJ" w:hAnsi="SutonnyMJ" w:cs="SutonnyMJ"/>
                <w:sz w:val="26"/>
                <w:szCs w:val="26"/>
              </w:rPr>
              <w:t>b…</w:t>
            </w:r>
            <w:r w:rsidR="00CB227C">
              <w:rPr>
                <w:rFonts w:ascii="SutonnyMJ" w:hAnsi="SutonnyMJ" w:cs="SutonnyMJ"/>
                <w:sz w:val="26"/>
                <w:szCs w:val="26"/>
              </w:rPr>
              <w:t xml:space="preserve">-†Mvôx </w:t>
            </w:r>
            <w:r w:rsidRPr="00CA7FBA">
              <w:rPr>
                <w:rFonts w:ascii="SutonnyMJ" w:hAnsi="SutonnyMJ" w:cs="SutonnyMJ"/>
                <w:sz w:val="26"/>
                <w:szCs w:val="26"/>
              </w:rPr>
              <w:t>cwiKíbv ‡d«gIqvK© (GmBwRwcGd) AbymiY Ki‡e hv GjwRGmwc-3 Gi Rb¨ ‰Zix Kiv n‡q‡Q|</w:t>
            </w:r>
          </w:p>
        </w:tc>
      </w:tr>
    </w:tbl>
    <w:p w:rsidR="00615122" w:rsidRPr="00CA7FBA" w:rsidRDefault="00615122" w:rsidP="00615122">
      <w:pPr>
        <w:jc w:val="both"/>
        <w:rPr>
          <w:rFonts w:ascii="SutonnyMJ" w:hAnsi="SutonnyMJ" w:cs="SutonnyMJ"/>
        </w:rPr>
      </w:pPr>
    </w:p>
    <w:p w:rsidR="000F77F4" w:rsidRPr="00CA7FBA" w:rsidRDefault="000F77F4" w:rsidP="00FE7840">
      <w:pPr>
        <w:pStyle w:val="Heading5"/>
        <w:numPr>
          <w:ilvl w:val="1"/>
          <w:numId w:val="154"/>
        </w:numPr>
        <w:rPr>
          <w:rStyle w:val="Heading2Char"/>
          <w:sz w:val="28"/>
          <w:szCs w:val="28"/>
          <w:rtl/>
          <w:cs/>
          <w:lang w:val="en-US"/>
        </w:rPr>
      </w:pPr>
      <w:bookmarkStart w:id="694" w:name="_Toc509223049"/>
      <w:bookmarkStart w:id="695" w:name="_Toc511732900"/>
      <w:r w:rsidRPr="00CA7FBA">
        <w:rPr>
          <w:rStyle w:val="Heading2Char"/>
          <w:sz w:val="28"/>
          <w:szCs w:val="28"/>
          <w:lang w:val="en-US"/>
        </w:rPr>
        <w:t>cwi‡ek I mvgvwRK myi¶vi hvPvBKib</w:t>
      </w:r>
      <w:bookmarkEnd w:id="694"/>
      <w:bookmarkEnd w:id="695"/>
      <w:r w:rsidRPr="00CA7FBA">
        <w:rPr>
          <w:rStyle w:val="Heading2Char"/>
          <w:rFonts w:hint="cs"/>
          <w:sz w:val="28"/>
          <w:szCs w:val="28"/>
          <w:rtl/>
          <w:cs/>
          <w:lang w:val="en-US"/>
        </w:rPr>
        <w:t xml:space="preserve"> </w:t>
      </w:r>
    </w:p>
    <w:p w:rsidR="00615122" w:rsidRPr="00CA7FBA" w:rsidRDefault="000F77F4" w:rsidP="00FE7840">
      <w:pPr>
        <w:pStyle w:val="Heading3"/>
        <w:numPr>
          <w:ilvl w:val="2"/>
          <w:numId w:val="154"/>
        </w:numPr>
        <w:rPr>
          <w:color w:val="auto"/>
          <w:cs/>
          <w:lang w:val="pt-BR" w:bidi="bn-BD"/>
        </w:rPr>
      </w:pPr>
      <w:bookmarkStart w:id="696" w:name="_Toc509223050"/>
      <w:bookmarkStart w:id="697" w:name="_Toc511732901"/>
      <w:r w:rsidRPr="00CA7FBA">
        <w:rPr>
          <w:color w:val="auto"/>
          <w:lang w:val="pt-BR"/>
        </w:rPr>
        <w:t xml:space="preserve">dg©-G  </w:t>
      </w:r>
      <w:r w:rsidR="008D0F9D" w:rsidRPr="00CA7FBA">
        <w:rPr>
          <w:color w:val="auto"/>
          <w:lang w:val="pt-BR"/>
        </w:rPr>
        <w:t>Ò</w:t>
      </w:r>
      <w:r w:rsidR="00615122" w:rsidRPr="00CA7FBA">
        <w:rPr>
          <w:color w:val="auto"/>
          <w:lang w:val="pt-BR"/>
        </w:rPr>
        <w:t>cwi‡ek I mvgvwRK c«fvi hvPvB</w:t>
      </w:r>
      <w:r w:rsidR="008D0F9D" w:rsidRPr="00CA7FBA">
        <w:rPr>
          <w:color w:val="auto"/>
          <w:lang w:val="pt-BR"/>
        </w:rPr>
        <w:t>Ó</w:t>
      </w:r>
      <w:bookmarkEnd w:id="696"/>
      <w:bookmarkEnd w:id="697"/>
    </w:p>
    <w:p w:rsidR="00615122" w:rsidRPr="00CA7FBA" w:rsidRDefault="00615122" w:rsidP="00615122">
      <w:pPr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(IqvW© KwgwU KZ©…K </w:t>
      </w:r>
      <w:r w:rsidR="0073482D" w:rsidRPr="00CA7FBA">
        <w:rPr>
          <w:rFonts w:ascii="SutonnyMJ" w:hAnsi="SutonnyMJ" w:cs="SutonnyMJ"/>
          <w:sz w:val="26"/>
          <w:szCs w:val="26"/>
        </w:rPr>
        <w:t>(</w:t>
      </w:r>
      <w:r w:rsidR="0073482D" w:rsidRPr="00CA7FBA">
        <w:rPr>
          <w:rFonts w:ascii="Times" w:hAnsi="Times" w:cs="SutonnyMJ"/>
          <w:sz w:val="26"/>
          <w:szCs w:val="26"/>
        </w:rPr>
        <w:t>WC</w:t>
      </w:r>
      <w:r w:rsidR="0073482D" w:rsidRPr="00CA7FBA">
        <w:rPr>
          <w:rFonts w:ascii="SutonnyMJ" w:hAnsi="SutonnyMJ" w:cs="SutonnyMJ"/>
          <w:sz w:val="26"/>
          <w:szCs w:val="26"/>
        </w:rPr>
        <w:t xml:space="preserve">) </w:t>
      </w:r>
      <w:r w:rsidRPr="00CA7FBA">
        <w:rPr>
          <w:rFonts w:ascii="SutonnyMJ" w:hAnsi="SutonnyMJ" w:cs="SutonnyMJ"/>
          <w:sz w:val="26"/>
          <w:szCs w:val="26"/>
        </w:rPr>
        <w:t>c~iY K‡i mswkøó w¯‹‡gi dvB‡j msiw¶Z _vK‡e)</w:t>
      </w:r>
    </w:p>
    <w:p w:rsidR="00615122" w:rsidRPr="00CA7FBA" w:rsidRDefault="00615122" w:rsidP="00615122">
      <w:pPr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lastRenderedPageBreak/>
        <w:t>hvPvB‡qi ZvwiL:</w:t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‡Rjv:................................................; Dc‡Rjv:................................................</w:t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BDwbqb: ..........</w:t>
      </w:r>
      <w:r w:rsidR="00F13E85" w:rsidRPr="00CA7FBA">
        <w:rPr>
          <w:rFonts w:ascii="SutonnyMJ" w:hAnsi="SutonnyMJ" w:cs="SutonnyMJ"/>
          <w:sz w:val="26"/>
          <w:szCs w:val="26"/>
        </w:rPr>
        <w:t>........................</w:t>
      </w:r>
      <w:r w:rsidRPr="00CA7FBA">
        <w:rPr>
          <w:rFonts w:ascii="SutonnyMJ" w:hAnsi="SutonnyMJ" w:cs="SutonnyMJ"/>
          <w:sz w:val="26"/>
          <w:szCs w:val="26"/>
        </w:rPr>
        <w:t>; BDwbqb ‡KvW:...............; IqvW© bs:.............</w:t>
      </w:r>
    </w:p>
    <w:p w:rsidR="00615122" w:rsidRPr="00CA7FBA" w:rsidRDefault="00615122" w:rsidP="00F13E85">
      <w:pPr>
        <w:spacing w:line="360" w:lineRule="auto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IqvW© KwgwUi ‡Pqvig¨v‡bi bvg: .............................................................</w:t>
      </w:r>
      <w:r w:rsidR="00F13E85" w:rsidRPr="00CA7FBA">
        <w:rPr>
          <w:rFonts w:ascii="SutonnyMJ" w:hAnsi="SutonnyMJ" w:cs="SutonnyMJ"/>
          <w:sz w:val="26"/>
          <w:szCs w:val="26"/>
        </w:rPr>
        <w:t>.</w:t>
      </w:r>
    </w:p>
    <w:p w:rsidR="00615122" w:rsidRPr="00CA7FBA" w:rsidRDefault="00615122" w:rsidP="00615122">
      <w:pPr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w¯‹‡gi hvPvBKv‡j AskM«nYKvix IqvW© KwgwUi Ab¨ m`m¨‡`i bvg: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"/>
        <w:gridCol w:w="2734"/>
        <w:gridCol w:w="1786"/>
        <w:gridCol w:w="2070"/>
      </w:tblGrid>
      <w:tr w:rsidR="00615122" w:rsidRPr="00CA7FBA" w:rsidTr="0073482D">
        <w:tc>
          <w:tcPr>
            <w:tcW w:w="520" w:type="dxa"/>
          </w:tcPr>
          <w:p w:rsidR="00615122" w:rsidRPr="00CA7FBA" w:rsidRDefault="00615122" w:rsidP="00B348BD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µg</w:t>
            </w:r>
          </w:p>
        </w:tc>
        <w:tc>
          <w:tcPr>
            <w:tcW w:w="2734" w:type="dxa"/>
          </w:tcPr>
          <w:p w:rsidR="00615122" w:rsidRPr="00CA7FBA" w:rsidRDefault="0073482D" w:rsidP="0073482D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b</w:t>
            </w:r>
            <w:r w:rsidR="00615122" w:rsidRPr="00CA7FBA">
              <w:rPr>
                <w:rFonts w:ascii="SutonnyMJ" w:hAnsi="SutonnyMJ" w:cs="SutonnyMJ"/>
                <w:sz w:val="26"/>
                <w:szCs w:val="26"/>
              </w:rPr>
              <w:t>vg</w:t>
            </w:r>
          </w:p>
        </w:tc>
        <w:tc>
          <w:tcPr>
            <w:tcW w:w="1786" w:type="dxa"/>
          </w:tcPr>
          <w:p w:rsidR="00615122" w:rsidRPr="00CA7FBA" w:rsidRDefault="00615122" w:rsidP="00B348BD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‡gvevBj bs</w:t>
            </w:r>
          </w:p>
        </w:tc>
        <w:tc>
          <w:tcPr>
            <w:tcW w:w="2070" w:type="dxa"/>
          </w:tcPr>
          <w:p w:rsidR="00615122" w:rsidRPr="00CA7FBA" w:rsidRDefault="00615122" w:rsidP="00B348BD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RvZxq cwiPq cÎ bs</w:t>
            </w:r>
          </w:p>
        </w:tc>
      </w:tr>
      <w:tr w:rsidR="00615122" w:rsidRPr="00CA7FBA" w:rsidTr="0073482D">
        <w:tc>
          <w:tcPr>
            <w:tcW w:w="520" w:type="dxa"/>
          </w:tcPr>
          <w:p w:rsidR="00615122" w:rsidRPr="00CA7FBA" w:rsidRDefault="00615122" w:rsidP="00B348BD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1</w:t>
            </w:r>
          </w:p>
        </w:tc>
        <w:tc>
          <w:tcPr>
            <w:tcW w:w="2734" w:type="dxa"/>
          </w:tcPr>
          <w:p w:rsidR="00615122" w:rsidRPr="00CA7FBA" w:rsidRDefault="00615122" w:rsidP="00B348BD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86" w:type="dxa"/>
          </w:tcPr>
          <w:p w:rsidR="00615122" w:rsidRPr="00CA7FBA" w:rsidRDefault="00615122" w:rsidP="00B348BD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070" w:type="dxa"/>
          </w:tcPr>
          <w:p w:rsidR="00615122" w:rsidRPr="00CA7FBA" w:rsidRDefault="00615122" w:rsidP="00B348BD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615122" w:rsidRPr="00CA7FBA" w:rsidTr="0073482D">
        <w:tc>
          <w:tcPr>
            <w:tcW w:w="520" w:type="dxa"/>
          </w:tcPr>
          <w:p w:rsidR="00615122" w:rsidRPr="00CA7FBA" w:rsidRDefault="00615122" w:rsidP="00B348BD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2</w:t>
            </w:r>
          </w:p>
        </w:tc>
        <w:tc>
          <w:tcPr>
            <w:tcW w:w="2734" w:type="dxa"/>
          </w:tcPr>
          <w:p w:rsidR="00615122" w:rsidRPr="00CA7FBA" w:rsidRDefault="00615122" w:rsidP="00B348BD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86" w:type="dxa"/>
          </w:tcPr>
          <w:p w:rsidR="00615122" w:rsidRPr="00CA7FBA" w:rsidRDefault="00615122" w:rsidP="00B348BD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070" w:type="dxa"/>
          </w:tcPr>
          <w:p w:rsidR="00615122" w:rsidRPr="00CA7FBA" w:rsidRDefault="00615122" w:rsidP="00B348BD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615122" w:rsidRPr="00CA7FBA" w:rsidTr="0073482D">
        <w:tc>
          <w:tcPr>
            <w:tcW w:w="520" w:type="dxa"/>
          </w:tcPr>
          <w:p w:rsidR="00615122" w:rsidRPr="00CA7FBA" w:rsidRDefault="00615122" w:rsidP="00B348BD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3</w:t>
            </w:r>
          </w:p>
        </w:tc>
        <w:tc>
          <w:tcPr>
            <w:tcW w:w="2734" w:type="dxa"/>
          </w:tcPr>
          <w:p w:rsidR="00615122" w:rsidRPr="00CA7FBA" w:rsidRDefault="00615122" w:rsidP="00B348BD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86" w:type="dxa"/>
          </w:tcPr>
          <w:p w:rsidR="00615122" w:rsidRPr="00CA7FBA" w:rsidRDefault="00615122" w:rsidP="00B348BD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070" w:type="dxa"/>
          </w:tcPr>
          <w:p w:rsidR="00615122" w:rsidRPr="00CA7FBA" w:rsidRDefault="00615122" w:rsidP="00B348BD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615122" w:rsidRPr="00CA7FBA" w:rsidTr="0073482D">
        <w:tc>
          <w:tcPr>
            <w:tcW w:w="520" w:type="dxa"/>
          </w:tcPr>
          <w:p w:rsidR="00615122" w:rsidRPr="00CA7FBA" w:rsidRDefault="00615122" w:rsidP="00B348BD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4</w:t>
            </w:r>
          </w:p>
        </w:tc>
        <w:tc>
          <w:tcPr>
            <w:tcW w:w="2734" w:type="dxa"/>
          </w:tcPr>
          <w:p w:rsidR="00615122" w:rsidRPr="00CA7FBA" w:rsidRDefault="00615122" w:rsidP="00B348BD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86" w:type="dxa"/>
          </w:tcPr>
          <w:p w:rsidR="00615122" w:rsidRPr="00CA7FBA" w:rsidRDefault="00615122" w:rsidP="00B348BD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070" w:type="dxa"/>
          </w:tcPr>
          <w:p w:rsidR="00615122" w:rsidRPr="00CA7FBA" w:rsidRDefault="00615122" w:rsidP="00B348BD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615122" w:rsidRPr="00CA7FBA" w:rsidTr="0073482D">
        <w:tc>
          <w:tcPr>
            <w:tcW w:w="520" w:type="dxa"/>
          </w:tcPr>
          <w:p w:rsidR="00615122" w:rsidRPr="00CA7FBA" w:rsidRDefault="00615122" w:rsidP="00B348BD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5</w:t>
            </w:r>
          </w:p>
        </w:tc>
        <w:tc>
          <w:tcPr>
            <w:tcW w:w="2734" w:type="dxa"/>
          </w:tcPr>
          <w:p w:rsidR="00615122" w:rsidRPr="00CA7FBA" w:rsidRDefault="00615122" w:rsidP="00B348BD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86" w:type="dxa"/>
          </w:tcPr>
          <w:p w:rsidR="00615122" w:rsidRPr="00CA7FBA" w:rsidRDefault="00615122" w:rsidP="00B348BD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070" w:type="dxa"/>
          </w:tcPr>
          <w:p w:rsidR="00615122" w:rsidRPr="00CA7FBA" w:rsidRDefault="00615122" w:rsidP="00B348BD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615122" w:rsidRPr="00CA7FBA" w:rsidTr="0073482D">
        <w:tc>
          <w:tcPr>
            <w:tcW w:w="520" w:type="dxa"/>
          </w:tcPr>
          <w:p w:rsidR="00615122" w:rsidRPr="00CA7FBA" w:rsidRDefault="00615122" w:rsidP="00B348BD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6</w:t>
            </w:r>
          </w:p>
        </w:tc>
        <w:tc>
          <w:tcPr>
            <w:tcW w:w="2734" w:type="dxa"/>
          </w:tcPr>
          <w:p w:rsidR="00615122" w:rsidRPr="00CA7FBA" w:rsidRDefault="00615122" w:rsidP="00B348BD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86" w:type="dxa"/>
          </w:tcPr>
          <w:p w:rsidR="00615122" w:rsidRPr="00CA7FBA" w:rsidRDefault="00615122" w:rsidP="00B348BD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070" w:type="dxa"/>
          </w:tcPr>
          <w:p w:rsidR="00615122" w:rsidRPr="00CA7FBA" w:rsidRDefault="00615122" w:rsidP="00B348BD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</w:tr>
    </w:tbl>
    <w:p w:rsidR="00615122" w:rsidRPr="00CA7FBA" w:rsidRDefault="00615122" w:rsidP="00615122">
      <w:pPr>
        <w:jc w:val="both"/>
        <w:rPr>
          <w:rFonts w:ascii="SutonnyMJ" w:hAnsi="SutonnyMJ" w:cs="SutonnyMJ"/>
          <w:sz w:val="26"/>
          <w:szCs w:val="26"/>
        </w:rPr>
      </w:pPr>
    </w:p>
    <w:p w:rsidR="00615122" w:rsidRPr="00CA7FBA" w:rsidRDefault="00615122" w:rsidP="00615122">
      <w:pPr>
        <w:jc w:val="both"/>
        <w:rPr>
          <w:rFonts w:ascii="SutonnyMJ" w:hAnsi="SutonnyMJ" w:cs="SutonnyMJ"/>
          <w:b/>
          <w:sz w:val="26"/>
          <w:szCs w:val="26"/>
        </w:rPr>
      </w:pPr>
      <w:r w:rsidRPr="00CA7FBA">
        <w:rPr>
          <w:rFonts w:ascii="SutonnyMJ" w:hAnsi="SutonnyMJ" w:cs="SutonnyMJ"/>
          <w:b/>
          <w:sz w:val="26"/>
          <w:szCs w:val="26"/>
        </w:rPr>
        <w:t>Ask K: mvaviY Z_¨</w:t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1. </w:t>
      </w:r>
      <w:r w:rsidR="000A3DC4" w:rsidRPr="00CA7FBA">
        <w:rPr>
          <w:rFonts w:ascii="SutonnyMJ" w:hAnsi="SutonnyMJ" w:cs="SutonnyMJ"/>
          <w:sz w:val="26"/>
          <w:szCs w:val="26"/>
        </w:rPr>
        <w:t xml:space="preserve">w¯‹‡gi </w:t>
      </w:r>
      <w:r w:rsidRPr="00CA7FBA">
        <w:rPr>
          <w:rFonts w:ascii="SutonnyMJ" w:hAnsi="SutonnyMJ" w:cs="SutonnyMJ"/>
          <w:sz w:val="26"/>
          <w:szCs w:val="26"/>
        </w:rPr>
        <w:t>bvg:.............................................................................</w:t>
      </w:r>
      <w:r w:rsidR="0073482D" w:rsidRPr="00CA7FBA">
        <w:rPr>
          <w:rFonts w:ascii="SutonnyMJ" w:hAnsi="SutonnyMJ" w:cs="SutonnyMJ"/>
          <w:sz w:val="26"/>
          <w:szCs w:val="26"/>
        </w:rPr>
        <w:t>...............</w:t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2. </w:t>
      </w:r>
      <w:r w:rsidR="000A3DC4" w:rsidRPr="00CA7FBA">
        <w:rPr>
          <w:rFonts w:ascii="SutonnyMJ" w:hAnsi="SutonnyMJ" w:cs="SutonnyMJ"/>
          <w:sz w:val="26"/>
          <w:szCs w:val="26"/>
        </w:rPr>
        <w:t xml:space="preserve">w¯‹‡gi </w:t>
      </w:r>
      <w:r w:rsidRPr="00CA7FBA">
        <w:rPr>
          <w:rFonts w:ascii="SutonnyMJ" w:hAnsi="SutonnyMJ" w:cs="SutonnyMJ"/>
          <w:sz w:val="26"/>
          <w:szCs w:val="26"/>
        </w:rPr>
        <w:t>e¨envi:...........................................................................</w:t>
      </w:r>
      <w:r w:rsidR="0073482D" w:rsidRPr="00CA7FBA">
        <w:rPr>
          <w:rFonts w:ascii="SutonnyMJ" w:hAnsi="SutonnyMJ" w:cs="SutonnyMJ"/>
          <w:sz w:val="26"/>
          <w:szCs w:val="26"/>
        </w:rPr>
        <w:t>............</w:t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3. </w:t>
      </w:r>
      <w:r w:rsidR="000A3DC4" w:rsidRPr="00CA7FBA">
        <w:rPr>
          <w:rFonts w:ascii="SutonnyMJ" w:hAnsi="SutonnyMJ" w:cs="SutonnyMJ"/>
          <w:sz w:val="26"/>
          <w:szCs w:val="26"/>
        </w:rPr>
        <w:t xml:space="preserve">w¯‹‡gi </w:t>
      </w:r>
      <w:r w:rsidRPr="00CA7FBA">
        <w:rPr>
          <w:rFonts w:ascii="SutonnyMJ" w:hAnsi="SutonnyMJ" w:cs="SutonnyMJ"/>
          <w:sz w:val="26"/>
          <w:szCs w:val="26"/>
        </w:rPr>
        <w:t>¯’vb:...............................................................................</w:t>
      </w:r>
      <w:r w:rsidR="0073482D" w:rsidRPr="00CA7FBA">
        <w:rPr>
          <w:rFonts w:ascii="SutonnyMJ" w:hAnsi="SutonnyMJ" w:cs="SutonnyMJ"/>
          <w:sz w:val="26"/>
          <w:szCs w:val="26"/>
        </w:rPr>
        <w:t>.............</w:t>
      </w:r>
    </w:p>
    <w:p w:rsidR="00615122" w:rsidRPr="00CA7FBA" w:rsidRDefault="00CF01F4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4. w¯‹g †</w:t>
      </w:r>
      <w:r w:rsidR="00615122" w:rsidRPr="00CA7FBA">
        <w:rPr>
          <w:rFonts w:ascii="SutonnyMJ" w:hAnsi="SutonnyMJ" w:cs="SutonnyMJ"/>
          <w:sz w:val="26"/>
          <w:szCs w:val="26"/>
        </w:rPr>
        <w:t>h GjvKvq (IqvW© ev Iqv‡W©i Ask) ‡mLvbKvi evwm›`viv n‡”Qb:</w:t>
      </w:r>
    </w:p>
    <w:p w:rsidR="00615122" w:rsidRPr="00CA7FBA" w:rsidRDefault="00615122" w:rsidP="00615122">
      <w:pPr>
        <w:tabs>
          <w:tab w:val="left" w:pos="720"/>
        </w:tabs>
        <w:spacing w:line="360" w:lineRule="auto"/>
        <w:ind w:left="720" w:hanging="720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ab/>
        <w:t>[ ] mK‡jB g~javiv</w:t>
      </w:r>
      <w:r w:rsidR="00163331" w:rsidRPr="00CA7FBA">
        <w:rPr>
          <w:rFonts w:ascii="SutonnyMJ" w:hAnsi="SutonnyMJ" w:cs="SutonnyMJ"/>
          <w:sz w:val="26"/>
          <w:szCs w:val="26"/>
        </w:rPr>
        <w:t>i</w:t>
      </w:r>
      <w:r w:rsidRPr="00CA7FBA">
        <w:rPr>
          <w:rFonts w:ascii="SutonnyMJ" w:hAnsi="SutonnyMJ" w:cs="SutonnyMJ"/>
          <w:sz w:val="26"/>
          <w:szCs w:val="26"/>
        </w:rPr>
        <w:t xml:space="preserve"> Rb‡Mvôx</w:t>
      </w:r>
    </w:p>
    <w:p w:rsidR="00615122" w:rsidRPr="00CA7FBA" w:rsidRDefault="00615122" w:rsidP="00615122">
      <w:pPr>
        <w:tabs>
          <w:tab w:val="left" w:pos="720"/>
        </w:tabs>
        <w:spacing w:line="360" w:lineRule="auto"/>
        <w:ind w:left="720" w:hanging="720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ab/>
        <w:t xml:space="preserve">[ ] mK‡jB </w:t>
      </w:r>
      <w:r w:rsidR="00CB227C">
        <w:rPr>
          <w:rFonts w:ascii="SutonnyMJ" w:hAnsi="SutonnyMJ" w:cs="SutonnyMJ"/>
          <w:sz w:val="26"/>
          <w:szCs w:val="26"/>
        </w:rPr>
        <w:t xml:space="preserve">ÿz`ª </w:t>
      </w:r>
      <w:r w:rsidRPr="00CA7FBA">
        <w:rPr>
          <w:rFonts w:ascii="SutonnyMJ" w:hAnsi="SutonnyMJ" w:cs="SutonnyMJ"/>
          <w:sz w:val="26"/>
          <w:szCs w:val="26"/>
        </w:rPr>
        <w:t>b…-Rb‡Mvôx</w:t>
      </w:r>
    </w:p>
    <w:p w:rsidR="00615122" w:rsidRPr="00CA7FBA" w:rsidRDefault="00615122" w:rsidP="00615122">
      <w:pPr>
        <w:tabs>
          <w:tab w:val="left" w:pos="720"/>
        </w:tabs>
        <w:spacing w:line="360" w:lineRule="auto"/>
        <w:ind w:left="720" w:hanging="720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ab/>
        <w:t>[ ] AwaKvsk g~javivi Rb‡Mvôx</w:t>
      </w:r>
    </w:p>
    <w:p w:rsidR="00615122" w:rsidRPr="00CA7FBA" w:rsidRDefault="00615122" w:rsidP="00615122">
      <w:pPr>
        <w:tabs>
          <w:tab w:val="left" w:pos="720"/>
        </w:tabs>
        <w:spacing w:line="360" w:lineRule="auto"/>
        <w:ind w:left="720" w:hanging="720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ab/>
        <w:t xml:space="preserve">[ ] AwaKvsk </w:t>
      </w:r>
      <w:r w:rsidR="00CB227C">
        <w:rPr>
          <w:rFonts w:ascii="SutonnyMJ" w:hAnsi="SutonnyMJ" w:cs="SutonnyMJ"/>
          <w:sz w:val="26"/>
          <w:szCs w:val="26"/>
        </w:rPr>
        <w:t xml:space="preserve">ÿz`ª </w:t>
      </w:r>
      <w:r w:rsidRPr="00CA7FBA">
        <w:rPr>
          <w:rFonts w:ascii="SutonnyMJ" w:hAnsi="SutonnyMJ" w:cs="SutonnyMJ"/>
          <w:sz w:val="26"/>
          <w:szCs w:val="26"/>
        </w:rPr>
        <w:t>b…-Rb‡Mvôx</w:t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5. gwnjv‡`i mv‡_ </w:t>
      </w:r>
      <w:r w:rsidR="0073482D" w:rsidRPr="00CA7FBA">
        <w:rPr>
          <w:rFonts w:ascii="SutonnyMJ" w:hAnsi="SutonnyMJ" w:cs="SutonnyMJ"/>
          <w:sz w:val="26"/>
          <w:szCs w:val="26"/>
        </w:rPr>
        <w:t xml:space="preserve">c…_Kfv‡e Av‡jvPbv n‡q‡Q wKbv? </w:t>
      </w:r>
      <w:r w:rsidRPr="00CA7FBA">
        <w:rPr>
          <w:rFonts w:ascii="SutonnyMJ" w:hAnsi="SutonnyMJ" w:cs="SutonnyMJ"/>
          <w:sz w:val="26"/>
          <w:szCs w:val="26"/>
        </w:rPr>
        <w:t>[ ] n¨vu</w:t>
      </w:r>
      <w:r w:rsidRPr="00CA7FBA">
        <w:rPr>
          <w:rFonts w:ascii="SutonnyMJ" w:hAnsi="SutonnyMJ" w:cs="SutonnyMJ"/>
          <w:sz w:val="26"/>
          <w:szCs w:val="26"/>
        </w:rPr>
        <w:tab/>
        <w:t>[ ]  bv</w:t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6. w¯‹‡gi Kv‡Ri aib: </w:t>
      </w:r>
      <w:r w:rsidRPr="00CA7FBA">
        <w:rPr>
          <w:rFonts w:ascii="SutonnyMJ" w:hAnsi="SutonnyMJ" w:cs="SutonnyMJ"/>
          <w:sz w:val="26"/>
          <w:szCs w:val="26"/>
        </w:rPr>
        <w:tab/>
        <w:t>[ ] bZyb wbg©vY, [ ] Dbœqb, [ ] ‡givgZ/ms</w:t>
      </w:r>
      <w:r w:rsidR="00CB227C">
        <w:rPr>
          <w:rFonts w:ascii="SutonnyMJ" w:hAnsi="SutonnyMJ" w:cs="SutonnyMJ"/>
          <w:sz w:val="26"/>
          <w:szCs w:val="26"/>
        </w:rPr>
        <w:t>¯‹vi</w:t>
      </w:r>
    </w:p>
    <w:p w:rsidR="00615122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7. w¯‹‡gi ‡fŠZ Kv‡Ri msw¶ß weeiY:</w:t>
      </w:r>
    </w:p>
    <w:p w:rsidR="004C5948" w:rsidRPr="00CA7FBA" w:rsidRDefault="004C5948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lastRenderedPageBreak/>
        <w:t>...................................................................................</w:t>
      </w:r>
      <w:r w:rsidR="00F13E85" w:rsidRPr="00CA7FBA">
        <w:rPr>
          <w:rFonts w:ascii="SutonnyMJ" w:hAnsi="SutonnyMJ" w:cs="SutonnyMJ"/>
          <w:sz w:val="26"/>
          <w:szCs w:val="26"/>
        </w:rPr>
        <w:t>.............................</w:t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b/>
          <w:sz w:val="26"/>
          <w:szCs w:val="26"/>
        </w:rPr>
      </w:pPr>
      <w:r w:rsidRPr="00CA7FBA">
        <w:rPr>
          <w:rFonts w:ascii="SutonnyMJ" w:hAnsi="SutonnyMJ" w:cs="SutonnyMJ"/>
          <w:b/>
          <w:sz w:val="26"/>
          <w:szCs w:val="26"/>
        </w:rPr>
        <w:t>Ask L: cwi‡ekMZ welq</w:t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cwi‡e‡ki Dci m¤¢ve¨ ‡bwZevPK c«fve wPwýZKiY:</w:t>
      </w:r>
    </w:p>
    <w:tbl>
      <w:tblPr>
        <w:tblW w:w="0" w:type="auto"/>
        <w:jc w:val="center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6"/>
        <w:gridCol w:w="3015"/>
        <w:gridCol w:w="1021"/>
        <w:gridCol w:w="869"/>
        <w:gridCol w:w="1679"/>
      </w:tblGrid>
      <w:tr w:rsidR="00615122" w:rsidRPr="00CA7FBA" w:rsidTr="00163331">
        <w:trPr>
          <w:jc w:val="center"/>
        </w:trPr>
        <w:tc>
          <w:tcPr>
            <w:tcW w:w="526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µg</w:t>
            </w:r>
          </w:p>
        </w:tc>
        <w:tc>
          <w:tcPr>
            <w:tcW w:w="3015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welq</w:t>
            </w:r>
          </w:p>
        </w:tc>
        <w:tc>
          <w:tcPr>
            <w:tcW w:w="1021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n¨vu</w:t>
            </w:r>
          </w:p>
        </w:tc>
        <w:tc>
          <w:tcPr>
            <w:tcW w:w="869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bv</w:t>
            </w:r>
          </w:p>
        </w:tc>
        <w:tc>
          <w:tcPr>
            <w:tcW w:w="1679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gšÍe¨</w:t>
            </w:r>
          </w:p>
        </w:tc>
      </w:tr>
      <w:tr w:rsidR="00615122" w:rsidRPr="00CA7FBA" w:rsidTr="00163331">
        <w:trPr>
          <w:jc w:val="center"/>
        </w:trPr>
        <w:tc>
          <w:tcPr>
            <w:tcW w:w="526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1.</w:t>
            </w:r>
          </w:p>
        </w:tc>
        <w:tc>
          <w:tcPr>
            <w:tcW w:w="3015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K…wl Rwg ev dm‡ji ¶wZ n‡e wKbv?</w:t>
            </w:r>
          </w:p>
        </w:tc>
        <w:tc>
          <w:tcPr>
            <w:tcW w:w="1021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69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679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615122" w:rsidRPr="00CA7FBA" w:rsidTr="00163331">
        <w:trPr>
          <w:jc w:val="center"/>
        </w:trPr>
        <w:tc>
          <w:tcPr>
            <w:tcW w:w="526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2.</w:t>
            </w:r>
          </w:p>
        </w:tc>
        <w:tc>
          <w:tcPr>
            <w:tcW w:w="3015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grm¨ Drcv`‡b weNœ NU‡e wKbv?</w:t>
            </w:r>
          </w:p>
        </w:tc>
        <w:tc>
          <w:tcPr>
            <w:tcW w:w="1021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69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679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615122" w:rsidRPr="00CA7FBA" w:rsidTr="00163331">
        <w:trPr>
          <w:jc w:val="center"/>
        </w:trPr>
        <w:tc>
          <w:tcPr>
            <w:tcW w:w="526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3.</w:t>
            </w:r>
          </w:p>
        </w:tc>
        <w:tc>
          <w:tcPr>
            <w:tcW w:w="3015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MvQcvjv ¶wZM«¯’ n‡e wKbv?</w:t>
            </w:r>
          </w:p>
        </w:tc>
        <w:tc>
          <w:tcPr>
            <w:tcW w:w="1021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69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679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615122" w:rsidRPr="00CA7FBA" w:rsidTr="00163331">
        <w:trPr>
          <w:jc w:val="center"/>
        </w:trPr>
        <w:tc>
          <w:tcPr>
            <w:tcW w:w="526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4.</w:t>
            </w:r>
          </w:p>
        </w:tc>
        <w:tc>
          <w:tcPr>
            <w:tcW w:w="3015" w:type="dxa"/>
          </w:tcPr>
          <w:p w:rsidR="00615122" w:rsidRPr="00CA7FBA" w:rsidRDefault="00163331" w:rsidP="00163331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w¯‹</w:t>
            </w:r>
            <w:r w:rsidR="00615122" w:rsidRPr="00CA7FBA">
              <w:rPr>
                <w:rFonts w:ascii="SutonnyMJ" w:hAnsi="SutonnyMJ" w:cs="SutonnyMJ"/>
                <w:sz w:val="26"/>
                <w:szCs w:val="26"/>
              </w:rPr>
              <w:t>g GjvKvq Rjve×Zv ev cqtwb®‹vk‡b evuav m…wó n‡e wKbv?</w:t>
            </w:r>
          </w:p>
        </w:tc>
        <w:tc>
          <w:tcPr>
            <w:tcW w:w="1021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69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679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615122" w:rsidRPr="00CA7FBA" w:rsidTr="00163331">
        <w:trPr>
          <w:jc w:val="center"/>
        </w:trPr>
        <w:tc>
          <w:tcPr>
            <w:tcW w:w="526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5.</w:t>
            </w:r>
          </w:p>
        </w:tc>
        <w:tc>
          <w:tcPr>
            <w:tcW w:w="3015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f~-c…‡ôi cvwbi c«evn, cwigvb I cvwbi ¸bMZ gv‡b ‡bwZevPK c«fve co‡e wKbv?</w:t>
            </w:r>
          </w:p>
        </w:tc>
        <w:tc>
          <w:tcPr>
            <w:tcW w:w="1021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69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679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615122" w:rsidRPr="00CA7FBA" w:rsidTr="00163331">
        <w:trPr>
          <w:jc w:val="center"/>
        </w:trPr>
        <w:tc>
          <w:tcPr>
            <w:tcW w:w="526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6.</w:t>
            </w:r>
          </w:p>
        </w:tc>
        <w:tc>
          <w:tcPr>
            <w:tcW w:w="3015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‡mP KvR Ges Lv‡ji Dci ‡bwZevPK c«fve co‡e wKbv?</w:t>
            </w:r>
          </w:p>
        </w:tc>
        <w:tc>
          <w:tcPr>
            <w:tcW w:w="1021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69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679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615122" w:rsidRPr="00CA7FBA" w:rsidTr="00163331">
        <w:trPr>
          <w:jc w:val="center"/>
        </w:trPr>
        <w:tc>
          <w:tcPr>
            <w:tcW w:w="526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7.</w:t>
            </w:r>
          </w:p>
        </w:tc>
        <w:tc>
          <w:tcPr>
            <w:tcW w:w="3015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gvbyl Ges Ab¨vb¨ RxeRš‘i PjvP‡j evav ‰Zwi n‡e</w:t>
            </w:r>
            <w:r w:rsidR="00163331" w:rsidRPr="00CA7FBA">
              <w:rPr>
                <w:rFonts w:ascii="SutonnyMJ" w:hAnsi="SutonnyMJ" w:cs="SutonnyMJ"/>
                <w:sz w:val="26"/>
                <w:szCs w:val="26"/>
              </w:rPr>
              <w:t xml:space="preserve"> wK bv</w:t>
            </w:r>
            <w:r w:rsidRPr="00CA7FBA">
              <w:rPr>
                <w:rFonts w:ascii="SutonnyMJ" w:hAnsi="SutonnyMJ" w:cs="SutonnyMJ"/>
                <w:sz w:val="26"/>
                <w:szCs w:val="26"/>
              </w:rPr>
              <w:t>?</w:t>
            </w:r>
          </w:p>
        </w:tc>
        <w:tc>
          <w:tcPr>
            <w:tcW w:w="1021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69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679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615122" w:rsidRPr="00CA7FBA" w:rsidTr="00163331">
        <w:trPr>
          <w:jc w:val="center"/>
        </w:trPr>
        <w:tc>
          <w:tcPr>
            <w:tcW w:w="526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8.</w:t>
            </w:r>
          </w:p>
        </w:tc>
        <w:tc>
          <w:tcPr>
            <w:tcW w:w="3015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w¯K‡gi AvIZvq wbg©vY KvR PjvKvjxb kã `~l‡bi gvÎv evo‡e wKbv?</w:t>
            </w:r>
          </w:p>
        </w:tc>
        <w:tc>
          <w:tcPr>
            <w:tcW w:w="1021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69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679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615122" w:rsidRPr="00CA7FBA" w:rsidTr="00163331">
        <w:trPr>
          <w:jc w:val="center"/>
        </w:trPr>
        <w:tc>
          <w:tcPr>
            <w:tcW w:w="526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9.</w:t>
            </w:r>
          </w:p>
        </w:tc>
        <w:tc>
          <w:tcPr>
            <w:tcW w:w="3015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w¯‹‡gi wbg©vY Kv‡Ri gvjvgvj RgvK…Z ¯’v‡b a~jvevwj e…w× cv‡e wKbv?</w:t>
            </w:r>
          </w:p>
        </w:tc>
        <w:tc>
          <w:tcPr>
            <w:tcW w:w="1021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69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679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615122" w:rsidRPr="00CA7FBA" w:rsidTr="00163331">
        <w:trPr>
          <w:jc w:val="center"/>
        </w:trPr>
        <w:tc>
          <w:tcPr>
            <w:tcW w:w="526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lastRenderedPageBreak/>
              <w:t>10.</w:t>
            </w:r>
          </w:p>
        </w:tc>
        <w:tc>
          <w:tcPr>
            <w:tcW w:w="3015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HwZnvwmK I mvs¯‹…wZKfv‡e ¸iZ¡c~Y© ¯’v‡bi ( gmwR`, ‡Mvi¯’vb,  ¯§…wZ¯Í¤¢ BZ¨vw`) Dci ‡Kvb ‡bwZevPK c«fve co‡e wKbv?</w:t>
            </w:r>
          </w:p>
        </w:tc>
        <w:tc>
          <w:tcPr>
            <w:tcW w:w="1021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69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679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</w:tr>
    </w:tbl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cÖ¯ÍvweZ c«‡qvRbxq ms‡kvabg~jK e¨e¯’vcbv (hw` jv‡M)</w:t>
      </w:r>
      <w:r w:rsidRPr="00CA7FBA">
        <w:rPr>
          <w:rFonts w:ascii="SutonnyMJ" w:hAnsi="SutonnyMJ" w:cs="SutonnyMJ"/>
          <w:sz w:val="26"/>
          <w:szCs w:val="26"/>
        </w:rPr>
        <w:tab/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.................................................................................</w:t>
      </w:r>
      <w:r w:rsidR="00F13E85" w:rsidRPr="00CA7FBA">
        <w:rPr>
          <w:rFonts w:ascii="SutonnyMJ" w:hAnsi="SutonnyMJ" w:cs="SutonnyMJ"/>
          <w:sz w:val="26"/>
          <w:szCs w:val="26"/>
        </w:rPr>
        <w:t>...............................</w:t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b/>
          <w:sz w:val="26"/>
          <w:szCs w:val="26"/>
        </w:rPr>
      </w:pPr>
      <w:r w:rsidRPr="00CA7FBA">
        <w:rPr>
          <w:rFonts w:ascii="SutonnyMJ" w:hAnsi="SutonnyMJ" w:cs="SutonnyMJ"/>
          <w:b/>
          <w:sz w:val="26"/>
          <w:szCs w:val="26"/>
        </w:rPr>
        <w:t>Ask M: mvgvwRK welq</w:t>
      </w:r>
    </w:p>
    <w:p w:rsidR="00615122" w:rsidRPr="00CA7FBA" w:rsidRDefault="00615122" w:rsidP="0073482D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1. cÖ¯ÍvweZ w¯‹‡gi Kv‡Ri Rb¨ we`¨gvb </w:t>
      </w:r>
      <w:r w:rsidR="00CB227C">
        <w:rPr>
          <w:rFonts w:ascii="SutonnyMJ" w:hAnsi="SutonnyMJ" w:cs="SutonnyMJ"/>
          <w:sz w:val="26"/>
          <w:szCs w:val="26"/>
        </w:rPr>
        <w:t>AeKvVv‡gvi/</w:t>
      </w:r>
      <w:r w:rsidRPr="00CA7FBA">
        <w:rPr>
          <w:rFonts w:ascii="SutonnyMJ" w:hAnsi="SutonnyMJ" w:cs="SutonnyMJ"/>
          <w:sz w:val="26"/>
          <w:szCs w:val="26"/>
        </w:rPr>
        <w:t xml:space="preserve">¯’vcbvi ‡fŠZ mxgvi evB‡i </w:t>
      </w:r>
      <w:r w:rsidR="00CB227C">
        <w:rPr>
          <w:rFonts w:ascii="SutonnyMJ" w:hAnsi="SutonnyMJ" w:cs="SutonnyMJ"/>
          <w:sz w:val="26"/>
          <w:szCs w:val="26"/>
        </w:rPr>
        <w:t>Rwgi</w:t>
      </w:r>
      <w:r w:rsidRPr="00CA7FBA">
        <w:rPr>
          <w:rFonts w:ascii="SutonnyMJ" w:hAnsi="SutonnyMJ" w:cs="SutonnyMJ"/>
          <w:sz w:val="26"/>
          <w:szCs w:val="26"/>
        </w:rPr>
        <w:t xml:space="preserve"> c«‡qvRb i‡q‡Q wKbv?</w:t>
      </w:r>
      <w:r w:rsidR="0073482D" w:rsidRPr="00CA7FBA">
        <w:rPr>
          <w:rFonts w:ascii="SutonnyMJ" w:hAnsi="SutonnyMJ" w:cs="SutonnyMJ"/>
          <w:sz w:val="26"/>
          <w:szCs w:val="26"/>
        </w:rPr>
        <w:t xml:space="preserve"> </w:t>
      </w:r>
      <w:r w:rsidRPr="00CA7FBA">
        <w:rPr>
          <w:rFonts w:ascii="SutonnyMJ" w:hAnsi="SutonnyMJ" w:cs="SutonnyMJ"/>
          <w:sz w:val="26"/>
          <w:szCs w:val="26"/>
        </w:rPr>
        <w:t>[ ] n¨vu</w:t>
      </w:r>
      <w:r w:rsidRPr="00CA7FBA">
        <w:rPr>
          <w:rFonts w:ascii="SutonnyMJ" w:hAnsi="SutonnyMJ" w:cs="SutonnyMJ"/>
          <w:sz w:val="26"/>
          <w:szCs w:val="26"/>
        </w:rPr>
        <w:tab/>
        <w:t>[ ] bv</w:t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2. DËi Ôn¨vuÕ n‡j, c«‡qvRbxq </w:t>
      </w:r>
      <w:r w:rsidR="00CB227C">
        <w:rPr>
          <w:rFonts w:ascii="SutonnyMJ" w:hAnsi="SutonnyMJ" w:cs="SutonnyMJ"/>
          <w:sz w:val="26"/>
          <w:szCs w:val="26"/>
        </w:rPr>
        <w:t xml:space="preserve">Rwgi </w:t>
      </w:r>
      <w:r w:rsidRPr="00CA7FBA">
        <w:rPr>
          <w:rFonts w:ascii="SutonnyMJ" w:hAnsi="SutonnyMJ" w:cs="SutonnyMJ"/>
          <w:sz w:val="26"/>
          <w:szCs w:val="26"/>
        </w:rPr>
        <w:t>eZ©gvb gvwjKvbv n‡”Q-</w:t>
      </w:r>
    </w:p>
    <w:p w:rsidR="00615122" w:rsidRPr="00CA7FBA" w:rsidRDefault="00615122" w:rsidP="000A3DC4">
      <w:pPr>
        <w:ind w:left="1080" w:hanging="360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[ ] miKvi (Lvm Rwg, miKv‡ii wewfbœ G‡RwÝ, BDwbqb cwil` A_ev </w:t>
      </w:r>
      <w:r w:rsidR="00163331" w:rsidRPr="00CA7FBA">
        <w:rPr>
          <w:rFonts w:ascii="SutonnyMJ" w:hAnsi="SutonnyMJ" w:cs="SutonnyMJ"/>
          <w:sz w:val="26"/>
          <w:szCs w:val="26"/>
        </w:rPr>
        <w:t>miKvix</w:t>
      </w:r>
      <w:r w:rsidRPr="00CA7FBA">
        <w:rPr>
          <w:rFonts w:ascii="SutonnyMJ" w:hAnsi="SutonnyMJ" w:cs="SutonnyMJ"/>
          <w:sz w:val="26"/>
          <w:szCs w:val="26"/>
        </w:rPr>
        <w:t xml:space="preserve"> gvwjKvbvaxb)</w:t>
      </w:r>
      <w:r w:rsidR="00CB227C">
        <w:rPr>
          <w:rFonts w:ascii="SutonnyMJ" w:hAnsi="SutonnyMJ" w:cs="SutonnyMJ"/>
          <w:sz w:val="26"/>
          <w:szCs w:val="26"/>
        </w:rPr>
        <w:t>|</w:t>
      </w:r>
    </w:p>
    <w:p w:rsidR="00615122" w:rsidRPr="00CA7FBA" w:rsidRDefault="00615122" w:rsidP="00615122">
      <w:pPr>
        <w:ind w:firstLine="720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[ ] e¨w³MZ ev ‡emiKvwi gvwjKvbvaxb </w:t>
      </w:r>
      <w:r w:rsidR="00CB227C">
        <w:rPr>
          <w:rFonts w:ascii="SutonnyMJ" w:hAnsi="SutonnyMJ" w:cs="SutonnyMJ"/>
          <w:sz w:val="26"/>
          <w:szCs w:val="26"/>
        </w:rPr>
        <w:t>Rwg|</w:t>
      </w:r>
    </w:p>
    <w:p w:rsidR="00615122" w:rsidRPr="00CA7FBA" w:rsidRDefault="00615122" w:rsidP="00615122">
      <w:pPr>
        <w:ind w:firstLine="720"/>
        <w:jc w:val="both"/>
        <w:rPr>
          <w:rFonts w:ascii="SutonnyMJ" w:hAnsi="SutonnyMJ" w:cs="SutonnyMJ"/>
          <w:sz w:val="26"/>
          <w:szCs w:val="26"/>
        </w:rPr>
      </w:pP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3. c«‡qvRbxq </w:t>
      </w:r>
      <w:r w:rsidR="00CB227C">
        <w:rPr>
          <w:rFonts w:ascii="SutonnyMJ" w:hAnsi="SutonnyMJ" w:cs="SutonnyMJ"/>
          <w:sz w:val="26"/>
          <w:szCs w:val="26"/>
        </w:rPr>
        <w:t>Rwg</w:t>
      </w:r>
      <w:r w:rsidRPr="00CA7FBA">
        <w:rPr>
          <w:rFonts w:ascii="SutonnyMJ" w:hAnsi="SutonnyMJ" w:cs="SutonnyMJ"/>
          <w:sz w:val="26"/>
          <w:szCs w:val="26"/>
        </w:rPr>
        <w:t xml:space="preserve"> miKvwi n‡j </w:t>
      </w:r>
      <w:r w:rsidR="00A44D27">
        <w:rPr>
          <w:rFonts w:ascii="SutonnyMJ" w:hAnsi="SutonnyMJ" w:cs="SutonnyMJ"/>
          <w:sz w:val="26"/>
          <w:szCs w:val="26"/>
        </w:rPr>
        <w:t xml:space="preserve">Zv </w:t>
      </w:r>
      <w:r w:rsidRPr="00CA7FBA">
        <w:rPr>
          <w:rFonts w:ascii="SutonnyMJ" w:hAnsi="SutonnyMJ" w:cs="SutonnyMJ"/>
          <w:sz w:val="26"/>
          <w:szCs w:val="26"/>
        </w:rPr>
        <w:t xml:space="preserve">eZ©gv‡b ‡h Kv‡R e¨envi Kiv n‡”Q </w:t>
      </w:r>
    </w:p>
    <w:p w:rsidR="00615122" w:rsidRPr="00CA7FBA" w:rsidRDefault="00615122" w:rsidP="00615122">
      <w:pPr>
        <w:ind w:left="720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[ ] K…wl KvR (f~wg e¨enviKvix e¨w³/cwiev‡ii msL¨v:.........................)</w:t>
      </w:r>
    </w:p>
    <w:p w:rsidR="00615122" w:rsidRPr="00CA7FBA" w:rsidRDefault="00615122" w:rsidP="00615122">
      <w:pPr>
        <w:ind w:left="720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[ ] evm¯’v‡bi Rb¨ (emevmKvix cwiev‡ii/evwoi msL¨v.........................)</w:t>
      </w:r>
    </w:p>
    <w:p w:rsidR="00615122" w:rsidRPr="00CA7FBA" w:rsidRDefault="00615122" w:rsidP="00615122">
      <w:pPr>
        <w:ind w:left="720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[ ] evwYwR¨K D‡Ï‡k¨ (e¨emvqxi msL¨v:........ ‡`vKv‡bi msL¨v:..............)</w:t>
      </w:r>
    </w:p>
    <w:p w:rsidR="00615122" w:rsidRPr="00CA7FBA" w:rsidRDefault="00615122" w:rsidP="00615122">
      <w:pPr>
        <w:ind w:left="720"/>
        <w:jc w:val="both"/>
        <w:rPr>
          <w:rFonts w:ascii="SutonnyMJ" w:hAnsi="SutonnyMJ" w:cs="SutonnyMJ"/>
          <w:sz w:val="26"/>
          <w:szCs w:val="26"/>
        </w:rPr>
      </w:pP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4. c«‡qvRbxq </w:t>
      </w:r>
      <w:r w:rsidR="00A44D27">
        <w:rPr>
          <w:rFonts w:ascii="SutonnyMJ" w:hAnsi="SutonnyMJ" w:cs="SutonnyMJ"/>
          <w:sz w:val="26"/>
          <w:szCs w:val="26"/>
        </w:rPr>
        <w:t xml:space="preserve">Rwg </w:t>
      </w:r>
      <w:r w:rsidRPr="00CA7FBA">
        <w:rPr>
          <w:rFonts w:ascii="SutonnyMJ" w:hAnsi="SutonnyMJ" w:cs="SutonnyMJ"/>
          <w:sz w:val="26"/>
          <w:szCs w:val="26"/>
        </w:rPr>
        <w:t xml:space="preserve">‡emiKvix </w:t>
      </w:r>
      <w:r w:rsidR="00A44D27">
        <w:rPr>
          <w:rFonts w:ascii="SutonnyMJ" w:hAnsi="SutonnyMJ" w:cs="SutonnyMJ"/>
          <w:sz w:val="26"/>
          <w:szCs w:val="26"/>
        </w:rPr>
        <w:t xml:space="preserve">ev e¨vw³ </w:t>
      </w:r>
      <w:r w:rsidRPr="00CA7FBA">
        <w:rPr>
          <w:rFonts w:ascii="SutonnyMJ" w:hAnsi="SutonnyMJ" w:cs="SutonnyMJ"/>
          <w:sz w:val="26"/>
          <w:szCs w:val="26"/>
        </w:rPr>
        <w:t xml:space="preserve">gvwjKvbvaxb n‡j, eZ©gv‡b </w:t>
      </w:r>
      <w:r w:rsidR="00A44D27">
        <w:rPr>
          <w:rFonts w:ascii="SutonnyMJ" w:hAnsi="SutonnyMJ" w:cs="SutonnyMJ"/>
          <w:sz w:val="26"/>
          <w:szCs w:val="26"/>
        </w:rPr>
        <w:t xml:space="preserve">Zv </w:t>
      </w:r>
      <w:r w:rsidRPr="00CA7FBA">
        <w:rPr>
          <w:rFonts w:ascii="SutonnyMJ" w:hAnsi="SutonnyMJ" w:cs="SutonnyMJ"/>
          <w:sz w:val="26"/>
          <w:szCs w:val="26"/>
        </w:rPr>
        <w:t>‡h Kv‡R e¨envi Kiv n‡”Q</w:t>
      </w:r>
    </w:p>
    <w:p w:rsidR="00615122" w:rsidRPr="00CA7FBA" w:rsidRDefault="00615122" w:rsidP="00615122">
      <w:pPr>
        <w:ind w:firstLine="720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[ ] K…wl KvR (f~wgi gvwj‡Ki msL¨v:............................................)</w:t>
      </w:r>
    </w:p>
    <w:p w:rsidR="00615122" w:rsidRPr="00CA7FBA" w:rsidRDefault="00615122" w:rsidP="00615122">
      <w:pPr>
        <w:ind w:firstLine="720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[ ] emev‡mi Rb¨ (Lvbvi/cwiev‡ii msL¨v:....................................)</w:t>
      </w:r>
    </w:p>
    <w:p w:rsidR="00615122" w:rsidRPr="00CA7FBA" w:rsidRDefault="00615122" w:rsidP="00615122">
      <w:pPr>
        <w:ind w:firstLine="720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[ ] evwYwR¨K D‡Ï‡k¨ (e¨emvqxi msL¨v:...........‡`vKv‡bi msL¨v:.......)</w:t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</w:p>
    <w:p w:rsidR="00A44D27" w:rsidRDefault="00A44D27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lastRenderedPageBreak/>
        <w:t>gvwjKvbv</w:t>
      </w:r>
      <w:r w:rsidR="00615122" w:rsidRPr="00CA7FBA">
        <w:rPr>
          <w:rFonts w:ascii="SutonnyMJ" w:hAnsi="SutonnyMJ" w:cs="SutonnyMJ"/>
          <w:sz w:val="26"/>
          <w:szCs w:val="26"/>
        </w:rPr>
        <w:t>wenxb e¨w³/</w:t>
      </w:r>
      <w:r>
        <w:rPr>
          <w:rFonts w:ascii="SutonnyMJ" w:hAnsi="SutonnyMJ" w:cs="SutonnyMJ"/>
          <w:sz w:val="26"/>
          <w:szCs w:val="26"/>
        </w:rPr>
        <w:t xml:space="preserve"> </w:t>
      </w:r>
      <w:r w:rsidR="00615122" w:rsidRPr="00CA7FBA">
        <w:rPr>
          <w:rFonts w:ascii="SutonnyMJ" w:hAnsi="SutonnyMJ" w:cs="SutonnyMJ"/>
          <w:sz w:val="26"/>
          <w:szCs w:val="26"/>
        </w:rPr>
        <w:t>cwiev‡ii msL¨v h</w:t>
      </w:r>
      <w:r>
        <w:rPr>
          <w:rFonts w:ascii="SutonnyMJ" w:hAnsi="SutonnyMJ" w:cs="SutonnyMJ"/>
          <w:sz w:val="26"/>
          <w:szCs w:val="26"/>
        </w:rPr>
        <w:t>u</w:t>
      </w:r>
      <w:r w:rsidR="00615122" w:rsidRPr="00CA7FBA">
        <w:rPr>
          <w:rFonts w:ascii="SutonnyMJ" w:hAnsi="SutonnyMJ" w:cs="SutonnyMJ"/>
          <w:sz w:val="26"/>
          <w:szCs w:val="26"/>
        </w:rPr>
        <w:t xml:space="preserve">viv miKvix </w:t>
      </w:r>
      <w:r>
        <w:rPr>
          <w:rFonts w:ascii="SutonnyMJ" w:hAnsi="SutonnyMJ" w:cs="SutonnyMJ"/>
          <w:sz w:val="26"/>
          <w:szCs w:val="26"/>
        </w:rPr>
        <w:t xml:space="preserve">Rwg </w:t>
      </w:r>
      <w:r w:rsidR="00615122" w:rsidRPr="00CA7FBA">
        <w:rPr>
          <w:rFonts w:ascii="SutonnyMJ" w:hAnsi="SutonnyMJ" w:cs="SutonnyMJ"/>
          <w:sz w:val="26"/>
          <w:szCs w:val="26"/>
        </w:rPr>
        <w:t>‡_‡K D‡”Q‡`i Kvi‡Y Ges/</w:t>
      </w:r>
      <w:r>
        <w:rPr>
          <w:rFonts w:ascii="SutonnyMJ" w:hAnsi="SutonnyMJ" w:cs="SutonnyMJ"/>
          <w:sz w:val="26"/>
          <w:szCs w:val="26"/>
        </w:rPr>
        <w:t xml:space="preserve"> </w:t>
      </w:r>
      <w:r w:rsidR="00615122" w:rsidRPr="00CA7FBA">
        <w:rPr>
          <w:rFonts w:ascii="SutonnyMJ" w:hAnsi="SutonnyMJ" w:cs="SutonnyMJ"/>
          <w:sz w:val="26"/>
          <w:szCs w:val="26"/>
        </w:rPr>
        <w:t>A_ev ‡¯^”Qvq</w:t>
      </w:r>
      <w:r w:rsidR="000A3DC4" w:rsidRPr="00CA7FBA">
        <w:rPr>
          <w:rFonts w:ascii="SutonnyMJ" w:hAnsi="SutonnyMJ" w:cs="SutonnyMJ"/>
          <w:sz w:val="26"/>
          <w:szCs w:val="26"/>
        </w:rPr>
        <w:t xml:space="preserve"> </w:t>
      </w:r>
      <w:r w:rsidR="00615122" w:rsidRPr="00CA7FBA">
        <w:rPr>
          <w:rFonts w:ascii="SutonnyMJ" w:hAnsi="SutonnyMJ" w:cs="SutonnyMJ"/>
          <w:sz w:val="26"/>
          <w:szCs w:val="26"/>
        </w:rPr>
        <w:t>`vb, ev Ab¨ ‡Kv‡bv Kvi‡Y RxweKv nviv‡Z cv‡i</w:t>
      </w:r>
      <w:r>
        <w:rPr>
          <w:rFonts w:ascii="SutonnyMJ" w:hAnsi="SutonnyMJ" w:cs="SutonnyMJ"/>
          <w:sz w:val="26"/>
          <w:szCs w:val="26"/>
        </w:rPr>
        <w:t>b</w:t>
      </w:r>
    </w:p>
    <w:p w:rsidR="00163331" w:rsidRPr="00CA7FBA" w:rsidRDefault="00163331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 .......................................................................................</w:t>
      </w:r>
    </w:p>
    <w:p w:rsidR="00615122" w:rsidRPr="00CA7FBA" w:rsidRDefault="00615122" w:rsidP="00615122">
      <w:pPr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5. G </w:t>
      </w:r>
      <w:r w:rsidR="00163331" w:rsidRPr="00CA7FBA">
        <w:rPr>
          <w:rFonts w:ascii="SutonnyMJ" w:hAnsi="SutonnyMJ" w:cs="SutonnyMJ"/>
          <w:sz w:val="26"/>
          <w:szCs w:val="26"/>
        </w:rPr>
        <w:t>cÖ</w:t>
      </w:r>
      <w:r w:rsidRPr="00CA7FBA">
        <w:rPr>
          <w:rFonts w:ascii="SutonnyMJ" w:hAnsi="SutonnyMJ" w:cs="SutonnyMJ"/>
          <w:sz w:val="26"/>
          <w:szCs w:val="26"/>
        </w:rPr>
        <w:t>Kí wK ‡Kv‡bv Rb‡Mvôxi RxweKv AR©‡bi Rb¨ Zv‡`i e¨eüZ ‡Kv‡bv m¤ú‡`i e¨env‡i weNœ NUv‡e?</w:t>
      </w:r>
    </w:p>
    <w:p w:rsidR="00615122" w:rsidRPr="00CA7FBA" w:rsidRDefault="00615122" w:rsidP="00615122">
      <w:pPr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 </w:t>
      </w:r>
      <w:r w:rsidRPr="00CA7FBA">
        <w:rPr>
          <w:rFonts w:ascii="SutonnyMJ" w:hAnsi="SutonnyMJ" w:cs="SutonnyMJ"/>
          <w:sz w:val="26"/>
          <w:szCs w:val="26"/>
        </w:rPr>
        <w:tab/>
        <w:t>[ ] n¨vu</w:t>
      </w:r>
      <w:r w:rsidRPr="00CA7FBA">
        <w:rPr>
          <w:rFonts w:ascii="SutonnyMJ" w:hAnsi="SutonnyMJ" w:cs="SutonnyMJ"/>
          <w:sz w:val="26"/>
          <w:szCs w:val="26"/>
        </w:rPr>
        <w:tab/>
        <w:t>[ ] bv</w:t>
      </w:r>
    </w:p>
    <w:p w:rsidR="00615122" w:rsidRPr="00CA7FBA" w:rsidRDefault="00615122" w:rsidP="00615122">
      <w:pPr>
        <w:jc w:val="both"/>
        <w:rPr>
          <w:rFonts w:ascii="SutonnyMJ" w:hAnsi="SutonnyMJ" w:cs="SutonnyMJ"/>
          <w:sz w:val="26"/>
          <w:szCs w:val="26"/>
        </w:rPr>
      </w:pPr>
    </w:p>
    <w:p w:rsidR="00615122" w:rsidRPr="00CA7FBA" w:rsidRDefault="00615122" w:rsidP="00615122">
      <w:pPr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6. hw` fywgi gvwjKvbv ‡Kvb ¶y`« b…-‡Mvôxi nq, Zvn‡j fywgi gvwjKvbvi aiY-</w:t>
      </w:r>
    </w:p>
    <w:p w:rsidR="00615122" w:rsidRPr="00CA7FBA" w:rsidRDefault="00615122" w:rsidP="00615122">
      <w:pPr>
        <w:ind w:firstLine="720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[ ] </w:t>
      </w:r>
      <w:r w:rsidR="00A44D27">
        <w:rPr>
          <w:rFonts w:ascii="SutonnyMJ" w:hAnsi="SutonnyMJ" w:cs="SutonnyMJ"/>
          <w:sz w:val="26"/>
          <w:szCs w:val="26"/>
        </w:rPr>
        <w:t>AvBbvbyM</w:t>
      </w:r>
      <w:r w:rsidRPr="00CA7FBA">
        <w:rPr>
          <w:rFonts w:ascii="SutonnyMJ" w:hAnsi="SutonnyMJ" w:cs="SutonnyMJ"/>
          <w:sz w:val="26"/>
          <w:szCs w:val="26"/>
        </w:rPr>
        <w:t xml:space="preserve">   </w:t>
      </w:r>
      <w:r w:rsidRPr="00CA7FBA">
        <w:rPr>
          <w:rFonts w:ascii="SutonnyMJ" w:hAnsi="SutonnyMJ" w:cs="SutonnyMJ"/>
          <w:sz w:val="26"/>
          <w:szCs w:val="26"/>
        </w:rPr>
        <w:tab/>
        <w:t xml:space="preserve">[ ] </w:t>
      </w:r>
      <w:r w:rsidR="00163331" w:rsidRPr="00CA7FBA">
        <w:rPr>
          <w:rFonts w:ascii="SutonnyMJ" w:hAnsi="SutonnyMJ" w:cs="SutonnyMJ"/>
          <w:sz w:val="26"/>
          <w:szCs w:val="26"/>
        </w:rPr>
        <w:t>cÖ</w:t>
      </w:r>
      <w:r w:rsidRPr="00CA7FBA">
        <w:rPr>
          <w:rFonts w:ascii="SutonnyMJ" w:hAnsi="SutonnyMJ" w:cs="SutonnyMJ"/>
          <w:sz w:val="26"/>
          <w:szCs w:val="26"/>
        </w:rPr>
        <w:t>_vMZ</w:t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7. hw` AwZwi³ </w:t>
      </w:r>
      <w:r w:rsidR="00A44D27">
        <w:rPr>
          <w:rFonts w:ascii="SutonnyMJ" w:hAnsi="SutonnyMJ" w:cs="SutonnyMJ"/>
          <w:sz w:val="26"/>
          <w:szCs w:val="26"/>
        </w:rPr>
        <w:t xml:space="preserve">Rwgi </w:t>
      </w:r>
      <w:r w:rsidRPr="00CA7FBA">
        <w:rPr>
          <w:rFonts w:ascii="SutonnyMJ" w:hAnsi="SutonnyMJ" w:cs="SutonnyMJ"/>
          <w:sz w:val="26"/>
          <w:szCs w:val="26"/>
        </w:rPr>
        <w:t xml:space="preserve"> c«‡qvRb nq, Zvn‡j ‡h Dcv‡q Zv</w:t>
      </w:r>
      <w:r w:rsidR="00A44D27">
        <w:rPr>
          <w:rFonts w:ascii="SutonnyMJ" w:hAnsi="SutonnyMJ" w:cs="SutonnyMJ"/>
          <w:sz w:val="26"/>
          <w:szCs w:val="26"/>
        </w:rPr>
        <w:t xml:space="preserve"> †bIqv </w:t>
      </w:r>
      <w:r w:rsidRPr="00CA7FBA">
        <w:rPr>
          <w:rFonts w:ascii="SutonnyMJ" w:hAnsi="SutonnyMJ" w:cs="SutonnyMJ"/>
          <w:sz w:val="26"/>
          <w:szCs w:val="26"/>
        </w:rPr>
        <w:t>n‡e:</w:t>
      </w:r>
    </w:p>
    <w:p w:rsidR="00615122" w:rsidRPr="00CA7FBA" w:rsidRDefault="00615122" w:rsidP="00615122">
      <w:pPr>
        <w:ind w:firstLine="720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[ ] ‡¯^”Qvq `vb</w:t>
      </w:r>
    </w:p>
    <w:p w:rsidR="00615122" w:rsidRPr="00CA7FBA" w:rsidRDefault="00615122" w:rsidP="00615122">
      <w:pPr>
        <w:ind w:firstLine="720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[ ] Ab¨vb¨ Dcvq (D‡jøL Kiæb).....................</w:t>
      </w:r>
    </w:p>
    <w:p w:rsidR="00615122" w:rsidRPr="00CA7FBA" w:rsidRDefault="00615122" w:rsidP="00615122">
      <w:pPr>
        <w:ind w:firstLine="720"/>
        <w:jc w:val="both"/>
        <w:rPr>
          <w:rFonts w:ascii="SutonnyMJ" w:hAnsi="SutonnyMJ" w:cs="SutonnyMJ"/>
          <w:sz w:val="26"/>
          <w:szCs w:val="26"/>
        </w:rPr>
      </w:pPr>
    </w:p>
    <w:p w:rsidR="00615122" w:rsidRPr="00CA7FBA" w:rsidRDefault="00615122" w:rsidP="0073482D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8. w¯‹g ev¯Íevq‡bi Kvi‡b msjMœ GjvKvi ‡jvKR‡bi Pjgvb mvgvwRK AvPvi AvPiY, </w:t>
      </w:r>
      <w:r w:rsidR="00A44D27">
        <w:rPr>
          <w:rFonts w:ascii="SutonnyMJ" w:hAnsi="SutonnyMJ" w:cs="SutonnyMJ"/>
          <w:sz w:val="26"/>
          <w:szCs w:val="26"/>
        </w:rPr>
        <w:t xml:space="preserve">ixwZbxwZ </w:t>
      </w:r>
      <w:r w:rsidRPr="00CA7FBA">
        <w:rPr>
          <w:rFonts w:ascii="SutonnyMJ" w:hAnsi="SutonnyMJ" w:cs="SutonnyMJ"/>
          <w:sz w:val="26"/>
          <w:szCs w:val="26"/>
        </w:rPr>
        <w:t>I e¨e¯’vi Dci ‡bwZevPK c«fve Av‡Q wKbv ?</w:t>
      </w:r>
      <w:r w:rsidR="0073482D" w:rsidRPr="00CA7FBA">
        <w:rPr>
          <w:rFonts w:ascii="SutonnyMJ" w:hAnsi="SutonnyMJ" w:cs="SutonnyMJ"/>
          <w:sz w:val="26"/>
          <w:szCs w:val="26"/>
        </w:rPr>
        <w:t xml:space="preserve"> </w:t>
      </w:r>
      <w:r w:rsidRPr="00CA7FBA">
        <w:rPr>
          <w:rFonts w:ascii="SutonnyMJ" w:hAnsi="SutonnyMJ" w:cs="SutonnyMJ"/>
          <w:sz w:val="26"/>
          <w:szCs w:val="26"/>
        </w:rPr>
        <w:t>[ ] n¨vu      [ ] bv</w:t>
      </w:r>
      <w:r w:rsidRPr="00CA7FBA">
        <w:rPr>
          <w:rFonts w:ascii="SutonnyMJ" w:hAnsi="SutonnyMJ" w:cs="SutonnyMJ"/>
          <w:sz w:val="26"/>
          <w:szCs w:val="26"/>
        </w:rPr>
        <w:tab/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b/>
          <w:sz w:val="26"/>
          <w:szCs w:val="26"/>
        </w:rPr>
      </w:pPr>
      <w:r w:rsidRPr="00CA7FBA">
        <w:rPr>
          <w:rFonts w:ascii="SutonnyMJ" w:hAnsi="SutonnyMJ" w:cs="SutonnyMJ"/>
          <w:b/>
          <w:sz w:val="26"/>
          <w:szCs w:val="26"/>
        </w:rPr>
        <w:t xml:space="preserve">Ask N:  </w:t>
      </w:r>
      <w:r w:rsidR="00A44D27">
        <w:rPr>
          <w:rFonts w:ascii="SutonnyMJ" w:hAnsi="SutonnyMJ" w:cs="SutonnyMJ"/>
          <w:b/>
          <w:sz w:val="26"/>
          <w:szCs w:val="26"/>
        </w:rPr>
        <w:t xml:space="preserve">ÿz`ª </w:t>
      </w:r>
      <w:r w:rsidRPr="00CA7FBA">
        <w:rPr>
          <w:rFonts w:ascii="SutonnyMJ" w:hAnsi="SutonnyMJ" w:cs="SutonnyMJ"/>
          <w:b/>
          <w:sz w:val="26"/>
          <w:szCs w:val="26"/>
        </w:rPr>
        <w:t xml:space="preserve">b…-Rb‡Mvôx m¤ú‡K© AwZwi³ Z_¨  </w:t>
      </w:r>
    </w:p>
    <w:p w:rsidR="00615122" w:rsidRPr="00CA7FBA" w:rsidRDefault="00615122" w:rsidP="008A7D65">
      <w:pPr>
        <w:numPr>
          <w:ilvl w:val="0"/>
          <w:numId w:val="52"/>
        </w:numPr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cwi‡ikMZ I mvgvwRK c«fve hvPvB‡q AskM«nYKvix </w:t>
      </w:r>
      <w:r w:rsidR="00A44D27">
        <w:rPr>
          <w:rFonts w:ascii="SutonnyMJ" w:hAnsi="SutonnyMJ" w:cs="SutonnyMJ"/>
          <w:sz w:val="26"/>
          <w:szCs w:val="26"/>
        </w:rPr>
        <w:t xml:space="preserve">ÿz`ª </w:t>
      </w:r>
      <w:r w:rsidRPr="00CA7FBA">
        <w:rPr>
          <w:rFonts w:ascii="SutonnyMJ" w:hAnsi="SutonnyMJ" w:cs="SutonnyMJ"/>
          <w:sz w:val="26"/>
          <w:szCs w:val="26"/>
        </w:rPr>
        <w:t xml:space="preserve">b…-Rb‡Mvôxi m`m¨ I msMVb¸‡jvi bvg: </w:t>
      </w:r>
      <w:r w:rsidR="000A3DC4" w:rsidRPr="00CA7FBA">
        <w:rPr>
          <w:rFonts w:ascii="SutonnyMJ" w:hAnsi="SutonnyMJ" w:cs="SutonnyMJ"/>
          <w:sz w:val="26"/>
          <w:szCs w:val="26"/>
        </w:rPr>
        <w:t xml:space="preserve"> </w:t>
      </w:r>
      <w:r w:rsidRPr="00CA7FBA">
        <w:rPr>
          <w:rFonts w:ascii="SutonnyMJ" w:hAnsi="SutonnyMJ" w:cs="SutonnyMJ"/>
          <w:sz w:val="26"/>
          <w:szCs w:val="26"/>
        </w:rPr>
        <w:t>.................................................</w:t>
      </w:r>
      <w:r w:rsidR="0073482D" w:rsidRPr="00CA7FBA">
        <w:rPr>
          <w:rFonts w:ascii="SutonnyMJ" w:hAnsi="SutonnyMJ" w:cs="SutonnyMJ"/>
          <w:sz w:val="26"/>
          <w:szCs w:val="26"/>
        </w:rPr>
        <w:t>......................</w:t>
      </w:r>
    </w:p>
    <w:p w:rsidR="000A3DC4" w:rsidRPr="00CA7FBA" w:rsidRDefault="000A3DC4" w:rsidP="000A3DC4">
      <w:pPr>
        <w:ind w:left="450"/>
        <w:jc w:val="both"/>
        <w:rPr>
          <w:rFonts w:ascii="SutonnyMJ" w:hAnsi="SutonnyMJ" w:cs="SutonnyMJ"/>
          <w:sz w:val="26"/>
          <w:szCs w:val="26"/>
        </w:rPr>
      </w:pPr>
    </w:p>
    <w:p w:rsidR="00615122" w:rsidRPr="00CA7FBA" w:rsidRDefault="00615122" w:rsidP="00615122">
      <w:pPr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10. w¯‹‡gi GjvKvq ‡Kv‡bv c«_vMZ</w:t>
      </w:r>
      <w:r w:rsidR="00A44D27">
        <w:rPr>
          <w:rFonts w:ascii="SutonnyMJ" w:hAnsi="SutonnyMJ" w:cs="SutonnyMJ"/>
          <w:sz w:val="26"/>
          <w:szCs w:val="26"/>
        </w:rPr>
        <w:t>fv‡e we`¨gvb</w:t>
      </w:r>
      <w:r w:rsidRPr="00CA7FBA">
        <w:rPr>
          <w:rFonts w:ascii="SutonnyMJ" w:hAnsi="SutonnyMJ" w:cs="SutonnyMJ"/>
          <w:sz w:val="26"/>
          <w:szCs w:val="26"/>
        </w:rPr>
        <w:t xml:space="preserve"> </w:t>
      </w:r>
      <w:r w:rsidR="00A44D27">
        <w:rPr>
          <w:rFonts w:ascii="SutonnyMJ" w:hAnsi="SutonnyMJ" w:cs="SutonnyMJ"/>
          <w:sz w:val="26"/>
          <w:szCs w:val="26"/>
        </w:rPr>
        <w:t xml:space="preserve">‡Kvb </w:t>
      </w:r>
      <w:r w:rsidRPr="00CA7FBA">
        <w:rPr>
          <w:rFonts w:ascii="SutonnyMJ" w:hAnsi="SutonnyMJ" w:cs="SutonnyMJ"/>
          <w:sz w:val="26"/>
          <w:szCs w:val="26"/>
        </w:rPr>
        <w:t>Awf‡hvM wbimb e¨e¯’v (wRAviGg) Av‡Q wK bv?</w:t>
      </w:r>
      <w:r w:rsidRPr="00CA7FBA">
        <w:rPr>
          <w:rFonts w:ascii="SutonnyMJ" w:hAnsi="SutonnyMJ" w:cs="SutonnyMJ"/>
          <w:sz w:val="26"/>
          <w:szCs w:val="26"/>
        </w:rPr>
        <w:tab/>
      </w:r>
    </w:p>
    <w:p w:rsidR="00615122" w:rsidRPr="00CA7FBA" w:rsidRDefault="00615122" w:rsidP="00615122">
      <w:pPr>
        <w:ind w:firstLine="720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[ ] n¨vu</w:t>
      </w:r>
      <w:r w:rsidRPr="00CA7FBA">
        <w:rPr>
          <w:rFonts w:ascii="SutonnyMJ" w:hAnsi="SutonnyMJ" w:cs="SutonnyMJ"/>
          <w:sz w:val="26"/>
          <w:szCs w:val="26"/>
        </w:rPr>
        <w:tab/>
        <w:t>[ ] bv</w:t>
      </w:r>
    </w:p>
    <w:p w:rsidR="00615122" w:rsidRPr="00CA7FBA" w:rsidRDefault="00615122" w:rsidP="0073482D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hw` _v‡K, </w:t>
      </w:r>
      <w:r w:rsidR="00A44D27">
        <w:rPr>
          <w:rFonts w:ascii="SutonnyMJ" w:hAnsi="SutonnyMJ" w:cs="SutonnyMJ"/>
          <w:sz w:val="26"/>
          <w:szCs w:val="26"/>
        </w:rPr>
        <w:t xml:space="preserve">D³ </w:t>
      </w:r>
      <w:r w:rsidRPr="00CA7FBA">
        <w:rPr>
          <w:rFonts w:ascii="SutonnyMJ" w:hAnsi="SutonnyMJ" w:cs="SutonnyMJ"/>
          <w:sz w:val="26"/>
          <w:szCs w:val="26"/>
        </w:rPr>
        <w:t>wRAviGg Gi mv‡_ mswkøó ‡Kv‡bv m`m¨ cwi‡ekMZ I mvgvwRK c«fve hvPvB‡q AskM«nY K‡iwQj wK bv?</w:t>
      </w:r>
      <w:r w:rsidRPr="00CA7FBA">
        <w:rPr>
          <w:rFonts w:ascii="SutonnyMJ" w:hAnsi="SutonnyMJ" w:cs="SutonnyMJ"/>
          <w:sz w:val="26"/>
          <w:szCs w:val="26"/>
        </w:rPr>
        <w:tab/>
        <w:t>[ ] n¨vu</w:t>
      </w:r>
      <w:r w:rsidRPr="00CA7FBA">
        <w:rPr>
          <w:rFonts w:ascii="SutonnyMJ" w:hAnsi="SutonnyMJ" w:cs="SutonnyMJ"/>
          <w:sz w:val="26"/>
          <w:szCs w:val="26"/>
        </w:rPr>
        <w:tab/>
        <w:t>[ ] bv</w:t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11. w¯‹‡gi Rb¨ wba©vwiZ Rwg‡Z  m¤¢ve¨ mswkøó </w:t>
      </w:r>
      <w:r w:rsidR="00A44D27">
        <w:rPr>
          <w:rFonts w:ascii="SutonnyMJ" w:hAnsi="SutonnyMJ" w:cs="SutonnyMJ"/>
          <w:sz w:val="26"/>
          <w:szCs w:val="26"/>
        </w:rPr>
        <w:t xml:space="preserve">ÿz`ª </w:t>
      </w:r>
      <w:r w:rsidRPr="00CA7FBA">
        <w:rPr>
          <w:rFonts w:ascii="SutonnyMJ" w:hAnsi="SutonnyMJ" w:cs="SutonnyMJ"/>
          <w:sz w:val="26"/>
          <w:szCs w:val="26"/>
        </w:rPr>
        <w:t>b…-Rb‡Mvôxi AwaKv‡ii aiY:</w:t>
      </w:r>
    </w:p>
    <w:p w:rsidR="00615122" w:rsidRPr="00CA7FBA" w:rsidRDefault="00615122" w:rsidP="00615122">
      <w:pPr>
        <w:spacing w:line="360" w:lineRule="auto"/>
        <w:ind w:left="720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[ ] AvBbMZ (b…-Rb‡Mvôx e¨w³/cwiev‡ii msL¨v......................)</w:t>
      </w:r>
    </w:p>
    <w:p w:rsidR="00615122" w:rsidRPr="00CA7FBA" w:rsidRDefault="00615122" w:rsidP="00615122">
      <w:pPr>
        <w:spacing w:line="360" w:lineRule="auto"/>
        <w:ind w:left="720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[ ] c«_vMZ (b…-Rb‡Mvôx e¨w³/cwiev‡ii msL¨v........................)</w:t>
      </w:r>
    </w:p>
    <w:p w:rsidR="00615122" w:rsidRPr="00CA7FBA" w:rsidRDefault="00615122" w:rsidP="00615122">
      <w:pPr>
        <w:spacing w:line="360" w:lineRule="auto"/>
        <w:ind w:left="720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lastRenderedPageBreak/>
        <w:t>[ ] miKv‡ii m‡½ BRviv Pyw³ (b…-Rb‡Mvôx cwiev‡ii msL¨v........)</w:t>
      </w:r>
    </w:p>
    <w:p w:rsidR="00615122" w:rsidRPr="00CA7FBA" w:rsidRDefault="00615122" w:rsidP="00615122">
      <w:pPr>
        <w:spacing w:line="360" w:lineRule="auto"/>
        <w:ind w:left="720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[ ] Ab¨vb¨ (D‡jøL Kiæb)</w:t>
      </w:r>
      <w:r w:rsidR="0073482D" w:rsidRPr="00CA7FBA">
        <w:rPr>
          <w:rFonts w:ascii="SutonnyMJ" w:hAnsi="SutonnyMJ" w:cs="SutonnyMJ"/>
          <w:sz w:val="26"/>
          <w:szCs w:val="26"/>
        </w:rPr>
        <w:t xml:space="preserve"> .............</w:t>
      </w:r>
      <w:r w:rsidRPr="00CA7FBA">
        <w:rPr>
          <w:rFonts w:ascii="SutonnyMJ" w:hAnsi="SutonnyMJ" w:cs="SutonnyMJ"/>
          <w:sz w:val="26"/>
          <w:szCs w:val="26"/>
        </w:rPr>
        <w:t>(b…-Rb‡Mvôx cwiev‡ii msL¨v.............)</w:t>
      </w:r>
    </w:p>
    <w:p w:rsidR="00163331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12.  ¸iæZ¡ Abymv‡i, mswkøó</w:t>
      </w:r>
      <w:r w:rsidR="00A44D27">
        <w:rPr>
          <w:rFonts w:ascii="SutonnyMJ" w:hAnsi="SutonnyMJ" w:cs="SutonnyMJ"/>
          <w:sz w:val="26"/>
          <w:szCs w:val="26"/>
        </w:rPr>
        <w:t xml:space="preserve"> ÿz`ª</w:t>
      </w:r>
      <w:r w:rsidRPr="00CA7FBA">
        <w:rPr>
          <w:rFonts w:ascii="SutonnyMJ" w:hAnsi="SutonnyMJ" w:cs="SutonnyMJ"/>
          <w:sz w:val="26"/>
          <w:szCs w:val="26"/>
        </w:rPr>
        <w:t xml:space="preserve"> b…-Rb‡Mvôx cwievi¸‡jvi wZbwU c«avb A_©‰bwZK Kg©KvÛ n‡”Q:</w:t>
      </w:r>
      <w:r w:rsidR="0073482D" w:rsidRPr="00CA7FBA">
        <w:rPr>
          <w:rFonts w:ascii="SutonnyMJ" w:hAnsi="SutonnyMJ" w:cs="SutonnyMJ"/>
          <w:sz w:val="26"/>
          <w:szCs w:val="26"/>
        </w:rPr>
        <w:t xml:space="preserve"> </w:t>
      </w:r>
      <w:r w:rsidRPr="00CA7FBA">
        <w:rPr>
          <w:rFonts w:ascii="SutonnyMJ" w:hAnsi="SutonnyMJ" w:cs="SutonnyMJ"/>
          <w:sz w:val="26"/>
          <w:szCs w:val="26"/>
        </w:rPr>
        <w:t xml:space="preserve">    </w:t>
      </w:r>
    </w:p>
    <w:p w:rsidR="00615122" w:rsidRPr="00CA7FBA" w:rsidRDefault="00615122" w:rsidP="00163331">
      <w:pPr>
        <w:spacing w:line="360" w:lineRule="auto"/>
        <w:ind w:firstLine="720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 K. .............................</w:t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            L. .............................</w:t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            M. .............................</w:t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13. </w:t>
      </w:r>
      <w:r w:rsidR="00A44D27">
        <w:rPr>
          <w:rFonts w:ascii="SutonnyMJ" w:hAnsi="SutonnyMJ" w:cs="SutonnyMJ"/>
          <w:sz w:val="26"/>
          <w:szCs w:val="26"/>
        </w:rPr>
        <w:t xml:space="preserve">ÿz`ª </w:t>
      </w:r>
      <w:r w:rsidRPr="00CA7FBA">
        <w:rPr>
          <w:rFonts w:ascii="SutonnyMJ" w:hAnsi="SutonnyMJ" w:cs="SutonnyMJ"/>
          <w:sz w:val="26"/>
          <w:szCs w:val="26"/>
        </w:rPr>
        <w:t xml:space="preserve">b…-Rb‡Mvôx I msMVb¸‡jv hw` </w:t>
      </w:r>
      <w:r w:rsidR="00A44D27">
        <w:rPr>
          <w:rFonts w:ascii="SutonnyMJ" w:hAnsi="SutonnyMJ" w:cs="SutonnyMJ"/>
          <w:sz w:val="26"/>
          <w:szCs w:val="26"/>
        </w:rPr>
        <w:t xml:space="preserve">Zv‡`i </w:t>
      </w:r>
      <w:r w:rsidRPr="00CA7FBA">
        <w:rPr>
          <w:rFonts w:ascii="SutonnyMJ" w:hAnsi="SutonnyMJ" w:cs="SutonnyMJ"/>
          <w:sz w:val="26"/>
          <w:szCs w:val="26"/>
        </w:rPr>
        <w:t>mgvR msµvšÍ ‡Kv‡bv D‡ØM c«Kvk K‡i _v‡K.....................................................................................................</w:t>
      </w:r>
      <w:r w:rsidR="00F13E85" w:rsidRPr="00CA7FBA">
        <w:rPr>
          <w:rFonts w:ascii="SutonnyMJ" w:hAnsi="SutonnyMJ" w:cs="SutonnyMJ"/>
          <w:sz w:val="26"/>
          <w:szCs w:val="26"/>
        </w:rPr>
        <w:t>.....</w:t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14. w¯‹‡gi mvgvwRK djvdj m¤ú‡K© </w:t>
      </w:r>
      <w:r w:rsidR="00A44D27">
        <w:rPr>
          <w:rFonts w:ascii="SutonnyMJ" w:hAnsi="SutonnyMJ" w:cs="SutonnyMJ"/>
          <w:sz w:val="26"/>
          <w:szCs w:val="26"/>
        </w:rPr>
        <w:t xml:space="preserve">ÿz`ª </w:t>
      </w:r>
      <w:r w:rsidRPr="00CA7FBA">
        <w:rPr>
          <w:rFonts w:ascii="SutonnyMJ" w:hAnsi="SutonnyMJ" w:cs="SutonnyMJ"/>
          <w:sz w:val="26"/>
          <w:szCs w:val="26"/>
        </w:rPr>
        <w:t>b…-Rb‡Mvôxi m`m¨ I msMVb¸‡jvi aviYv:</w:t>
      </w:r>
    </w:p>
    <w:p w:rsidR="00615122" w:rsidRPr="00CA7FBA" w:rsidRDefault="00615122" w:rsidP="00615122">
      <w:pPr>
        <w:spacing w:line="360" w:lineRule="auto"/>
        <w:ind w:left="720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[ ] BwZevPK</w:t>
      </w:r>
    </w:p>
    <w:p w:rsidR="00615122" w:rsidRPr="00CA7FBA" w:rsidRDefault="00615122" w:rsidP="00615122">
      <w:pPr>
        <w:spacing w:line="360" w:lineRule="auto"/>
        <w:ind w:left="720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[ ] ‡bwZevPK</w:t>
      </w:r>
    </w:p>
    <w:p w:rsidR="00615122" w:rsidRPr="00CA7FBA" w:rsidRDefault="00615122" w:rsidP="00615122">
      <w:pPr>
        <w:spacing w:line="360" w:lineRule="auto"/>
        <w:ind w:left="720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[ ] BwZevPKI bq ‡bwZevPKI bq</w:t>
      </w:r>
    </w:p>
    <w:p w:rsidR="00615122" w:rsidRPr="00CA7FBA" w:rsidRDefault="00615122" w:rsidP="0073482D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15. </w:t>
      </w:r>
      <w:r w:rsidR="00A44D27">
        <w:rPr>
          <w:rFonts w:ascii="SutonnyMJ" w:hAnsi="SutonnyMJ" w:cs="SutonnyMJ"/>
          <w:sz w:val="26"/>
          <w:szCs w:val="26"/>
        </w:rPr>
        <w:t xml:space="preserve">g~j¨vwqZ </w:t>
      </w:r>
      <w:r w:rsidRPr="00CA7FBA">
        <w:rPr>
          <w:rFonts w:ascii="SutonnyMJ" w:hAnsi="SutonnyMJ" w:cs="SutonnyMJ"/>
          <w:sz w:val="26"/>
          <w:szCs w:val="26"/>
        </w:rPr>
        <w:t xml:space="preserve">mvgvwRK c«fve I D‡Ø‡Mi ‡c«¶vc‡U, </w:t>
      </w:r>
      <w:r w:rsidR="00A44D27">
        <w:rPr>
          <w:rFonts w:ascii="SutonnyMJ" w:hAnsi="SutonnyMJ" w:cs="SutonnyMJ"/>
          <w:sz w:val="26"/>
          <w:szCs w:val="26"/>
        </w:rPr>
        <w:t xml:space="preserve">we¯ÍvwiZ </w:t>
      </w:r>
      <w:r w:rsidRPr="00CA7FBA">
        <w:rPr>
          <w:rFonts w:ascii="SutonnyMJ" w:hAnsi="SutonnyMJ" w:cs="SutonnyMJ"/>
          <w:sz w:val="26"/>
          <w:szCs w:val="26"/>
        </w:rPr>
        <w:t>c«fve g~j¨vqb mgx¶v cwiPvjbv Kivi c«‡qvRb i‡q‡Q wK bv?   [ ] n¨vu</w:t>
      </w:r>
      <w:r w:rsidRPr="00CA7FBA">
        <w:rPr>
          <w:rFonts w:ascii="SutonnyMJ" w:hAnsi="SutonnyMJ" w:cs="SutonnyMJ"/>
          <w:sz w:val="26"/>
          <w:szCs w:val="26"/>
        </w:rPr>
        <w:tab/>
        <w:t>[] bv</w:t>
      </w:r>
    </w:p>
    <w:p w:rsidR="0073482D" w:rsidRPr="00CA7FBA" w:rsidRDefault="0073482D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</w:p>
    <w:p w:rsidR="00615122" w:rsidRPr="00CA7FBA" w:rsidRDefault="00137148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cÖ</w:t>
      </w:r>
      <w:r w:rsidR="00615122" w:rsidRPr="00CA7FBA">
        <w:rPr>
          <w:rFonts w:ascii="SutonnyMJ" w:hAnsi="SutonnyMJ" w:cs="SutonnyMJ"/>
          <w:sz w:val="26"/>
          <w:szCs w:val="26"/>
        </w:rPr>
        <w:t xml:space="preserve">¯‘ZKvix 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"/>
        <w:gridCol w:w="3055"/>
        <w:gridCol w:w="1900"/>
        <w:gridCol w:w="1635"/>
      </w:tblGrid>
      <w:tr w:rsidR="00615122" w:rsidRPr="00CA7FBA" w:rsidTr="0073482D">
        <w:tc>
          <w:tcPr>
            <w:tcW w:w="520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µg</w:t>
            </w:r>
          </w:p>
        </w:tc>
        <w:tc>
          <w:tcPr>
            <w:tcW w:w="3055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bvg I c`ex</w:t>
            </w:r>
          </w:p>
        </w:tc>
        <w:tc>
          <w:tcPr>
            <w:tcW w:w="1900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¯^v¶i</w:t>
            </w:r>
          </w:p>
        </w:tc>
        <w:tc>
          <w:tcPr>
            <w:tcW w:w="1635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ZvwiL</w:t>
            </w:r>
          </w:p>
        </w:tc>
      </w:tr>
      <w:tr w:rsidR="00615122" w:rsidRPr="00CA7FBA" w:rsidTr="0073482D">
        <w:tc>
          <w:tcPr>
            <w:tcW w:w="520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1</w:t>
            </w:r>
          </w:p>
        </w:tc>
        <w:tc>
          <w:tcPr>
            <w:tcW w:w="3055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900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635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615122" w:rsidRPr="00CA7FBA" w:rsidTr="0073482D">
        <w:tc>
          <w:tcPr>
            <w:tcW w:w="520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2</w:t>
            </w:r>
          </w:p>
        </w:tc>
        <w:tc>
          <w:tcPr>
            <w:tcW w:w="3055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900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635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615122" w:rsidRPr="00CA7FBA" w:rsidTr="0073482D">
        <w:tc>
          <w:tcPr>
            <w:tcW w:w="520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3</w:t>
            </w:r>
          </w:p>
        </w:tc>
        <w:tc>
          <w:tcPr>
            <w:tcW w:w="3055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900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635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615122" w:rsidRPr="00CA7FBA" w:rsidTr="0073482D">
        <w:tc>
          <w:tcPr>
            <w:tcW w:w="520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4</w:t>
            </w:r>
          </w:p>
        </w:tc>
        <w:tc>
          <w:tcPr>
            <w:tcW w:w="3055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900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635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615122" w:rsidRPr="00CA7FBA" w:rsidTr="0073482D">
        <w:tc>
          <w:tcPr>
            <w:tcW w:w="520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5</w:t>
            </w:r>
          </w:p>
        </w:tc>
        <w:tc>
          <w:tcPr>
            <w:tcW w:w="3055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900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635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615122" w:rsidRPr="00CA7FBA" w:rsidTr="0073482D">
        <w:tc>
          <w:tcPr>
            <w:tcW w:w="520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lastRenderedPageBreak/>
              <w:t>6</w:t>
            </w:r>
          </w:p>
        </w:tc>
        <w:tc>
          <w:tcPr>
            <w:tcW w:w="3055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900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635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615122" w:rsidRPr="00CA7FBA" w:rsidTr="0073482D">
        <w:tc>
          <w:tcPr>
            <w:tcW w:w="520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7</w:t>
            </w:r>
          </w:p>
        </w:tc>
        <w:tc>
          <w:tcPr>
            <w:tcW w:w="3055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900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635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</w:tr>
    </w:tbl>
    <w:p w:rsidR="00615122" w:rsidRPr="00CA7FBA" w:rsidRDefault="00615122" w:rsidP="00615122">
      <w:pPr>
        <w:jc w:val="both"/>
        <w:rPr>
          <w:rFonts w:ascii="SutonnyMJ" w:hAnsi="SutonnyMJ" w:cs="SutonnyMJ"/>
          <w:sz w:val="26"/>
          <w:szCs w:val="26"/>
        </w:rPr>
      </w:pPr>
    </w:p>
    <w:p w:rsidR="00615122" w:rsidRPr="00CA7FBA" w:rsidRDefault="00615122" w:rsidP="00615122">
      <w:pPr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Gb‡Wvm©Kvix ( w¯‹‡gi Z`viwK KwgwUi mfvcwZ/m`m¨ mwPe)</w:t>
      </w:r>
    </w:p>
    <w:p w:rsidR="00615122" w:rsidRPr="00CA7FBA" w:rsidRDefault="00615122" w:rsidP="00615122">
      <w:pPr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¯^v¶i I ZvwiL:</w:t>
      </w:r>
    </w:p>
    <w:p w:rsidR="00615122" w:rsidRPr="00CA7FBA" w:rsidRDefault="00615122" w:rsidP="00615122">
      <w:pPr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bvg:</w:t>
      </w:r>
    </w:p>
    <w:p w:rsidR="00615122" w:rsidRPr="00CA7FBA" w:rsidRDefault="00615122" w:rsidP="00615122">
      <w:pPr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c`ex:</w:t>
      </w:r>
    </w:p>
    <w:p w:rsidR="00615122" w:rsidRPr="00CA7FBA" w:rsidRDefault="00615122" w:rsidP="00615122">
      <w:pPr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‡gvevBj bs:</w:t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</w:rPr>
      </w:pPr>
    </w:p>
    <w:p w:rsidR="00615122" w:rsidRPr="00CA7FBA" w:rsidRDefault="00615122" w:rsidP="00FE7840">
      <w:pPr>
        <w:pStyle w:val="Heading3"/>
        <w:numPr>
          <w:ilvl w:val="2"/>
          <w:numId w:val="154"/>
        </w:numPr>
        <w:rPr>
          <w:color w:val="auto"/>
          <w:lang w:val="pt-BR"/>
        </w:rPr>
      </w:pPr>
      <w:bookmarkStart w:id="698" w:name="_Toc509223051"/>
      <w:bookmarkStart w:id="699" w:name="_Toc511732902"/>
      <w:r w:rsidRPr="00CA7FBA">
        <w:rPr>
          <w:color w:val="auto"/>
          <w:lang w:val="pt-BR"/>
        </w:rPr>
        <w:t>dg©-we Òw¯‹‡gi ev¯Íevqb ch©v‡jvPbv dig</w:t>
      </w:r>
      <w:bookmarkEnd w:id="698"/>
      <w:bookmarkEnd w:id="699"/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(G dig w¯‹‡gi Z`viwK KwgwU (</w:t>
      </w:r>
      <w:r w:rsidRPr="00CA7FBA">
        <w:rPr>
          <w:rFonts w:ascii="Times" w:hAnsi="Times" w:cs="SutonnyMJ"/>
          <w:sz w:val="26"/>
          <w:szCs w:val="26"/>
        </w:rPr>
        <w:t>SSC</w:t>
      </w:r>
      <w:r w:rsidRPr="00CA7FBA">
        <w:rPr>
          <w:rFonts w:ascii="SutonnyMJ" w:hAnsi="SutonnyMJ" w:cs="SutonnyMJ"/>
          <w:sz w:val="26"/>
          <w:szCs w:val="26"/>
        </w:rPr>
        <w:t>) KZ©…K c~iY K‡i mswkøó w¯‹‡gi dvB‡j msiw¶Z _vK‡e)</w:t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b/>
          <w:sz w:val="26"/>
          <w:szCs w:val="26"/>
          <w:u w:val="single"/>
        </w:rPr>
      </w:pPr>
      <w:r w:rsidRPr="00CA7FBA">
        <w:rPr>
          <w:rFonts w:ascii="SutonnyMJ" w:hAnsi="SutonnyMJ" w:cs="SutonnyMJ"/>
          <w:b/>
          <w:sz w:val="26"/>
          <w:szCs w:val="26"/>
          <w:u w:val="single"/>
        </w:rPr>
        <w:t>Ask K: mvaviY Z_¨</w:t>
      </w:r>
    </w:p>
    <w:p w:rsidR="00615122" w:rsidRPr="00CA7FBA" w:rsidRDefault="00615122" w:rsidP="00615122">
      <w:pPr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w¯‹‡gi Z`viwKi ZvwiL:........................</w:t>
      </w:r>
    </w:p>
    <w:p w:rsidR="00615122" w:rsidRPr="00CA7FBA" w:rsidRDefault="00615122" w:rsidP="00615122">
      <w:pPr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IqvW© bs: .......................BDwbqb:........................................</w:t>
      </w:r>
    </w:p>
    <w:p w:rsidR="00615122" w:rsidRPr="00CA7FBA" w:rsidRDefault="00615122" w:rsidP="00615122">
      <w:pPr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Dc‡Rjv:.................................. ‡Rjv:..............................................</w:t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1. Z`viwK KwgwUi mfvcwZi bvg: ..</w:t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2. Z`viwK‡Z AskM«nbKvix w¯‹‡gi mycviwfkb KwgwUi  Ab¨ m`m¨‡`i bvg: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"/>
        <w:gridCol w:w="3170"/>
        <w:gridCol w:w="1373"/>
        <w:gridCol w:w="2250"/>
      </w:tblGrid>
      <w:tr w:rsidR="00615122" w:rsidRPr="00CA7FBA" w:rsidTr="0073482D">
        <w:tc>
          <w:tcPr>
            <w:tcW w:w="497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µg</w:t>
            </w:r>
          </w:p>
        </w:tc>
        <w:tc>
          <w:tcPr>
            <w:tcW w:w="3170" w:type="dxa"/>
          </w:tcPr>
          <w:p w:rsidR="00615122" w:rsidRPr="00CA7FBA" w:rsidRDefault="00A44D27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B</w:t>
            </w:r>
            <w:r w:rsidR="00615122" w:rsidRPr="00CA7FBA">
              <w:rPr>
                <w:rFonts w:ascii="SutonnyMJ" w:hAnsi="SutonnyMJ" w:cs="SutonnyMJ"/>
                <w:sz w:val="26"/>
                <w:szCs w:val="26"/>
              </w:rPr>
              <w:t>vg</w:t>
            </w:r>
          </w:p>
        </w:tc>
        <w:tc>
          <w:tcPr>
            <w:tcW w:w="1373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‡gvevBj bs</w:t>
            </w:r>
          </w:p>
        </w:tc>
        <w:tc>
          <w:tcPr>
            <w:tcW w:w="2250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RvZxq cwiPq cÎ bs</w:t>
            </w:r>
          </w:p>
        </w:tc>
      </w:tr>
      <w:tr w:rsidR="00615122" w:rsidRPr="00CA7FBA" w:rsidTr="0073482D">
        <w:tc>
          <w:tcPr>
            <w:tcW w:w="497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1</w:t>
            </w:r>
          </w:p>
        </w:tc>
        <w:tc>
          <w:tcPr>
            <w:tcW w:w="3170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373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250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615122" w:rsidRPr="00CA7FBA" w:rsidTr="0073482D">
        <w:tc>
          <w:tcPr>
            <w:tcW w:w="497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2</w:t>
            </w:r>
          </w:p>
        </w:tc>
        <w:tc>
          <w:tcPr>
            <w:tcW w:w="3170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373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250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615122" w:rsidRPr="00CA7FBA" w:rsidTr="0073482D">
        <w:tc>
          <w:tcPr>
            <w:tcW w:w="497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3</w:t>
            </w:r>
          </w:p>
        </w:tc>
        <w:tc>
          <w:tcPr>
            <w:tcW w:w="3170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373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250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615122" w:rsidRPr="00CA7FBA" w:rsidTr="0073482D">
        <w:tc>
          <w:tcPr>
            <w:tcW w:w="497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4</w:t>
            </w:r>
          </w:p>
        </w:tc>
        <w:tc>
          <w:tcPr>
            <w:tcW w:w="3170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373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250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615122" w:rsidRPr="00CA7FBA" w:rsidTr="0073482D">
        <w:tc>
          <w:tcPr>
            <w:tcW w:w="497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5</w:t>
            </w:r>
          </w:p>
        </w:tc>
        <w:tc>
          <w:tcPr>
            <w:tcW w:w="3170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373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250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615122" w:rsidRPr="00CA7FBA" w:rsidTr="0073482D">
        <w:tc>
          <w:tcPr>
            <w:tcW w:w="497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6</w:t>
            </w:r>
          </w:p>
        </w:tc>
        <w:tc>
          <w:tcPr>
            <w:tcW w:w="3170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373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250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</w:tr>
    </w:tbl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</w:p>
    <w:p w:rsidR="004C5948" w:rsidRDefault="004C5948" w:rsidP="00615122">
      <w:pPr>
        <w:spacing w:line="360" w:lineRule="auto"/>
        <w:jc w:val="both"/>
        <w:rPr>
          <w:rFonts w:ascii="SutonnyMJ" w:hAnsi="SutonnyMJ" w:cs="SutonnyMJ"/>
          <w:b/>
          <w:sz w:val="26"/>
          <w:szCs w:val="26"/>
        </w:rPr>
      </w:pP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b/>
          <w:sz w:val="26"/>
          <w:szCs w:val="26"/>
        </w:rPr>
      </w:pPr>
      <w:r w:rsidRPr="00CA7FBA">
        <w:rPr>
          <w:rFonts w:ascii="SutonnyMJ" w:hAnsi="SutonnyMJ" w:cs="SutonnyMJ"/>
          <w:b/>
          <w:sz w:val="26"/>
          <w:szCs w:val="26"/>
        </w:rPr>
        <w:t>Ask L: w¯‹‡gi Z_¨</w:t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1. w¯‹‡gi bvg  I ¯’vb:..............................................................</w:t>
      </w:r>
      <w:r w:rsidR="00C354C7" w:rsidRPr="00CA7FBA">
        <w:rPr>
          <w:rFonts w:ascii="SutonnyMJ" w:hAnsi="SutonnyMJ" w:cs="SutonnyMJ"/>
          <w:sz w:val="26"/>
          <w:szCs w:val="26"/>
        </w:rPr>
        <w:t>.................</w:t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2. w¯‹‡gi e¨envi:............................................................</w:t>
      </w:r>
      <w:r w:rsidR="00C354C7" w:rsidRPr="00CA7FBA">
        <w:rPr>
          <w:rFonts w:ascii="SutonnyMJ" w:hAnsi="SutonnyMJ" w:cs="SutonnyMJ"/>
          <w:sz w:val="26"/>
          <w:szCs w:val="26"/>
        </w:rPr>
        <w:t>.....................</w:t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3. w¯‹‡gi AvIZv/aiY: </w:t>
      </w:r>
      <w:r w:rsidRPr="00CA7FBA">
        <w:rPr>
          <w:rFonts w:ascii="SutonnyMJ" w:hAnsi="SutonnyMJ" w:cs="SutonnyMJ"/>
          <w:sz w:val="26"/>
          <w:szCs w:val="26"/>
        </w:rPr>
        <w:tab/>
      </w:r>
    </w:p>
    <w:p w:rsidR="00615122" w:rsidRPr="00CA7FBA" w:rsidRDefault="00615122" w:rsidP="00615122">
      <w:pPr>
        <w:spacing w:line="360" w:lineRule="auto"/>
        <w:ind w:firstLine="720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[ ] bZyb wbg©vY </w:t>
      </w:r>
      <w:r w:rsidRPr="00CA7FBA">
        <w:rPr>
          <w:rFonts w:ascii="SutonnyMJ" w:hAnsi="SutonnyMJ" w:cs="SutonnyMJ"/>
          <w:sz w:val="26"/>
          <w:szCs w:val="26"/>
        </w:rPr>
        <w:tab/>
        <w:t xml:space="preserve">       [ ] Dbœqb           [ ] ‡givgZ/ms¯‹vi</w:t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4. w¯‹‡gi ‡fŠZ Kv‡Ri ms¶ß weeiY: ........................................................</w:t>
      </w:r>
      <w:r w:rsidR="00C354C7" w:rsidRPr="00CA7FBA">
        <w:rPr>
          <w:rFonts w:ascii="SutonnyMJ" w:hAnsi="SutonnyMJ" w:cs="SutonnyMJ"/>
          <w:sz w:val="26"/>
          <w:szCs w:val="26"/>
        </w:rPr>
        <w:t>.....</w:t>
      </w:r>
    </w:p>
    <w:p w:rsidR="00615122" w:rsidRPr="00CA7FBA" w:rsidRDefault="00163331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5. w¯‹</w:t>
      </w:r>
      <w:r w:rsidR="00615122" w:rsidRPr="00CA7FBA">
        <w:rPr>
          <w:rFonts w:ascii="SutonnyMJ" w:hAnsi="SutonnyMJ" w:cs="SutonnyMJ"/>
          <w:sz w:val="26"/>
          <w:szCs w:val="26"/>
        </w:rPr>
        <w:t>g evQvBi mgq RbM‡Yi civgk©</w:t>
      </w:r>
      <w:r w:rsidRPr="00CA7FBA">
        <w:rPr>
          <w:rFonts w:ascii="SutonnyMJ" w:hAnsi="SutonnyMJ" w:cs="SutonnyMJ"/>
          <w:sz w:val="26"/>
          <w:szCs w:val="26"/>
        </w:rPr>
        <w:t xml:space="preserve"> MÖ</w:t>
      </w:r>
      <w:r w:rsidR="00615122" w:rsidRPr="00CA7FBA">
        <w:rPr>
          <w:rFonts w:ascii="SutonnyMJ" w:hAnsi="SutonnyMJ" w:cs="SutonnyMJ"/>
          <w:sz w:val="26"/>
          <w:szCs w:val="26"/>
        </w:rPr>
        <w:t>nY Kiv n‡q‡Q</w:t>
      </w:r>
      <w:r w:rsidRPr="00CA7FBA">
        <w:rPr>
          <w:rFonts w:ascii="SutonnyMJ" w:hAnsi="SutonnyMJ" w:cs="SutonnyMJ"/>
          <w:sz w:val="26"/>
          <w:szCs w:val="26"/>
        </w:rPr>
        <w:t xml:space="preserve"> wK bv</w:t>
      </w:r>
      <w:r w:rsidR="00615122" w:rsidRPr="00CA7FBA">
        <w:rPr>
          <w:rFonts w:ascii="SutonnyMJ" w:hAnsi="SutonnyMJ" w:cs="SutonnyMJ"/>
          <w:sz w:val="26"/>
          <w:szCs w:val="26"/>
        </w:rPr>
        <w:t xml:space="preserve"> ?    [ ] n¨vu       [ ] bv</w:t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6. M…nxZ w¯‹‡g mwZ¨Kvi A‡_© RbM‡Yi gZvg‡Zi c«wZdjb N‡U‡Q wKbv ? [ ] n¨vu    [ ] bv</w:t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7. G w¯‹‡g ZvwjKvfy³ cwi‡ek I mvgvwRK c«fvemg~n gvbv n‡q‡Q wKbv ? [ ] n¨vu   [ ] bv      </w:t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b/>
          <w:sz w:val="26"/>
          <w:szCs w:val="26"/>
        </w:rPr>
      </w:pPr>
      <w:r w:rsidRPr="00CA7FBA">
        <w:rPr>
          <w:rFonts w:ascii="SutonnyMJ" w:hAnsi="SutonnyMJ" w:cs="SutonnyMJ"/>
          <w:b/>
          <w:sz w:val="26"/>
          <w:szCs w:val="26"/>
        </w:rPr>
        <w:t>Ask M: cwi‡ekMZ welq</w:t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1. ev¯Íevq‡bi mgq ‡Kv‡bv Ac«Z¨vwkZ cwi‡ekMZ mgm¨v ‡`Lv w`‡qwQj wK? [] n¨vu [] bv</w:t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hw` Reve n¨vu nq, ‡m¸‡jv wK wQj  (‡hgb: f~-c…‡ôi cvwbi MwZc_ cwieZ©b, bZyb wbwg©Z ‡mP e¨e¯’v, eR¨© Drcv`b BZ¨vw`) ?</w:t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hw` ZvB nq, Zvn‡j wKfv‡e c«fve c«kgb Kiv n‡qwQj?</w:t>
      </w:r>
    </w:p>
    <w:p w:rsidR="00615122" w:rsidRPr="00CA7FBA" w:rsidRDefault="00615122" w:rsidP="0073482D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hw` Ac«Z¨vwkZ c«fvemg~n c«kgb Kiv n‡q _v‡K, ‡m¸‡jv ‡hfv‡e Kiv n‡qwQj Zv wQj (wUK wPý w`b): [ ]  m‡šÍvlRbK       [ ] m‡šÍvlRbK bq</w:t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2.</w:t>
      </w:r>
      <w:r w:rsidRPr="00CA7FBA">
        <w:rPr>
          <w:rFonts w:ascii="SutonnyMJ" w:hAnsi="SutonnyMJ" w:cs="SutonnyMJ"/>
          <w:sz w:val="26"/>
          <w:szCs w:val="26"/>
        </w:rPr>
        <w:tab/>
        <w:t xml:space="preserve">c«‡hvR¨ ‡¶‡Î m‡e©v”P eb¨vi cvwbi D”PZv we‡ePbv Kiv n‡q‡Q wKbv ?    </w:t>
      </w:r>
    </w:p>
    <w:p w:rsidR="00615122" w:rsidRPr="00CA7FBA" w:rsidRDefault="00615122" w:rsidP="00615122">
      <w:pPr>
        <w:spacing w:line="360" w:lineRule="auto"/>
        <w:ind w:firstLine="720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[ ] n¨vu      [ ] bv       [ ] c«‡hvR¨ bq</w:t>
      </w:r>
    </w:p>
    <w:p w:rsidR="00615122" w:rsidRPr="00CA7FBA" w:rsidRDefault="00615122" w:rsidP="0073482D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3.</w:t>
      </w:r>
      <w:r w:rsidRPr="00CA7FBA">
        <w:rPr>
          <w:rFonts w:ascii="SutonnyMJ" w:hAnsi="SutonnyMJ" w:cs="SutonnyMJ"/>
          <w:sz w:val="26"/>
          <w:szCs w:val="26"/>
        </w:rPr>
        <w:tab/>
        <w:t>c«‡hvR¨ ‡¶‡Î w¯‹‡gi ev¯Íevq‡bi d‡j m…ó Rjve×Zv wbimb I c«vK…wZK cvwbi c«evn wbwðZ Kiv n‡q‡Q wKbv ?  [  ] n¨vu    [  ] bv     [  ] c«‡hvR¨ bq</w:t>
      </w:r>
    </w:p>
    <w:p w:rsidR="00615122" w:rsidRPr="00CA7FBA" w:rsidRDefault="000A3DC4" w:rsidP="00C354C7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4.</w:t>
      </w:r>
      <w:r w:rsidR="00615122" w:rsidRPr="00CA7FBA">
        <w:rPr>
          <w:rFonts w:ascii="SutonnyMJ" w:hAnsi="SutonnyMJ" w:cs="SutonnyMJ"/>
          <w:sz w:val="26"/>
          <w:szCs w:val="26"/>
        </w:rPr>
        <w:t xml:space="preserve"> c«‡hvR¨ ‡¶‡Î gvwUi ¶q c«wZ‡iva Ges gvwUi Xvj msi¶‡Y c`‡¶c ‡bqv n‡q‡Q wKbv ?</w:t>
      </w:r>
      <w:r w:rsidR="00137148" w:rsidRPr="00CA7FBA">
        <w:rPr>
          <w:rFonts w:ascii="SutonnyMJ" w:hAnsi="SutonnyMJ" w:cs="SutonnyMJ"/>
          <w:sz w:val="26"/>
          <w:szCs w:val="26"/>
        </w:rPr>
        <w:tab/>
      </w:r>
      <w:r w:rsidR="00615122" w:rsidRPr="00CA7FBA">
        <w:rPr>
          <w:rFonts w:ascii="SutonnyMJ" w:hAnsi="SutonnyMJ" w:cs="SutonnyMJ"/>
          <w:sz w:val="26"/>
          <w:szCs w:val="26"/>
        </w:rPr>
        <w:t>[ ] n¨vu      [ ] bv       [  ] c«‡hvR¨ bq</w:t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lastRenderedPageBreak/>
        <w:t>5.</w:t>
      </w:r>
      <w:r w:rsidRPr="00CA7FBA">
        <w:rPr>
          <w:rFonts w:ascii="SutonnyMJ" w:hAnsi="SutonnyMJ" w:cs="SutonnyMJ"/>
          <w:sz w:val="26"/>
          <w:szCs w:val="26"/>
        </w:rPr>
        <w:tab/>
        <w:t xml:space="preserve">bjKyc ¯’vc‡bi ‡¶‡Î Av‡m©wbK `~lY gvÎv cix¶v  Kiv n‡q‡Q wKbv? </w:t>
      </w:r>
    </w:p>
    <w:p w:rsidR="00615122" w:rsidRPr="00CA7FBA" w:rsidRDefault="00615122" w:rsidP="00615122">
      <w:pPr>
        <w:spacing w:line="360" w:lineRule="auto"/>
        <w:ind w:firstLine="720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[ ] n¨vu      [  ] bv        [  ] c«‡hvR¨ bq</w:t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6.</w:t>
      </w:r>
      <w:r w:rsidRPr="00CA7FBA">
        <w:rPr>
          <w:rFonts w:ascii="SutonnyMJ" w:hAnsi="SutonnyMJ" w:cs="SutonnyMJ"/>
          <w:sz w:val="26"/>
          <w:szCs w:val="26"/>
        </w:rPr>
        <w:tab/>
        <w:t xml:space="preserve">h_vh_ eR¨© e¨e¯’vcbv (hw` c«‡qvRb nq) wbwðZ Kiv n‡q‡Q wKbv?          </w:t>
      </w:r>
    </w:p>
    <w:p w:rsidR="00615122" w:rsidRPr="00CA7FBA" w:rsidRDefault="00615122" w:rsidP="00615122">
      <w:pPr>
        <w:spacing w:line="360" w:lineRule="auto"/>
        <w:ind w:firstLine="720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[  ] n¨vu    [ ] bv        [  ] c«‡hvR¨ bq</w:t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7.</w:t>
      </w:r>
      <w:r w:rsidRPr="00CA7FBA">
        <w:rPr>
          <w:rFonts w:ascii="SutonnyMJ" w:hAnsi="SutonnyMJ" w:cs="SutonnyMJ"/>
          <w:sz w:val="26"/>
          <w:szCs w:val="26"/>
        </w:rPr>
        <w:tab/>
        <w:t xml:space="preserve">w¯‹‡gi ev¯ÍevqbKvjxb we`¨gvb MvQcvjv bó n‡q‡Q wKbv? </w:t>
      </w:r>
    </w:p>
    <w:p w:rsidR="00615122" w:rsidRPr="00CA7FBA" w:rsidRDefault="00615122" w:rsidP="00615122">
      <w:pPr>
        <w:spacing w:line="360" w:lineRule="auto"/>
        <w:ind w:firstLine="720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[ ] n¨vu    [ ] bv       [  ] c«‡hvR¨ bq</w:t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8.</w:t>
      </w:r>
      <w:r w:rsidRPr="00CA7FBA">
        <w:rPr>
          <w:rFonts w:ascii="SutonnyMJ" w:hAnsi="SutonnyMJ" w:cs="SutonnyMJ"/>
          <w:sz w:val="26"/>
          <w:szCs w:val="26"/>
        </w:rPr>
        <w:tab/>
        <w:t>G w¯‹‡gi wK ‡Kv‡bv cwi‡ekMZ m¤ú` e¨env‡i RbM‡Yi c«‡ekvwaKvi ¶ybœ K‡i‡Q?</w:t>
      </w:r>
    </w:p>
    <w:p w:rsidR="00615122" w:rsidRPr="00CA7FBA" w:rsidRDefault="00615122" w:rsidP="00615122">
      <w:pPr>
        <w:spacing w:line="360" w:lineRule="auto"/>
        <w:ind w:firstLine="720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[  ] n¨vu       [  ] bv      [  ] c«‡hvR¨ bq</w:t>
      </w:r>
    </w:p>
    <w:p w:rsidR="00615122" w:rsidRPr="00CA7FBA" w:rsidRDefault="000A3DC4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9.</w:t>
      </w:r>
      <w:r w:rsidR="00615122" w:rsidRPr="00CA7FBA">
        <w:rPr>
          <w:rFonts w:ascii="SutonnyMJ" w:hAnsi="SutonnyMJ" w:cs="SutonnyMJ"/>
          <w:sz w:val="26"/>
          <w:szCs w:val="26"/>
        </w:rPr>
        <w:t xml:space="preserve">w¯‹‡gi cwi‡ekMZ c«fve Ges w¯‹‡gi mydj/Kydj m¤ú©‡K GjvKvi RbM‡bi gZvgZ wK? </w:t>
      </w:r>
    </w:p>
    <w:p w:rsidR="00615122" w:rsidRPr="00CA7FBA" w:rsidRDefault="00615122" w:rsidP="0073482D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[ ] AwaKZi m‡šÍvlRbK    [ ] m‡šÍvlRbK    [ ] ‡gvUvgywU m‡šÍvlRbK    [ ] m‡šÍvlRbK bq</w:t>
      </w:r>
    </w:p>
    <w:p w:rsidR="00163331" w:rsidRPr="00CA7FBA" w:rsidRDefault="00163331" w:rsidP="00FE7840">
      <w:pPr>
        <w:numPr>
          <w:ilvl w:val="0"/>
          <w:numId w:val="154"/>
        </w:num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w¯‹g</w:t>
      </w:r>
      <w:r w:rsidR="00615122" w:rsidRPr="00CA7FBA">
        <w:rPr>
          <w:rFonts w:ascii="SutonnyMJ" w:hAnsi="SutonnyMJ" w:cs="SutonnyMJ"/>
          <w:sz w:val="26"/>
          <w:szCs w:val="26"/>
        </w:rPr>
        <w:t xml:space="preserve"> RbM‡bi Kv‡Q Am‡šÍvlRbK n‡j, Zv‡`i `…wófw½i wfwË‡Z w¯‹‡gi djvd‡ji welq wKQy AwZwi³ Z_¨ w`b:  ..........................  G Bm¨y¸‡jvi e¨vcv‡i IqvW© KwgwU‡K AeMZ Kiv n‡qwQj wK?    </w:t>
      </w:r>
      <w:r w:rsidR="00137148" w:rsidRPr="00CA7FBA">
        <w:rPr>
          <w:rFonts w:ascii="SutonnyMJ" w:hAnsi="SutonnyMJ" w:cs="SutonnyMJ"/>
          <w:sz w:val="26"/>
          <w:szCs w:val="26"/>
        </w:rPr>
        <w:tab/>
      </w:r>
    </w:p>
    <w:p w:rsidR="00615122" w:rsidRPr="00CA7FBA" w:rsidRDefault="00615122" w:rsidP="00163331">
      <w:pPr>
        <w:spacing w:line="360" w:lineRule="auto"/>
        <w:ind w:firstLine="720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[</w:t>
      </w:r>
      <w:r w:rsidR="00137148" w:rsidRPr="00CA7FBA">
        <w:rPr>
          <w:rFonts w:ascii="SutonnyMJ" w:hAnsi="SutonnyMJ" w:cs="SutonnyMJ"/>
          <w:sz w:val="26"/>
          <w:szCs w:val="26"/>
        </w:rPr>
        <w:t xml:space="preserve"> ] n¨vu         [  </w:t>
      </w:r>
      <w:r w:rsidRPr="00CA7FBA">
        <w:rPr>
          <w:rFonts w:ascii="SutonnyMJ" w:hAnsi="SutonnyMJ" w:cs="SutonnyMJ"/>
          <w:sz w:val="26"/>
          <w:szCs w:val="26"/>
        </w:rPr>
        <w:t xml:space="preserve">] bv  </w:t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b/>
          <w:sz w:val="26"/>
          <w:szCs w:val="26"/>
          <w:u w:val="single"/>
        </w:rPr>
      </w:pPr>
      <w:r w:rsidRPr="00CA7FBA">
        <w:rPr>
          <w:rFonts w:ascii="SutonnyMJ" w:hAnsi="SutonnyMJ" w:cs="SutonnyMJ"/>
          <w:b/>
          <w:sz w:val="26"/>
          <w:szCs w:val="26"/>
          <w:u w:val="single"/>
        </w:rPr>
        <w:t xml:space="preserve">mvgvwRK </w:t>
      </w:r>
      <w:r w:rsidR="00A44D27">
        <w:rPr>
          <w:rFonts w:ascii="SutonnyMJ" w:hAnsi="SutonnyMJ" w:cs="SutonnyMJ"/>
          <w:b/>
          <w:sz w:val="26"/>
          <w:szCs w:val="26"/>
          <w:u w:val="single"/>
        </w:rPr>
        <w:t>welqvejx</w:t>
      </w:r>
      <w:r w:rsidRPr="00CA7FBA">
        <w:rPr>
          <w:rFonts w:ascii="SutonnyMJ" w:hAnsi="SutonnyMJ" w:cs="SutonnyMJ"/>
          <w:b/>
          <w:sz w:val="26"/>
          <w:szCs w:val="26"/>
          <w:u w:val="single"/>
        </w:rPr>
        <w:t>y</w:t>
      </w:r>
    </w:p>
    <w:p w:rsidR="00615122" w:rsidRPr="00CA7FBA" w:rsidRDefault="00615122" w:rsidP="0073482D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1.</w:t>
      </w:r>
      <w:r w:rsidRPr="00CA7FBA">
        <w:rPr>
          <w:rFonts w:ascii="SutonnyMJ" w:hAnsi="SutonnyMJ" w:cs="SutonnyMJ"/>
          <w:sz w:val="26"/>
          <w:szCs w:val="26"/>
        </w:rPr>
        <w:tab/>
        <w:t>G w¯‹‡g we`¨gvb ‡fŠZ mxgvi evB‡i f~wg e¨envi Kiv n‡q‡Q wK?</w:t>
      </w:r>
      <w:r w:rsidR="0073482D" w:rsidRPr="00CA7FBA">
        <w:rPr>
          <w:rFonts w:ascii="SutonnyMJ" w:hAnsi="SutonnyMJ" w:cs="SutonnyMJ"/>
          <w:sz w:val="26"/>
          <w:szCs w:val="26"/>
        </w:rPr>
        <w:t xml:space="preserve"> </w:t>
      </w:r>
      <w:r w:rsidRPr="00CA7FBA">
        <w:rPr>
          <w:rFonts w:ascii="SutonnyMJ" w:hAnsi="SutonnyMJ" w:cs="SutonnyMJ"/>
          <w:sz w:val="26"/>
          <w:szCs w:val="26"/>
        </w:rPr>
        <w:t>[ ] n¨vu   [ ] bv</w:t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2.</w:t>
      </w:r>
      <w:r w:rsidRPr="00CA7FBA">
        <w:rPr>
          <w:rFonts w:ascii="SutonnyMJ" w:hAnsi="SutonnyMJ" w:cs="SutonnyMJ"/>
          <w:sz w:val="26"/>
          <w:szCs w:val="26"/>
        </w:rPr>
        <w:tab/>
        <w:t xml:space="preserve">DËi nvu n‡q _vK‡j, w¯‹‡gi Rb¨ e¨eüZ f~wgi gvwjK: </w:t>
      </w:r>
    </w:p>
    <w:p w:rsidR="0073482D" w:rsidRPr="00CA7FBA" w:rsidRDefault="00615122" w:rsidP="00615122">
      <w:pPr>
        <w:spacing w:line="360" w:lineRule="auto"/>
        <w:ind w:firstLine="720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[ ] miKvi (Lvm, Ab¨vb¨ miKvwi ms¯’v, BDwbqb cwil`-miKvwi f~wg);</w:t>
      </w:r>
      <w:r w:rsidRPr="00CA7FBA">
        <w:rPr>
          <w:rFonts w:ascii="SutonnyMJ" w:hAnsi="SutonnyMJ" w:cs="SutonnyMJ"/>
          <w:sz w:val="26"/>
          <w:szCs w:val="26"/>
        </w:rPr>
        <w:tab/>
      </w:r>
    </w:p>
    <w:p w:rsidR="00615122" w:rsidRPr="00CA7FBA" w:rsidRDefault="00615122" w:rsidP="00615122">
      <w:pPr>
        <w:spacing w:line="360" w:lineRule="auto"/>
        <w:ind w:firstLine="720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[ ] e¨w³ gvwjKvbvaxb</w:t>
      </w:r>
    </w:p>
    <w:p w:rsidR="00615122" w:rsidRPr="00CA7FBA" w:rsidRDefault="00615122" w:rsidP="009428ED">
      <w:pPr>
        <w:spacing w:line="360" w:lineRule="auto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lastRenderedPageBreak/>
        <w:t>3.</w:t>
      </w:r>
      <w:r w:rsidRPr="00CA7FBA">
        <w:rPr>
          <w:rFonts w:ascii="SutonnyMJ" w:hAnsi="SutonnyMJ" w:cs="SutonnyMJ"/>
          <w:sz w:val="26"/>
          <w:szCs w:val="26"/>
        </w:rPr>
        <w:tab/>
        <w:t>miKvwi f~wg n‡j, G f~wg wK Kv‡R e¨envi Kiv nw”Qj: ...............................</w:t>
      </w:r>
    </w:p>
    <w:p w:rsidR="00615122" w:rsidRPr="00CA7FBA" w:rsidRDefault="00615122" w:rsidP="009428ED">
      <w:pPr>
        <w:spacing w:line="360" w:lineRule="auto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4.</w:t>
      </w:r>
      <w:r w:rsidRPr="00CA7FBA">
        <w:rPr>
          <w:rFonts w:ascii="SutonnyMJ" w:hAnsi="SutonnyMJ" w:cs="SutonnyMJ"/>
          <w:sz w:val="26"/>
          <w:szCs w:val="26"/>
        </w:rPr>
        <w:tab/>
        <w:t>miKvwi f~wg e¨enviKvix e¨w³i msL¨v: ...........................................</w:t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5.</w:t>
      </w:r>
      <w:r w:rsidRPr="00CA7FBA">
        <w:rPr>
          <w:rFonts w:ascii="SutonnyMJ" w:hAnsi="SutonnyMJ" w:cs="SutonnyMJ"/>
          <w:sz w:val="26"/>
          <w:szCs w:val="26"/>
        </w:rPr>
        <w:tab/>
        <w:t xml:space="preserve">G f~wg e¨w³ gvwjKvbvaxb n‡j, ‡h Kv‡R e¨envi Kiv nw”Qj: ..................... </w:t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6.</w:t>
      </w:r>
      <w:r w:rsidRPr="00CA7FBA">
        <w:rPr>
          <w:rFonts w:ascii="SutonnyMJ" w:hAnsi="SutonnyMJ" w:cs="SutonnyMJ"/>
          <w:sz w:val="26"/>
          <w:szCs w:val="26"/>
        </w:rPr>
        <w:tab/>
        <w:t>gvwjKvbvaxb f~wg e¨envi Kivi d‡j ¶wZM«¯Í f~</w:t>
      </w:r>
      <w:r w:rsidR="00C354C7" w:rsidRPr="00CA7FBA">
        <w:rPr>
          <w:rFonts w:ascii="SutonnyMJ" w:hAnsi="SutonnyMJ" w:cs="SutonnyMJ"/>
          <w:sz w:val="26"/>
          <w:szCs w:val="26"/>
        </w:rPr>
        <w:t>wg gvwjK‡`i msL¨v: ............</w:t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7.</w:t>
      </w:r>
      <w:r w:rsidRPr="00CA7FBA">
        <w:rPr>
          <w:rFonts w:ascii="SutonnyMJ" w:hAnsi="SutonnyMJ" w:cs="SutonnyMJ"/>
          <w:sz w:val="26"/>
          <w:szCs w:val="26"/>
        </w:rPr>
        <w:tab/>
        <w:t>e¨w³ gvwjKvbvaxb f~wg ‡hfv‡e</w:t>
      </w:r>
      <w:r w:rsidR="00A16CCD">
        <w:rPr>
          <w:rFonts w:ascii="SutonnyMJ" w:hAnsi="SutonnyMJ" w:cs="SutonnyMJ"/>
          <w:sz w:val="26"/>
          <w:szCs w:val="26"/>
        </w:rPr>
        <w:t xml:space="preserve"> †bIqv</w:t>
      </w:r>
      <w:r w:rsidRPr="00CA7FBA">
        <w:rPr>
          <w:rFonts w:ascii="SutonnyMJ" w:hAnsi="SutonnyMJ" w:cs="SutonnyMJ"/>
          <w:sz w:val="26"/>
          <w:szCs w:val="26"/>
        </w:rPr>
        <w:t xml:space="preserve"> n‡q‡Q:</w:t>
      </w:r>
    </w:p>
    <w:p w:rsidR="00615122" w:rsidRPr="00CA7FBA" w:rsidRDefault="00615122" w:rsidP="00615122">
      <w:pPr>
        <w:spacing w:line="360" w:lineRule="auto"/>
        <w:ind w:left="720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[ ] ‡¯^”Qv</w:t>
      </w:r>
      <w:r w:rsidR="00A16CCD">
        <w:rPr>
          <w:rFonts w:ascii="SutonnyMJ" w:hAnsi="SutonnyMJ" w:cs="SutonnyMJ"/>
          <w:sz w:val="26"/>
          <w:szCs w:val="26"/>
        </w:rPr>
        <w:t>q</w:t>
      </w:r>
      <w:r w:rsidRPr="00CA7FBA">
        <w:rPr>
          <w:rFonts w:ascii="SutonnyMJ" w:hAnsi="SutonnyMJ" w:cs="SutonnyMJ"/>
          <w:sz w:val="26"/>
          <w:szCs w:val="26"/>
        </w:rPr>
        <w:t xml:space="preserve"> `vb </w:t>
      </w:r>
    </w:p>
    <w:p w:rsidR="00615122" w:rsidRPr="00CA7FBA" w:rsidRDefault="00615122" w:rsidP="00615122">
      <w:pPr>
        <w:spacing w:line="360" w:lineRule="auto"/>
        <w:ind w:left="720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[ ] ¶wZc~i‡</w:t>
      </w:r>
      <w:r w:rsidR="00A16CCD">
        <w:rPr>
          <w:rFonts w:ascii="SutonnyMJ" w:hAnsi="SutonnyMJ" w:cs="SutonnyMJ"/>
          <w:sz w:val="26"/>
          <w:szCs w:val="26"/>
        </w:rPr>
        <w:t>Y</w:t>
      </w:r>
      <w:r w:rsidRPr="00CA7FBA">
        <w:rPr>
          <w:rFonts w:ascii="SutonnyMJ" w:hAnsi="SutonnyMJ" w:cs="SutonnyMJ"/>
          <w:sz w:val="26"/>
          <w:szCs w:val="26"/>
        </w:rPr>
        <w:t xml:space="preserve">i wewbg‡q `vb </w:t>
      </w:r>
    </w:p>
    <w:p w:rsidR="00615122" w:rsidRPr="00CA7FBA" w:rsidRDefault="00615122" w:rsidP="00615122">
      <w:pPr>
        <w:spacing w:line="360" w:lineRule="auto"/>
        <w:ind w:left="720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[ ] Ab¨vb¨ Dcvq (D‡jøL Kiæb): .......................</w:t>
      </w:r>
    </w:p>
    <w:p w:rsidR="00615122" w:rsidRPr="00CA7FBA" w:rsidRDefault="00615122" w:rsidP="0073482D">
      <w:pPr>
        <w:spacing w:line="360" w:lineRule="auto"/>
        <w:ind w:left="720" w:hanging="720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8.</w:t>
      </w:r>
      <w:r w:rsidRPr="00CA7FBA">
        <w:rPr>
          <w:rFonts w:ascii="SutonnyMJ" w:hAnsi="SutonnyMJ" w:cs="SutonnyMJ"/>
          <w:sz w:val="26"/>
          <w:szCs w:val="26"/>
        </w:rPr>
        <w:tab/>
        <w:t>G w¯‹‡gi</w:t>
      </w:r>
      <w:r w:rsidR="00163331" w:rsidRPr="00CA7FBA">
        <w:rPr>
          <w:rFonts w:ascii="SutonnyMJ" w:hAnsi="SutonnyMJ" w:cs="SutonnyMJ"/>
          <w:sz w:val="26"/>
          <w:szCs w:val="26"/>
        </w:rPr>
        <w:t xml:space="preserve"> Rb¨ </w:t>
      </w:r>
      <w:r w:rsidR="00A16CCD">
        <w:rPr>
          <w:rFonts w:ascii="SutonnyMJ" w:hAnsi="SutonnyMJ" w:cs="SutonnyMJ"/>
          <w:sz w:val="26"/>
          <w:szCs w:val="26"/>
        </w:rPr>
        <w:t xml:space="preserve">Ggb †Kvb </w:t>
      </w:r>
      <w:r w:rsidRPr="00CA7FBA">
        <w:rPr>
          <w:rFonts w:ascii="SutonnyMJ" w:hAnsi="SutonnyMJ" w:cs="SutonnyMJ"/>
          <w:sz w:val="26"/>
          <w:szCs w:val="26"/>
        </w:rPr>
        <w:t xml:space="preserve">m¤ú` e¨envi </w:t>
      </w:r>
      <w:r w:rsidR="00A16CCD">
        <w:rPr>
          <w:rFonts w:ascii="SutonnyMJ" w:hAnsi="SutonnyMJ" w:cs="SutonnyMJ"/>
          <w:sz w:val="26"/>
          <w:szCs w:val="26"/>
        </w:rPr>
        <w:t xml:space="preserve">Kiv n‡q‡Q wK bv, hv </w:t>
      </w:r>
      <w:r w:rsidRPr="00CA7FBA">
        <w:rPr>
          <w:rFonts w:ascii="SutonnyMJ" w:hAnsi="SutonnyMJ" w:cs="SutonnyMJ"/>
          <w:sz w:val="26"/>
          <w:szCs w:val="26"/>
        </w:rPr>
        <w:t xml:space="preserve">‡Kv‡bv Rb‡Mvôx </w:t>
      </w:r>
      <w:r w:rsidR="00A16CCD">
        <w:rPr>
          <w:rFonts w:ascii="SutonnyMJ" w:hAnsi="SutonnyMJ" w:cs="SutonnyMJ"/>
          <w:sz w:val="26"/>
          <w:szCs w:val="26"/>
        </w:rPr>
        <w:t>Zv‡`i</w:t>
      </w:r>
      <w:r w:rsidRPr="00CA7FBA">
        <w:rPr>
          <w:rFonts w:ascii="SutonnyMJ" w:hAnsi="SutonnyMJ" w:cs="SutonnyMJ"/>
          <w:sz w:val="26"/>
          <w:szCs w:val="26"/>
        </w:rPr>
        <w:t xml:space="preserve"> RxweKvi Rb¨ e¨envi Ki‡Zv?  [ ] n¨vu</w:t>
      </w:r>
      <w:r w:rsidRPr="00CA7FBA">
        <w:rPr>
          <w:rFonts w:ascii="SutonnyMJ" w:hAnsi="SutonnyMJ" w:cs="SutonnyMJ"/>
          <w:sz w:val="26"/>
          <w:szCs w:val="26"/>
        </w:rPr>
        <w:tab/>
        <w:t>[ ] bv</w:t>
      </w:r>
    </w:p>
    <w:p w:rsidR="00615122" w:rsidRPr="00A16CCD" w:rsidRDefault="00A16CCD" w:rsidP="00A16CCD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9.</w:t>
      </w:r>
      <w:r w:rsidR="00DD6DFB" w:rsidRPr="00DD6DFB">
        <w:rPr>
          <w:rFonts w:ascii="SutonnyMJ" w:hAnsi="SutonnyMJ" w:cs="SutonnyMJ"/>
          <w:sz w:val="26"/>
          <w:szCs w:val="26"/>
        </w:rPr>
        <w:t xml:space="preserve">w¯‹g I Gi mydj m¤ú‡K© Rb‡Mvôxi gZvgZ: </w:t>
      </w:r>
    </w:p>
    <w:p w:rsidR="00615122" w:rsidRPr="00CA7FBA" w:rsidRDefault="00C354C7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 </w:t>
      </w:r>
      <w:r w:rsidR="00163331" w:rsidRPr="00CA7FBA">
        <w:rPr>
          <w:rFonts w:ascii="SutonnyMJ" w:hAnsi="SutonnyMJ" w:cs="SutonnyMJ"/>
          <w:sz w:val="26"/>
          <w:szCs w:val="26"/>
        </w:rPr>
        <w:tab/>
      </w:r>
      <w:r w:rsidR="00615122" w:rsidRPr="00CA7FBA">
        <w:rPr>
          <w:rFonts w:ascii="SutonnyMJ" w:hAnsi="SutonnyMJ" w:cs="SutonnyMJ"/>
          <w:sz w:val="26"/>
          <w:szCs w:val="26"/>
        </w:rPr>
        <w:t>[ ] AwaKZi m‡šÍvlRbK</w:t>
      </w:r>
      <w:r w:rsidR="00615122" w:rsidRPr="00CA7FBA">
        <w:rPr>
          <w:rFonts w:ascii="SutonnyMJ" w:hAnsi="SutonnyMJ" w:cs="SutonnyMJ"/>
          <w:sz w:val="26"/>
          <w:szCs w:val="26"/>
        </w:rPr>
        <w:tab/>
        <w:t>[ ] m‡šÍvlRbK   [ ] wKQyUv m‡šÍvlRbK   [ ]m‡šÍvlRbK bq</w:t>
      </w:r>
      <w:r w:rsidR="00A16CCD">
        <w:rPr>
          <w:rFonts w:ascii="SutonnyMJ" w:hAnsi="SutonnyMJ" w:cs="SutonnyMJ"/>
          <w:sz w:val="26"/>
          <w:szCs w:val="26"/>
        </w:rPr>
        <w:t>|</w:t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10.</w:t>
      </w:r>
      <w:r w:rsidRPr="00CA7FBA">
        <w:rPr>
          <w:rFonts w:ascii="SutonnyMJ" w:hAnsi="SutonnyMJ" w:cs="SutonnyMJ"/>
          <w:sz w:val="26"/>
          <w:szCs w:val="26"/>
        </w:rPr>
        <w:tab/>
        <w:t xml:space="preserve">w¯‹‡gi ZË¡veav‡b AskM«nbKvix </w:t>
      </w:r>
      <w:r w:rsidR="00A16CCD">
        <w:rPr>
          <w:rFonts w:ascii="SutonnyMJ" w:hAnsi="SutonnyMJ" w:cs="SutonnyMJ"/>
          <w:sz w:val="26"/>
          <w:szCs w:val="26"/>
        </w:rPr>
        <w:t xml:space="preserve">ÿz`ª </w:t>
      </w:r>
      <w:r w:rsidRPr="00CA7FBA">
        <w:rPr>
          <w:rFonts w:ascii="SutonnyMJ" w:hAnsi="SutonnyMJ" w:cs="SutonnyMJ"/>
          <w:sz w:val="26"/>
          <w:szCs w:val="26"/>
        </w:rPr>
        <w:t>b…-Rb‡Mvôxi m`m¨ I msMVb¸‡jvi bvg:</w:t>
      </w:r>
    </w:p>
    <w:p w:rsidR="00615122" w:rsidRPr="00CA7FBA" w:rsidRDefault="00615122" w:rsidP="00615122">
      <w:pPr>
        <w:spacing w:line="360" w:lineRule="auto"/>
        <w:ind w:firstLine="720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....................................................................................</w:t>
      </w:r>
      <w:r w:rsidR="00C354C7" w:rsidRPr="00CA7FBA">
        <w:rPr>
          <w:rFonts w:ascii="SutonnyMJ" w:hAnsi="SutonnyMJ" w:cs="SutonnyMJ"/>
          <w:sz w:val="26"/>
          <w:szCs w:val="26"/>
        </w:rPr>
        <w:t>................</w:t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11.</w:t>
      </w:r>
      <w:r w:rsidRPr="00CA7FBA">
        <w:rPr>
          <w:rFonts w:ascii="SutonnyMJ" w:hAnsi="SutonnyMJ" w:cs="SutonnyMJ"/>
          <w:sz w:val="26"/>
          <w:szCs w:val="26"/>
        </w:rPr>
        <w:tab/>
        <w:t xml:space="preserve">w¯‹‡gi Rb¨ e¨eüZ Rwg‡Z ¶wZM«¯Í </w:t>
      </w:r>
      <w:r w:rsidR="00A16CCD">
        <w:rPr>
          <w:rFonts w:ascii="SutonnyMJ" w:hAnsi="SutonnyMJ" w:cs="SutonnyMJ"/>
          <w:sz w:val="26"/>
          <w:szCs w:val="26"/>
        </w:rPr>
        <w:t>ÿz`ª</w:t>
      </w:r>
      <w:r w:rsidRPr="00CA7FBA">
        <w:rPr>
          <w:rFonts w:ascii="SutonnyMJ" w:hAnsi="SutonnyMJ" w:cs="SutonnyMJ"/>
          <w:sz w:val="26"/>
          <w:szCs w:val="26"/>
        </w:rPr>
        <w:t xml:space="preserve"> b…-Rb‡Mvôxi AwaKv‡ii aiY: (GKvwaK c«‡hvR¨ n‡Z cv‡i)</w:t>
      </w:r>
    </w:p>
    <w:p w:rsidR="00615122" w:rsidRPr="00CA7FBA" w:rsidRDefault="00615122" w:rsidP="00615122">
      <w:pPr>
        <w:spacing w:line="360" w:lineRule="auto"/>
        <w:ind w:left="720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[ ] AvBbMZ (</w:t>
      </w:r>
      <w:r w:rsidR="00A16CCD">
        <w:rPr>
          <w:rFonts w:ascii="SutonnyMJ" w:hAnsi="SutonnyMJ" w:cs="SutonnyMJ"/>
          <w:sz w:val="26"/>
          <w:szCs w:val="26"/>
        </w:rPr>
        <w:t>ÿz`ª</w:t>
      </w:r>
      <w:r w:rsidR="00A16CCD" w:rsidRPr="00CA7FBA">
        <w:rPr>
          <w:rFonts w:ascii="SutonnyMJ" w:hAnsi="SutonnyMJ" w:cs="SutonnyMJ"/>
          <w:sz w:val="26"/>
          <w:szCs w:val="26"/>
        </w:rPr>
        <w:t xml:space="preserve"> </w:t>
      </w:r>
      <w:r w:rsidRPr="00CA7FBA">
        <w:rPr>
          <w:rFonts w:ascii="SutonnyMJ" w:hAnsi="SutonnyMJ" w:cs="SutonnyMJ"/>
          <w:sz w:val="26"/>
          <w:szCs w:val="26"/>
        </w:rPr>
        <w:t>b…-Rb‡Mvôx e¨w³/cwie‡ii msL¨v)</w:t>
      </w:r>
    </w:p>
    <w:p w:rsidR="00615122" w:rsidRPr="00CA7FBA" w:rsidRDefault="00615122" w:rsidP="00615122">
      <w:pPr>
        <w:spacing w:line="360" w:lineRule="auto"/>
        <w:ind w:left="720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[ ] c«_vMZ (</w:t>
      </w:r>
      <w:r w:rsidR="00A16CCD">
        <w:rPr>
          <w:rFonts w:ascii="SutonnyMJ" w:hAnsi="SutonnyMJ" w:cs="SutonnyMJ"/>
          <w:sz w:val="26"/>
          <w:szCs w:val="26"/>
        </w:rPr>
        <w:t>ÿz`ª</w:t>
      </w:r>
      <w:r w:rsidR="00A16CCD" w:rsidRPr="00CA7FBA">
        <w:rPr>
          <w:rFonts w:ascii="SutonnyMJ" w:hAnsi="SutonnyMJ" w:cs="SutonnyMJ"/>
          <w:sz w:val="26"/>
          <w:szCs w:val="26"/>
        </w:rPr>
        <w:t xml:space="preserve"> </w:t>
      </w:r>
      <w:r w:rsidRPr="00CA7FBA">
        <w:rPr>
          <w:rFonts w:ascii="SutonnyMJ" w:hAnsi="SutonnyMJ" w:cs="SutonnyMJ"/>
          <w:sz w:val="26"/>
          <w:szCs w:val="26"/>
        </w:rPr>
        <w:t>b…-Rb‡Mvôx e¨w³/cwie‡ii msL¨v)</w:t>
      </w:r>
    </w:p>
    <w:p w:rsidR="00615122" w:rsidRPr="00CA7FBA" w:rsidRDefault="00615122" w:rsidP="00615122">
      <w:pPr>
        <w:spacing w:line="360" w:lineRule="auto"/>
        <w:ind w:left="720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[ ] miKv‡ii m‡½ BRviv Pyw³ (</w:t>
      </w:r>
      <w:r w:rsidR="00A16CCD">
        <w:rPr>
          <w:rFonts w:ascii="SutonnyMJ" w:hAnsi="SutonnyMJ" w:cs="SutonnyMJ"/>
          <w:sz w:val="26"/>
          <w:szCs w:val="26"/>
        </w:rPr>
        <w:t>ÿz`ª</w:t>
      </w:r>
      <w:r w:rsidR="00A16CCD" w:rsidRPr="00CA7FBA">
        <w:rPr>
          <w:rFonts w:ascii="SutonnyMJ" w:hAnsi="SutonnyMJ" w:cs="SutonnyMJ"/>
          <w:sz w:val="26"/>
          <w:szCs w:val="26"/>
        </w:rPr>
        <w:t xml:space="preserve"> </w:t>
      </w:r>
      <w:r w:rsidRPr="00CA7FBA">
        <w:rPr>
          <w:rFonts w:ascii="SutonnyMJ" w:hAnsi="SutonnyMJ" w:cs="SutonnyMJ"/>
          <w:sz w:val="26"/>
          <w:szCs w:val="26"/>
        </w:rPr>
        <w:t>b…-Rb‡Mvôx cwie‡ii msL¨v)</w:t>
      </w:r>
    </w:p>
    <w:p w:rsidR="00615122" w:rsidRPr="00CA7FBA" w:rsidRDefault="00615122" w:rsidP="00615122">
      <w:pPr>
        <w:spacing w:line="360" w:lineRule="auto"/>
        <w:ind w:left="720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[ ] Ab¨vb¨ (D‡jøL Kiæb).........(</w:t>
      </w:r>
      <w:r w:rsidR="00A16CCD" w:rsidRPr="00A16CCD">
        <w:rPr>
          <w:rFonts w:ascii="SutonnyMJ" w:hAnsi="SutonnyMJ" w:cs="SutonnyMJ"/>
          <w:sz w:val="26"/>
          <w:szCs w:val="26"/>
        </w:rPr>
        <w:t xml:space="preserve"> </w:t>
      </w:r>
      <w:r w:rsidR="00A16CCD">
        <w:rPr>
          <w:rFonts w:ascii="SutonnyMJ" w:hAnsi="SutonnyMJ" w:cs="SutonnyMJ"/>
          <w:sz w:val="26"/>
          <w:szCs w:val="26"/>
        </w:rPr>
        <w:t>ÿz`ª</w:t>
      </w:r>
      <w:r w:rsidR="00A16CCD" w:rsidRPr="00CA7FBA">
        <w:rPr>
          <w:rFonts w:ascii="SutonnyMJ" w:hAnsi="SutonnyMJ" w:cs="SutonnyMJ"/>
          <w:sz w:val="26"/>
          <w:szCs w:val="26"/>
        </w:rPr>
        <w:t xml:space="preserve"> </w:t>
      </w:r>
      <w:r w:rsidRPr="00CA7FBA">
        <w:rPr>
          <w:rFonts w:ascii="SutonnyMJ" w:hAnsi="SutonnyMJ" w:cs="SutonnyMJ"/>
          <w:sz w:val="26"/>
          <w:szCs w:val="26"/>
        </w:rPr>
        <w:t>b…-Rb‡Mvôx cwie‡ii msL¨v)</w:t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12.</w:t>
      </w:r>
      <w:r w:rsidRPr="00CA7FBA">
        <w:rPr>
          <w:rFonts w:ascii="SutonnyMJ" w:hAnsi="SutonnyMJ" w:cs="SutonnyMJ"/>
          <w:sz w:val="26"/>
          <w:szCs w:val="26"/>
        </w:rPr>
        <w:tab/>
        <w:t xml:space="preserve">hvPvBKv‡j </w:t>
      </w:r>
      <w:r w:rsidR="00A16CCD">
        <w:rPr>
          <w:rFonts w:ascii="SutonnyMJ" w:hAnsi="SutonnyMJ" w:cs="SutonnyMJ"/>
          <w:sz w:val="26"/>
          <w:szCs w:val="26"/>
        </w:rPr>
        <w:t>ÿz`ª</w:t>
      </w:r>
      <w:r w:rsidR="00A16CCD" w:rsidRPr="00CA7FBA">
        <w:rPr>
          <w:rFonts w:ascii="SutonnyMJ" w:hAnsi="SutonnyMJ" w:cs="SutonnyMJ"/>
          <w:sz w:val="26"/>
          <w:szCs w:val="26"/>
        </w:rPr>
        <w:t xml:space="preserve"> </w:t>
      </w:r>
      <w:r w:rsidRPr="00CA7FBA">
        <w:rPr>
          <w:rFonts w:ascii="SutonnyMJ" w:hAnsi="SutonnyMJ" w:cs="SutonnyMJ"/>
          <w:sz w:val="26"/>
          <w:szCs w:val="26"/>
        </w:rPr>
        <w:t>b…-Rb‡Mvôx I msMVb¸‡jvi e¨³ Kiv mvgvwRK D‡ØM¸‡jv wK</w:t>
      </w:r>
      <w:r w:rsidR="00C904A7">
        <w:rPr>
          <w:rFonts w:ascii="SutonnyMJ" w:hAnsi="SutonnyMJ" w:cs="SutonnyMJ"/>
          <w:sz w:val="26"/>
          <w:szCs w:val="26"/>
        </w:rPr>
        <w:t xml:space="preserve"> </w:t>
      </w:r>
      <w:r w:rsidRPr="00CA7FBA">
        <w:rPr>
          <w:rFonts w:ascii="SutonnyMJ" w:hAnsi="SutonnyMJ" w:cs="SutonnyMJ"/>
          <w:sz w:val="26"/>
          <w:szCs w:val="26"/>
        </w:rPr>
        <w:t xml:space="preserve">wK?:....................... </w:t>
      </w:r>
    </w:p>
    <w:p w:rsidR="00615122" w:rsidRPr="00CA7FBA" w:rsidRDefault="00615122" w:rsidP="009428ED">
      <w:pPr>
        <w:spacing w:line="360" w:lineRule="auto"/>
        <w:ind w:left="630" w:hanging="630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lastRenderedPageBreak/>
        <w:t>13.</w:t>
      </w:r>
      <w:r w:rsidRPr="00CA7FBA">
        <w:rPr>
          <w:rFonts w:ascii="SutonnyMJ" w:hAnsi="SutonnyMJ" w:cs="SutonnyMJ"/>
          <w:sz w:val="26"/>
          <w:szCs w:val="26"/>
        </w:rPr>
        <w:tab/>
        <w:t xml:space="preserve">w¯‹g c«Yq‡b </w:t>
      </w:r>
      <w:r w:rsidR="00A16CCD">
        <w:rPr>
          <w:rFonts w:ascii="SutonnyMJ" w:hAnsi="SutonnyMJ" w:cs="SutonnyMJ"/>
          <w:sz w:val="26"/>
          <w:szCs w:val="26"/>
        </w:rPr>
        <w:t>ÿz`ª</w:t>
      </w:r>
      <w:r w:rsidR="00A16CCD" w:rsidRPr="00CA7FBA">
        <w:rPr>
          <w:rFonts w:ascii="SutonnyMJ" w:hAnsi="SutonnyMJ" w:cs="SutonnyMJ"/>
          <w:sz w:val="26"/>
          <w:szCs w:val="26"/>
        </w:rPr>
        <w:t xml:space="preserve"> </w:t>
      </w:r>
      <w:r w:rsidRPr="00CA7FBA">
        <w:rPr>
          <w:rFonts w:ascii="SutonnyMJ" w:hAnsi="SutonnyMJ" w:cs="SutonnyMJ"/>
          <w:sz w:val="26"/>
          <w:szCs w:val="26"/>
        </w:rPr>
        <w:t xml:space="preserve">b…-Rb‡Mvôxi D‡jøwLZ Gme mvgvwRK D‡ØM¸‡jv we‡ePbv </w:t>
      </w:r>
      <w:r w:rsidR="00A16CCD">
        <w:rPr>
          <w:rFonts w:ascii="SutonnyMJ" w:hAnsi="SutonnyMJ" w:cs="SutonnyMJ"/>
          <w:sz w:val="26"/>
          <w:szCs w:val="26"/>
        </w:rPr>
        <w:t xml:space="preserve">Kiv </w:t>
      </w:r>
      <w:r w:rsidRPr="00CA7FBA">
        <w:rPr>
          <w:rFonts w:ascii="SutonnyMJ" w:hAnsi="SutonnyMJ" w:cs="SutonnyMJ"/>
          <w:sz w:val="26"/>
          <w:szCs w:val="26"/>
        </w:rPr>
        <w:t>n‡q‡Q wK?</w:t>
      </w:r>
      <w:r w:rsidR="00C354C7" w:rsidRPr="00CA7FBA">
        <w:rPr>
          <w:rFonts w:ascii="SutonnyMJ" w:hAnsi="SutonnyMJ" w:cs="SutonnyMJ"/>
          <w:sz w:val="26"/>
          <w:szCs w:val="26"/>
        </w:rPr>
        <w:t xml:space="preserve"> </w:t>
      </w:r>
      <w:r w:rsidR="0073482D" w:rsidRPr="00CA7FBA">
        <w:rPr>
          <w:rFonts w:ascii="SutonnyMJ" w:hAnsi="SutonnyMJ" w:cs="SutonnyMJ"/>
          <w:sz w:val="26"/>
          <w:szCs w:val="26"/>
        </w:rPr>
        <w:t xml:space="preserve">        </w:t>
      </w:r>
      <w:r w:rsidRPr="00CA7FBA">
        <w:rPr>
          <w:rFonts w:ascii="SutonnyMJ" w:hAnsi="SutonnyMJ" w:cs="SutonnyMJ"/>
          <w:sz w:val="26"/>
          <w:szCs w:val="26"/>
        </w:rPr>
        <w:t xml:space="preserve"> [</w:t>
      </w:r>
      <w:r w:rsidR="0073482D" w:rsidRPr="00CA7FBA">
        <w:rPr>
          <w:rFonts w:ascii="SutonnyMJ" w:hAnsi="SutonnyMJ" w:cs="SutonnyMJ"/>
          <w:sz w:val="26"/>
          <w:szCs w:val="26"/>
        </w:rPr>
        <w:t xml:space="preserve"> </w:t>
      </w:r>
      <w:r w:rsidRPr="00CA7FBA">
        <w:rPr>
          <w:rFonts w:ascii="SutonnyMJ" w:hAnsi="SutonnyMJ" w:cs="SutonnyMJ"/>
          <w:sz w:val="26"/>
          <w:szCs w:val="26"/>
        </w:rPr>
        <w:t>] n¨vu</w:t>
      </w:r>
      <w:r w:rsidRPr="00CA7FBA">
        <w:rPr>
          <w:rFonts w:ascii="SutonnyMJ" w:hAnsi="SutonnyMJ" w:cs="SutonnyMJ"/>
          <w:sz w:val="26"/>
          <w:szCs w:val="26"/>
        </w:rPr>
        <w:tab/>
      </w:r>
      <w:r w:rsidR="00C354C7" w:rsidRPr="00CA7FBA">
        <w:rPr>
          <w:rFonts w:ascii="SutonnyMJ" w:hAnsi="SutonnyMJ" w:cs="SutonnyMJ"/>
          <w:sz w:val="26"/>
          <w:szCs w:val="26"/>
        </w:rPr>
        <w:t xml:space="preserve">         </w:t>
      </w:r>
      <w:r w:rsidRPr="00CA7FBA">
        <w:rPr>
          <w:rFonts w:ascii="SutonnyMJ" w:hAnsi="SutonnyMJ" w:cs="SutonnyMJ"/>
          <w:sz w:val="26"/>
          <w:szCs w:val="26"/>
        </w:rPr>
        <w:t>[</w:t>
      </w:r>
      <w:r w:rsidR="0073482D" w:rsidRPr="00CA7FBA">
        <w:rPr>
          <w:rFonts w:ascii="SutonnyMJ" w:hAnsi="SutonnyMJ" w:cs="SutonnyMJ"/>
          <w:sz w:val="26"/>
          <w:szCs w:val="26"/>
        </w:rPr>
        <w:t xml:space="preserve">  </w:t>
      </w:r>
      <w:r w:rsidRPr="00CA7FBA">
        <w:rPr>
          <w:rFonts w:ascii="SutonnyMJ" w:hAnsi="SutonnyMJ" w:cs="SutonnyMJ"/>
          <w:sz w:val="26"/>
          <w:szCs w:val="26"/>
        </w:rPr>
        <w:t>] bv</w:t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14.</w:t>
      </w:r>
      <w:r w:rsidRPr="00CA7FBA">
        <w:rPr>
          <w:rFonts w:ascii="SutonnyMJ" w:hAnsi="SutonnyMJ" w:cs="SutonnyMJ"/>
          <w:sz w:val="26"/>
          <w:szCs w:val="26"/>
        </w:rPr>
        <w:tab/>
      </w:r>
      <w:r w:rsidR="00A16CCD">
        <w:rPr>
          <w:rFonts w:ascii="SutonnyMJ" w:hAnsi="SutonnyMJ" w:cs="SutonnyMJ"/>
          <w:sz w:val="26"/>
          <w:szCs w:val="26"/>
        </w:rPr>
        <w:t>ÿz`ª</w:t>
      </w:r>
      <w:r w:rsidR="00A16CCD" w:rsidRPr="00CA7FBA">
        <w:rPr>
          <w:rFonts w:ascii="SutonnyMJ" w:hAnsi="SutonnyMJ" w:cs="SutonnyMJ"/>
          <w:sz w:val="26"/>
          <w:szCs w:val="26"/>
        </w:rPr>
        <w:t xml:space="preserve"> </w:t>
      </w:r>
      <w:r w:rsidRPr="00CA7FBA">
        <w:rPr>
          <w:rFonts w:ascii="SutonnyMJ" w:hAnsi="SutonnyMJ" w:cs="SutonnyMJ"/>
          <w:sz w:val="26"/>
          <w:szCs w:val="26"/>
        </w:rPr>
        <w:t>b…-Rb‡Mvôx I msMVb¸‡jvi w¯‹‡gi mvgvwRK mydj m¤ú‡K© aviYv:</w:t>
      </w:r>
    </w:p>
    <w:p w:rsidR="00615122" w:rsidRPr="00CA7FBA" w:rsidRDefault="00615122" w:rsidP="00615122">
      <w:pPr>
        <w:spacing w:line="360" w:lineRule="auto"/>
        <w:ind w:firstLine="720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[</w:t>
      </w:r>
      <w:r w:rsidR="00C354C7" w:rsidRPr="00CA7FBA">
        <w:rPr>
          <w:rFonts w:ascii="SutonnyMJ" w:hAnsi="SutonnyMJ" w:cs="SutonnyMJ"/>
          <w:sz w:val="26"/>
          <w:szCs w:val="26"/>
        </w:rPr>
        <w:t xml:space="preserve">  </w:t>
      </w:r>
      <w:r w:rsidRPr="00CA7FBA">
        <w:rPr>
          <w:rFonts w:ascii="SutonnyMJ" w:hAnsi="SutonnyMJ" w:cs="SutonnyMJ"/>
          <w:sz w:val="26"/>
          <w:szCs w:val="26"/>
        </w:rPr>
        <w:t xml:space="preserve">] BwZevPK </w:t>
      </w:r>
      <w:r w:rsidRPr="00CA7FBA">
        <w:rPr>
          <w:rFonts w:ascii="SutonnyMJ" w:hAnsi="SutonnyMJ" w:cs="SutonnyMJ"/>
          <w:sz w:val="26"/>
          <w:szCs w:val="26"/>
        </w:rPr>
        <w:tab/>
        <w:t>[</w:t>
      </w:r>
      <w:r w:rsidR="00C354C7" w:rsidRPr="00CA7FBA">
        <w:rPr>
          <w:rFonts w:ascii="SutonnyMJ" w:hAnsi="SutonnyMJ" w:cs="SutonnyMJ"/>
          <w:sz w:val="26"/>
          <w:szCs w:val="26"/>
        </w:rPr>
        <w:t xml:space="preserve">  </w:t>
      </w:r>
      <w:r w:rsidRPr="00CA7FBA">
        <w:rPr>
          <w:rFonts w:ascii="SutonnyMJ" w:hAnsi="SutonnyMJ" w:cs="SutonnyMJ"/>
          <w:sz w:val="26"/>
          <w:szCs w:val="26"/>
        </w:rPr>
        <w:t xml:space="preserve">] ‡bwZevPK </w:t>
      </w:r>
      <w:r w:rsidRPr="00CA7FBA">
        <w:rPr>
          <w:rFonts w:ascii="SutonnyMJ" w:hAnsi="SutonnyMJ" w:cs="SutonnyMJ"/>
          <w:sz w:val="26"/>
          <w:szCs w:val="26"/>
        </w:rPr>
        <w:tab/>
        <w:t>[</w:t>
      </w:r>
      <w:r w:rsidR="00C354C7" w:rsidRPr="00CA7FBA">
        <w:rPr>
          <w:rFonts w:ascii="SutonnyMJ" w:hAnsi="SutonnyMJ" w:cs="SutonnyMJ"/>
          <w:sz w:val="26"/>
          <w:szCs w:val="26"/>
        </w:rPr>
        <w:t xml:space="preserve">  </w:t>
      </w:r>
      <w:r w:rsidRPr="00CA7FBA">
        <w:rPr>
          <w:rFonts w:ascii="SutonnyMJ" w:hAnsi="SutonnyMJ" w:cs="SutonnyMJ"/>
          <w:sz w:val="26"/>
          <w:szCs w:val="26"/>
        </w:rPr>
        <w:t>] BwZevPK ev ‡bwZevPK ‡Kv‡bvUvB bq</w:t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15.</w:t>
      </w:r>
      <w:r w:rsidRPr="00CA7FBA">
        <w:rPr>
          <w:rFonts w:ascii="SutonnyMJ" w:hAnsi="SutonnyMJ" w:cs="SutonnyMJ"/>
          <w:sz w:val="26"/>
          <w:szCs w:val="26"/>
        </w:rPr>
        <w:tab/>
        <w:t>Dc‡i ewY©Z mgm¨</w:t>
      </w:r>
      <w:r w:rsidR="00A16CCD">
        <w:rPr>
          <w:rFonts w:ascii="SutonnyMJ" w:hAnsi="SutonnyMJ" w:cs="SutonnyMJ"/>
          <w:sz w:val="26"/>
          <w:szCs w:val="26"/>
        </w:rPr>
        <w:t>v</w:t>
      </w:r>
      <w:r w:rsidRPr="00CA7FBA">
        <w:rPr>
          <w:rFonts w:ascii="SutonnyMJ" w:hAnsi="SutonnyMJ" w:cs="SutonnyMJ"/>
          <w:sz w:val="26"/>
          <w:szCs w:val="26"/>
        </w:rPr>
        <w:t>/</w:t>
      </w:r>
      <w:r w:rsidR="00A16CCD">
        <w:rPr>
          <w:rFonts w:ascii="SutonnyMJ" w:hAnsi="SutonnyMJ" w:cs="SutonnyMJ"/>
          <w:sz w:val="26"/>
          <w:szCs w:val="26"/>
        </w:rPr>
        <w:t>welq</w:t>
      </w:r>
      <w:r w:rsidRPr="00CA7FBA">
        <w:rPr>
          <w:rFonts w:ascii="SutonnyMJ" w:hAnsi="SutonnyMJ" w:cs="SutonnyMJ"/>
          <w:sz w:val="26"/>
          <w:szCs w:val="26"/>
        </w:rPr>
        <w:t>y¸‡jv</w:t>
      </w:r>
      <w:r w:rsidR="00A16CCD">
        <w:rPr>
          <w:rFonts w:ascii="SutonnyMJ" w:hAnsi="SutonnyMJ" w:cs="SutonnyMJ"/>
          <w:sz w:val="26"/>
          <w:szCs w:val="26"/>
        </w:rPr>
        <w:t xml:space="preserve"> (</w:t>
      </w:r>
      <w:r w:rsidRPr="00CA7FBA">
        <w:rPr>
          <w:rFonts w:ascii="SutonnyMJ" w:hAnsi="SutonnyMJ" w:cs="SutonnyMJ"/>
          <w:sz w:val="26"/>
          <w:szCs w:val="26"/>
        </w:rPr>
        <w:t>hw` _v‡K</w:t>
      </w:r>
      <w:r w:rsidR="00A16CCD">
        <w:rPr>
          <w:rFonts w:ascii="SutonnyMJ" w:hAnsi="SutonnyMJ" w:cs="SutonnyMJ"/>
          <w:sz w:val="26"/>
          <w:szCs w:val="26"/>
        </w:rPr>
        <w:t>)</w:t>
      </w:r>
      <w:r w:rsidRPr="00CA7FBA">
        <w:rPr>
          <w:rFonts w:ascii="SutonnyMJ" w:hAnsi="SutonnyMJ" w:cs="SutonnyMJ"/>
          <w:sz w:val="26"/>
          <w:szCs w:val="26"/>
        </w:rPr>
        <w:t>, IqvW© KwgwU‡K mgvavb Ki‡Z n‡e:</w:t>
      </w:r>
    </w:p>
    <w:p w:rsidR="00615122" w:rsidRPr="00CA7FBA" w:rsidRDefault="00615122" w:rsidP="00615122">
      <w:pPr>
        <w:spacing w:line="360" w:lineRule="auto"/>
        <w:ind w:firstLine="720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.................................................................................</w:t>
      </w:r>
      <w:r w:rsidR="00C354C7" w:rsidRPr="00CA7FBA">
        <w:rPr>
          <w:rFonts w:ascii="SutonnyMJ" w:hAnsi="SutonnyMJ" w:cs="SutonnyMJ"/>
          <w:sz w:val="26"/>
          <w:szCs w:val="26"/>
        </w:rPr>
        <w:t>...................</w:t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wbgœwjwLZ w¯‹‡gi mycviwfkb KwgwU m`m¨MY w¯‹‡gi ev¯Íevqb ZË¡veavbKv‡j Ask wb‡q‡Qb:</w:t>
      </w:r>
    </w:p>
    <w:tbl>
      <w:tblPr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"/>
        <w:gridCol w:w="3103"/>
        <w:gridCol w:w="1826"/>
        <w:gridCol w:w="1621"/>
      </w:tblGrid>
      <w:tr w:rsidR="00615122" w:rsidRPr="00CA7FBA" w:rsidTr="0073482D">
        <w:tc>
          <w:tcPr>
            <w:tcW w:w="497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µg</w:t>
            </w:r>
          </w:p>
        </w:tc>
        <w:tc>
          <w:tcPr>
            <w:tcW w:w="3103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bvg I c`ex</w:t>
            </w:r>
          </w:p>
        </w:tc>
        <w:tc>
          <w:tcPr>
            <w:tcW w:w="1826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¯^v¶i</w:t>
            </w:r>
          </w:p>
        </w:tc>
        <w:tc>
          <w:tcPr>
            <w:tcW w:w="1621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ZvwiL</w:t>
            </w:r>
          </w:p>
        </w:tc>
      </w:tr>
      <w:tr w:rsidR="00615122" w:rsidRPr="00CA7FBA" w:rsidTr="0073482D">
        <w:tc>
          <w:tcPr>
            <w:tcW w:w="497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1</w:t>
            </w:r>
          </w:p>
        </w:tc>
        <w:tc>
          <w:tcPr>
            <w:tcW w:w="3103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26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621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615122" w:rsidRPr="00CA7FBA" w:rsidTr="0073482D">
        <w:tc>
          <w:tcPr>
            <w:tcW w:w="497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2</w:t>
            </w:r>
          </w:p>
        </w:tc>
        <w:tc>
          <w:tcPr>
            <w:tcW w:w="3103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26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621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615122" w:rsidRPr="00CA7FBA" w:rsidTr="0073482D">
        <w:tc>
          <w:tcPr>
            <w:tcW w:w="497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3</w:t>
            </w:r>
          </w:p>
        </w:tc>
        <w:tc>
          <w:tcPr>
            <w:tcW w:w="3103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26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621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615122" w:rsidRPr="00CA7FBA" w:rsidTr="0073482D">
        <w:tc>
          <w:tcPr>
            <w:tcW w:w="497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4</w:t>
            </w:r>
          </w:p>
        </w:tc>
        <w:tc>
          <w:tcPr>
            <w:tcW w:w="3103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26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621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615122" w:rsidRPr="00CA7FBA" w:rsidTr="0073482D">
        <w:tc>
          <w:tcPr>
            <w:tcW w:w="497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5</w:t>
            </w:r>
          </w:p>
        </w:tc>
        <w:tc>
          <w:tcPr>
            <w:tcW w:w="3103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26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621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615122" w:rsidRPr="00CA7FBA" w:rsidTr="0073482D">
        <w:tc>
          <w:tcPr>
            <w:tcW w:w="497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6</w:t>
            </w:r>
          </w:p>
        </w:tc>
        <w:tc>
          <w:tcPr>
            <w:tcW w:w="3103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26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621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615122" w:rsidRPr="00CA7FBA" w:rsidTr="0073482D">
        <w:tc>
          <w:tcPr>
            <w:tcW w:w="497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7</w:t>
            </w:r>
          </w:p>
        </w:tc>
        <w:tc>
          <w:tcPr>
            <w:tcW w:w="3103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26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621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</w:tr>
    </w:tbl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</w:p>
    <w:p w:rsidR="00615122" w:rsidRPr="00CA7FBA" w:rsidRDefault="00615122" w:rsidP="0056382F">
      <w:pPr>
        <w:pStyle w:val="Heading3"/>
        <w:numPr>
          <w:ilvl w:val="2"/>
          <w:numId w:val="155"/>
        </w:numPr>
        <w:rPr>
          <w:color w:val="auto"/>
          <w:lang w:val="pt-BR"/>
        </w:rPr>
      </w:pPr>
      <w:bookmarkStart w:id="700" w:name="_Toc509223052"/>
      <w:bookmarkStart w:id="701" w:name="_Toc511732903"/>
      <w:r w:rsidRPr="00CA7FBA">
        <w:rPr>
          <w:color w:val="auto"/>
          <w:lang w:val="pt-BR"/>
        </w:rPr>
        <w:t>dig-wm ÕÕ w¯‹‡gi ev¯Íevqb m¤úbœKib ‡iKW©ÕÕ</w:t>
      </w:r>
      <w:bookmarkEnd w:id="700"/>
      <w:bookmarkEnd w:id="701"/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(w¯‹‡gi Z`viwK KwgwU (</w:t>
      </w:r>
      <w:r w:rsidRPr="00CA7FBA">
        <w:rPr>
          <w:rFonts w:ascii="Times" w:hAnsi="Times" w:cs="SutonnyMJ"/>
          <w:sz w:val="26"/>
          <w:szCs w:val="26"/>
        </w:rPr>
        <w:t>SSC</w:t>
      </w:r>
      <w:r w:rsidRPr="00CA7FBA">
        <w:rPr>
          <w:rFonts w:ascii="SutonnyMJ" w:hAnsi="SutonnyMJ" w:cs="SutonnyMJ"/>
          <w:sz w:val="26"/>
          <w:szCs w:val="26"/>
        </w:rPr>
        <w:t>) Ges ‡PK ¯^v¶iKvix KZ©…K c~iYxq )</w:t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A_© eQit........................................</w:t>
      </w:r>
    </w:p>
    <w:p w:rsidR="00615122" w:rsidRPr="00CA7FBA" w:rsidRDefault="00615122" w:rsidP="00615122">
      <w:pPr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‡Rjv.............................................. Dc‡Rjv..................................</w:t>
      </w:r>
    </w:p>
    <w:p w:rsidR="00615122" w:rsidRPr="00CA7FBA" w:rsidRDefault="00615122" w:rsidP="00615122">
      <w:pPr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BDwbqb........................................ IqvW© bs .......................</w:t>
      </w:r>
    </w:p>
    <w:p w:rsidR="00615122" w:rsidRPr="00CA7FBA" w:rsidRDefault="00615122" w:rsidP="00615122">
      <w:pPr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Z`viwK KwgwUi mfvcwZi bvg.............................</w:t>
      </w:r>
    </w:p>
    <w:p w:rsidR="00615122" w:rsidRPr="00CA7FBA" w:rsidRDefault="0073482D" w:rsidP="00615122">
      <w:pPr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w¯‹‡gi </w:t>
      </w:r>
      <w:r w:rsidR="00615122" w:rsidRPr="00CA7FBA">
        <w:rPr>
          <w:rFonts w:ascii="SutonnyMJ" w:hAnsi="SutonnyMJ" w:cs="SutonnyMJ"/>
          <w:sz w:val="26"/>
          <w:szCs w:val="26"/>
        </w:rPr>
        <w:t>bvg.............................................................................................</w:t>
      </w:r>
    </w:p>
    <w:p w:rsidR="00615122" w:rsidRPr="00CA7FBA" w:rsidRDefault="00615122" w:rsidP="00615122">
      <w:pPr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w¯‹‡gi Ae¯’vb......................................................................</w:t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b/>
          <w:sz w:val="26"/>
          <w:szCs w:val="26"/>
        </w:rPr>
      </w:pPr>
      <w:r w:rsidRPr="00CA7FBA">
        <w:rPr>
          <w:rFonts w:ascii="SutonnyMJ" w:hAnsi="SutonnyMJ" w:cs="SutonnyMJ"/>
          <w:b/>
          <w:sz w:val="26"/>
          <w:szCs w:val="26"/>
        </w:rPr>
        <w:lastRenderedPageBreak/>
        <w:t>Ask K: mvaviY Z_¨</w:t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1. w¯‹‡gi Kv‡Ri aiY:     [</w:t>
      </w:r>
      <w:r w:rsidR="0073482D" w:rsidRPr="00CA7FBA">
        <w:rPr>
          <w:rFonts w:ascii="SutonnyMJ" w:hAnsi="SutonnyMJ" w:cs="SutonnyMJ"/>
          <w:sz w:val="26"/>
          <w:szCs w:val="26"/>
        </w:rPr>
        <w:t xml:space="preserve"> </w:t>
      </w:r>
      <w:r w:rsidRPr="00CA7FBA">
        <w:rPr>
          <w:rFonts w:ascii="SutonnyMJ" w:hAnsi="SutonnyMJ" w:cs="SutonnyMJ"/>
          <w:sz w:val="26"/>
          <w:szCs w:val="26"/>
        </w:rPr>
        <w:t>]</w:t>
      </w:r>
      <w:r w:rsidR="0073482D" w:rsidRPr="00CA7FBA">
        <w:rPr>
          <w:rFonts w:ascii="SutonnyMJ" w:hAnsi="SutonnyMJ" w:cs="SutonnyMJ"/>
          <w:sz w:val="26"/>
          <w:szCs w:val="26"/>
        </w:rPr>
        <w:t xml:space="preserve">  </w:t>
      </w:r>
      <w:r w:rsidRPr="00CA7FBA">
        <w:rPr>
          <w:rFonts w:ascii="SutonnyMJ" w:hAnsi="SutonnyMJ" w:cs="SutonnyMJ"/>
          <w:sz w:val="26"/>
          <w:szCs w:val="26"/>
        </w:rPr>
        <w:t>bZyb wbg©vY</w:t>
      </w:r>
      <w:r w:rsidR="0073482D" w:rsidRPr="00CA7FBA">
        <w:rPr>
          <w:rFonts w:ascii="SutonnyMJ" w:hAnsi="SutonnyMJ" w:cs="SutonnyMJ"/>
          <w:sz w:val="26"/>
          <w:szCs w:val="26"/>
        </w:rPr>
        <w:t>,</w:t>
      </w:r>
      <w:r w:rsidRPr="00CA7FBA">
        <w:rPr>
          <w:rFonts w:ascii="SutonnyMJ" w:hAnsi="SutonnyMJ" w:cs="SutonnyMJ"/>
          <w:sz w:val="26"/>
          <w:szCs w:val="26"/>
        </w:rPr>
        <w:t xml:space="preserve"> [</w:t>
      </w:r>
      <w:r w:rsidR="0073482D" w:rsidRPr="00CA7FBA">
        <w:rPr>
          <w:rFonts w:ascii="SutonnyMJ" w:hAnsi="SutonnyMJ" w:cs="SutonnyMJ"/>
          <w:sz w:val="26"/>
          <w:szCs w:val="26"/>
        </w:rPr>
        <w:t xml:space="preserve"> </w:t>
      </w:r>
      <w:r w:rsidRPr="00CA7FBA">
        <w:rPr>
          <w:rFonts w:ascii="SutonnyMJ" w:hAnsi="SutonnyMJ" w:cs="SutonnyMJ"/>
          <w:sz w:val="26"/>
          <w:szCs w:val="26"/>
        </w:rPr>
        <w:t>] Dbœqb</w:t>
      </w:r>
      <w:r w:rsidR="0073482D" w:rsidRPr="00CA7FBA">
        <w:rPr>
          <w:rFonts w:ascii="SutonnyMJ" w:hAnsi="SutonnyMJ" w:cs="SutonnyMJ"/>
          <w:sz w:val="26"/>
          <w:szCs w:val="26"/>
        </w:rPr>
        <w:t>,</w:t>
      </w:r>
      <w:r w:rsidRPr="00CA7FBA">
        <w:rPr>
          <w:rFonts w:ascii="SutonnyMJ" w:hAnsi="SutonnyMJ" w:cs="SutonnyMJ"/>
          <w:sz w:val="26"/>
          <w:szCs w:val="26"/>
        </w:rPr>
        <w:t xml:space="preserve"> </w:t>
      </w:r>
      <w:r w:rsidR="0073482D" w:rsidRPr="00CA7FBA">
        <w:rPr>
          <w:rFonts w:ascii="SutonnyMJ" w:hAnsi="SutonnyMJ" w:cs="SutonnyMJ"/>
          <w:sz w:val="26"/>
          <w:szCs w:val="26"/>
        </w:rPr>
        <w:t xml:space="preserve"> </w:t>
      </w:r>
      <w:r w:rsidRPr="00CA7FBA">
        <w:rPr>
          <w:rFonts w:ascii="SutonnyMJ" w:hAnsi="SutonnyMJ" w:cs="SutonnyMJ"/>
          <w:sz w:val="26"/>
          <w:szCs w:val="26"/>
        </w:rPr>
        <w:t>[</w:t>
      </w:r>
      <w:r w:rsidR="0073482D" w:rsidRPr="00CA7FBA">
        <w:rPr>
          <w:rFonts w:ascii="SutonnyMJ" w:hAnsi="SutonnyMJ" w:cs="SutonnyMJ"/>
          <w:sz w:val="26"/>
          <w:szCs w:val="26"/>
        </w:rPr>
        <w:t xml:space="preserve"> </w:t>
      </w:r>
      <w:r w:rsidRPr="00CA7FBA">
        <w:rPr>
          <w:rFonts w:ascii="SutonnyMJ" w:hAnsi="SutonnyMJ" w:cs="SutonnyMJ"/>
          <w:sz w:val="26"/>
          <w:szCs w:val="26"/>
        </w:rPr>
        <w:t>] ‡givgZ/ms¯‹vi</w:t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2. w¯‹‡gi ev¯ÍevqbKvjt</w:t>
      </w:r>
    </w:p>
    <w:p w:rsidR="00615122" w:rsidRPr="00CA7FBA" w:rsidRDefault="00615122" w:rsidP="00615122">
      <w:pPr>
        <w:spacing w:line="360" w:lineRule="auto"/>
        <w:ind w:firstLine="720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ïiæi ZvwiLt..................mgvwßi ZvwiL....................‡gvU mgqKvj..........</w:t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3. w¯‹‡gi Rb¨ eivÏK…Z ev‡RU (UvKv) ......................................</w:t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4. w¯‹‡gi ev¯Íevq‡bi Rb¨ c«K…Z Li‡Pi cwigvb (UvKv).........................................</w:t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5. cÖ¯ÍvweZ I c«K…Z Kv‡Ri g‡a¨ cv_©K¨ n‡q _vK‡j ms‡¶‡c D‡jøL Kiæb...................</w:t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6. cÖ¯ÍvweZ I c«K…Z Kv‡Ri g‡a¨ cv_©‡K¨i KviY .....................................</w:t>
      </w:r>
      <w:r w:rsidR="00C354C7" w:rsidRPr="00CA7FBA">
        <w:rPr>
          <w:rFonts w:ascii="SutonnyMJ" w:hAnsi="SutonnyMJ" w:cs="SutonnyMJ"/>
          <w:sz w:val="26"/>
          <w:szCs w:val="26"/>
        </w:rPr>
        <w:t>.............</w:t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7. Kv‡Ri ¸bMZ gv‡bi ‡¶‡Î KwgDwbwUi gZvgZ </w:t>
      </w:r>
    </w:p>
    <w:p w:rsidR="00615122" w:rsidRPr="00CA7FBA" w:rsidRDefault="00615122" w:rsidP="00C354C7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[ ] AwaKZi m‡šÍvlRbK    [ ] m‡šÍvlRbK  [ ] ‡gvUvgywU m‡šÍvlRbK   [ ] m‡šÍvlRbK bq</w:t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b/>
          <w:sz w:val="26"/>
          <w:szCs w:val="26"/>
        </w:rPr>
      </w:pPr>
      <w:r w:rsidRPr="00CA7FBA">
        <w:rPr>
          <w:rFonts w:ascii="SutonnyMJ" w:hAnsi="SutonnyMJ" w:cs="SutonnyMJ"/>
          <w:b/>
          <w:sz w:val="26"/>
          <w:szCs w:val="26"/>
        </w:rPr>
        <w:t>Ask L: f~wg e¨envi</w:t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8. w¯‹‡gi cwi‡ek I mvgvwRK c«fve hvPvB‡q w¯‹‡gi Z`viwK KwgwU wK hy³ wQj ?</w:t>
      </w:r>
    </w:p>
    <w:p w:rsidR="00615122" w:rsidRPr="00CA7FBA" w:rsidRDefault="00615122" w:rsidP="00615122">
      <w:pPr>
        <w:spacing w:line="360" w:lineRule="auto"/>
        <w:ind w:firstLine="720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[ ] n¨vu</w:t>
      </w:r>
      <w:r w:rsidRPr="00CA7FBA">
        <w:rPr>
          <w:rFonts w:ascii="SutonnyMJ" w:hAnsi="SutonnyMJ" w:cs="SutonnyMJ"/>
          <w:sz w:val="26"/>
          <w:szCs w:val="26"/>
        </w:rPr>
        <w:tab/>
        <w:t>[]  bv</w:t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9. w¯‹‡g AwZwi³ f~wgi e¨envi Kiv n‡q‡Q wK?  [ ] n¨vu     []   bv</w:t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10. hw` w¯‹‡gi Rb¨ c«‡qvRbxq f~wg ‡¯^”Qvq c«`vbK…Z nq, Zvn‡j c«`vbKvixi mv‡_ Pyw³ m¤úvw`Z n‡q‡Q wK?    [ ] n¨vu</w:t>
      </w:r>
      <w:r w:rsidRPr="00CA7FBA">
        <w:rPr>
          <w:rFonts w:ascii="SutonnyMJ" w:hAnsi="SutonnyMJ" w:cs="SutonnyMJ"/>
          <w:sz w:val="26"/>
          <w:szCs w:val="26"/>
        </w:rPr>
        <w:tab/>
        <w:t>[  ]  bv</w:t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b/>
          <w:sz w:val="26"/>
          <w:szCs w:val="26"/>
        </w:rPr>
      </w:pP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b/>
          <w:sz w:val="26"/>
          <w:szCs w:val="26"/>
        </w:rPr>
      </w:pPr>
      <w:r w:rsidRPr="00CA7FBA">
        <w:rPr>
          <w:rFonts w:ascii="SutonnyMJ" w:hAnsi="SutonnyMJ" w:cs="SutonnyMJ"/>
          <w:b/>
          <w:sz w:val="26"/>
          <w:szCs w:val="26"/>
        </w:rPr>
        <w:t>w¯‹‡giwU ¶y`« b…-‡Mvôx emevm K‡i Ggb BDwbqb/IqvW© G wbwg©Z  n‡q _vK‡j</w:t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11. w¯‹‡gi cwi‡ek I mvgvwRK c«fve hvPvB‡q ¶y`« b…-‡Mvôx  hy³ wQj wK? [ ] n¨vu</w:t>
      </w:r>
      <w:r w:rsidR="00C354C7" w:rsidRPr="00CA7FBA">
        <w:rPr>
          <w:rFonts w:ascii="SutonnyMJ" w:hAnsi="SutonnyMJ" w:cs="SutonnyMJ"/>
          <w:sz w:val="26"/>
          <w:szCs w:val="26"/>
        </w:rPr>
        <w:t xml:space="preserve">  </w:t>
      </w:r>
      <w:r w:rsidRPr="00CA7FBA">
        <w:rPr>
          <w:rFonts w:ascii="SutonnyMJ" w:hAnsi="SutonnyMJ" w:cs="SutonnyMJ"/>
          <w:sz w:val="26"/>
          <w:szCs w:val="26"/>
        </w:rPr>
        <w:t>[ ]  bv</w:t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12. w¯‹‡gi evQvB I ev¯Íevq‡bi ‡¶‡Î ¶y`« b…-‡Mvôx I Zv‡`i msMV‡bi civgk© wQj wKbv?  </w:t>
      </w:r>
      <w:r w:rsidR="00C354C7" w:rsidRPr="00CA7FBA">
        <w:rPr>
          <w:rFonts w:ascii="SutonnyMJ" w:hAnsi="SutonnyMJ" w:cs="SutonnyMJ"/>
          <w:sz w:val="26"/>
          <w:szCs w:val="26"/>
        </w:rPr>
        <w:t xml:space="preserve">      </w:t>
      </w:r>
      <w:r w:rsidRPr="00CA7FBA">
        <w:rPr>
          <w:rFonts w:ascii="SutonnyMJ" w:hAnsi="SutonnyMJ" w:cs="SutonnyMJ"/>
          <w:sz w:val="26"/>
          <w:szCs w:val="26"/>
        </w:rPr>
        <w:t>[ ] n¨vu</w:t>
      </w:r>
      <w:r w:rsidRPr="00CA7FBA">
        <w:rPr>
          <w:rFonts w:ascii="SutonnyMJ" w:hAnsi="SutonnyMJ" w:cs="SutonnyMJ"/>
          <w:sz w:val="26"/>
          <w:szCs w:val="26"/>
        </w:rPr>
        <w:tab/>
        <w:t>[ ]  bv</w:t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13. ¶y`« b…-‡Mvôx  c«fve wbiƒcb n‡q‡Q wK?</w:t>
      </w:r>
      <w:r w:rsidR="00C354C7" w:rsidRPr="00CA7FBA">
        <w:rPr>
          <w:rFonts w:ascii="SutonnyMJ" w:hAnsi="SutonnyMJ" w:cs="SutonnyMJ"/>
          <w:sz w:val="26"/>
          <w:szCs w:val="26"/>
        </w:rPr>
        <w:t xml:space="preserve">  </w:t>
      </w:r>
      <w:r w:rsidRPr="00CA7FBA">
        <w:rPr>
          <w:rFonts w:ascii="SutonnyMJ" w:hAnsi="SutonnyMJ" w:cs="SutonnyMJ"/>
          <w:sz w:val="26"/>
          <w:szCs w:val="26"/>
        </w:rPr>
        <w:t xml:space="preserve"> [ ] n¨vu</w:t>
      </w:r>
      <w:r w:rsidRPr="00CA7FBA">
        <w:rPr>
          <w:rFonts w:ascii="SutonnyMJ" w:hAnsi="SutonnyMJ" w:cs="SutonnyMJ"/>
          <w:sz w:val="26"/>
          <w:szCs w:val="26"/>
        </w:rPr>
        <w:tab/>
        <w:t xml:space="preserve">     []  bv</w:t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lastRenderedPageBreak/>
        <w:t>14. ¶y`« b…-‡Mvôxi Rb¨  Avjv`v Dbœqb Kvh©µg ev¯Íevqb n‡q‡Q wK? [ ] n¨vu      [</w:t>
      </w:r>
      <w:r w:rsidR="00C354C7" w:rsidRPr="00CA7FBA">
        <w:rPr>
          <w:rFonts w:ascii="SutonnyMJ" w:hAnsi="SutonnyMJ" w:cs="SutonnyMJ"/>
          <w:sz w:val="26"/>
          <w:szCs w:val="26"/>
        </w:rPr>
        <w:t xml:space="preserve">  </w:t>
      </w:r>
      <w:r w:rsidRPr="00CA7FBA">
        <w:rPr>
          <w:rFonts w:ascii="SutonnyMJ" w:hAnsi="SutonnyMJ" w:cs="SutonnyMJ"/>
          <w:sz w:val="26"/>
          <w:szCs w:val="26"/>
        </w:rPr>
        <w:t>]  bv</w:t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15. hw` n¨vu nq, DbœqY Kv‡Ri we¯ÍvwiZ D‡jøL Kiæb............................</w:t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b/>
          <w:sz w:val="26"/>
          <w:szCs w:val="26"/>
        </w:rPr>
      </w:pPr>
      <w:r w:rsidRPr="00CA7FBA">
        <w:rPr>
          <w:rFonts w:ascii="SutonnyMJ" w:hAnsi="SutonnyMJ" w:cs="SutonnyMJ"/>
          <w:b/>
          <w:sz w:val="26"/>
          <w:szCs w:val="26"/>
        </w:rPr>
        <w:t xml:space="preserve">Ask  M: Awf‡hvM c«wZweavb </w:t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16. IqvW© KwgwU, w¯‹‡gi Z`viwK KwgwU, wVKv`vi</w:t>
      </w:r>
      <w:r w:rsidR="00163331" w:rsidRPr="00CA7FBA">
        <w:rPr>
          <w:rFonts w:ascii="SutonnyMJ" w:hAnsi="SutonnyMJ" w:cs="SutonnyMJ"/>
          <w:sz w:val="26"/>
          <w:szCs w:val="26"/>
        </w:rPr>
        <w:t xml:space="preserve"> I ‡PK ¯^v¶iKvixi weiæ‡× Awf‡hv</w:t>
      </w:r>
      <w:r w:rsidRPr="00CA7FBA">
        <w:rPr>
          <w:rFonts w:ascii="SutonnyMJ" w:hAnsi="SutonnyMJ" w:cs="SutonnyMJ"/>
          <w:sz w:val="26"/>
          <w:szCs w:val="26"/>
        </w:rPr>
        <w:t>M</w:t>
      </w:r>
      <w:r w:rsidR="00163331" w:rsidRPr="00CA7FBA">
        <w:rPr>
          <w:rFonts w:ascii="SutonnyMJ" w:hAnsi="SutonnyMJ" w:cs="SutonnyMJ"/>
          <w:sz w:val="26"/>
          <w:szCs w:val="26"/>
        </w:rPr>
        <w:t xml:space="preserve"> MÖ</w:t>
      </w:r>
      <w:r w:rsidRPr="00CA7FBA">
        <w:rPr>
          <w:rFonts w:ascii="SutonnyMJ" w:hAnsi="SutonnyMJ" w:cs="SutonnyMJ"/>
          <w:sz w:val="26"/>
          <w:szCs w:val="26"/>
        </w:rPr>
        <w:t>n‡Yi msL¨vt ...........................BDwc</w:t>
      </w:r>
      <w:r w:rsidR="00163331" w:rsidRPr="00CA7FBA">
        <w:rPr>
          <w:rFonts w:ascii="SutonnyMJ" w:hAnsi="SutonnyMJ" w:cs="SutonnyMJ"/>
          <w:sz w:val="26"/>
          <w:szCs w:val="26"/>
        </w:rPr>
        <w:t xml:space="preserve"> </w:t>
      </w:r>
      <w:r w:rsidRPr="00CA7FBA">
        <w:rPr>
          <w:rFonts w:ascii="SutonnyMJ" w:hAnsi="SutonnyMJ" w:cs="SutonnyMJ"/>
          <w:sz w:val="26"/>
          <w:szCs w:val="26"/>
        </w:rPr>
        <w:t>KZ©…K mgvavbK…Z msL¨vt .....................</w:t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17. BDwc KZ©…K wWwWGjwR eivei  Awb®úbœK…Z Awf‡hvM ‡c«i‡Yi msL¨v......</w:t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18. wWwWGjwR KZ©…K wb®úbœK…Z Awf‡hvM msL¨v......................</w:t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19. wWwWGjwR KZ©…K ¯’vbxq miKvi wefvM (RvZxq c«Kí cwiPvjK) eivei ‡c«wiZ Awf‡hvM msL¨v............</w:t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20. wZbwU AwaKZi ¸iæZ¡c~Y© Awf‡hvM njt</w:t>
      </w:r>
    </w:p>
    <w:p w:rsidR="00615122" w:rsidRPr="00CA7FBA" w:rsidRDefault="00615122" w:rsidP="00615122">
      <w:pPr>
        <w:spacing w:line="360" w:lineRule="auto"/>
        <w:ind w:left="720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K.............................................</w:t>
      </w:r>
    </w:p>
    <w:p w:rsidR="00615122" w:rsidRPr="00CA7FBA" w:rsidRDefault="00615122" w:rsidP="00615122">
      <w:pPr>
        <w:spacing w:line="360" w:lineRule="auto"/>
        <w:ind w:left="720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L............................................</w:t>
      </w:r>
    </w:p>
    <w:p w:rsidR="00615122" w:rsidRPr="00CA7FBA" w:rsidRDefault="00615122" w:rsidP="00615122">
      <w:pPr>
        <w:spacing w:line="360" w:lineRule="auto"/>
        <w:ind w:left="720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M............................................</w:t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b/>
          <w:sz w:val="26"/>
          <w:szCs w:val="26"/>
        </w:rPr>
      </w:pPr>
      <w:r w:rsidRPr="00CA7FBA">
        <w:rPr>
          <w:rFonts w:ascii="SutonnyMJ" w:hAnsi="SutonnyMJ" w:cs="SutonnyMJ"/>
          <w:b/>
          <w:sz w:val="26"/>
          <w:szCs w:val="26"/>
        </w:rPr>
        <w:t>Ask  N: cwi‡ekMZ myi¶v</w:t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21. hvPvB di‡g wPwýZ cwi‡ekMZ Bm¨y¸‡jvi wfwË‡Z w¯‹‡gi bKkv c«Yq‡bi ‡¶‡Î weK</w:t>
      </w:r>
      <w:r w:rsidR="00163331" w:rsidRPr="00CA7FBA">
        <w:rPr>
          <w:rFonts w:ascii="SutonnyMJ" w:hAnsi="SutonnyMJ" w:cs="SutonnyMJ"/>
          <w:sz w:val="26"/>
          <w:szCs w:val="26"/>
        </w:rPr>
        <w:t>í we‡ePbv Kiv n‡qwQj (cwi‡ekMZ cÖ</w:t>
      </w:r>
      <w:r w:rsidRPr="00CA7FBA">
        <w:rPr>
          <w:rFonts w:ascii="SutonnyMJ" w:hAnsi="SutonnyMJ" w:cs="SutonnyMJ"/>
          <w:sz w:val="26"/>
          <w:szCs w:val="26"/>
        </w:rPr>
        <w:t>fve c«kg‡bi Rb¨) wK?   [</w:t>
      </w:r>
      <w:r w:rsidR="00C354C7" w:rsidRPr="00CA7FBA">
        <w:rPr>
          <w:rFonts w:ascii="SutonnyMJ" w:hAnsi="SutonnyMJ" w:cs="SutonnyMJ"/>
          <w:sz w:val="26"/>
          <w:szCs w:val="26"/>
        </w:rPr>
        <w:t xml:space="preserve"> </w:t>
      </w:r>
      <w:r w:rsidRPr="00CA7FBA">
        <w:rPr>
          <w:rFonts w:ascii="SutonnyMJ" w:hAnsi="SutonnyMJ" w:cs="SutonnyMJ"/>
          <w:sz w:val="26"/>
          <w:szCs w:val="26"/>
        </w:rPr>
        <w:t>] n¨vu     [</w:t>
      </w:r>
      <w:r w:rsidR="00C354C7" w:rsidRPr="00CA7FBA">
        <w:rPr>
          <w:rFonts w:ascii="SutonnyMJ" w:hAnsi="SutonnyMJ" w:cs="SutonnyMJ"/>
          <w:sz w:val="26"/>
          <w:szCs w:val="26"/>
        </w:rPr>
        <w:t xml:space="preserve"> </w:t>
      </w:r>
      <w:r w:rsidRPr="00CA7FBA">
        <w:rPr>
          <w:rFonts w:ascii="SutonnyMJ" w:hAnsi="SutonnyMJ" w:cs="SutonnyMJ"/>
          <w:sz w:val="26"/>
          <w:szCs w:val="26"/>
        </w:rPr>
        <w:t>] bv</w:t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hw` n¨vu nq, w¯‹‡gi </w:t>
      </w:r>
      <w:r w:rsidR="00163331" w:rsidRPr="00CA7FBA">
        <w:rPr>
          <w:rFonts w:ascii="SutonnyMJ" w:hAnsi="SutonnyMJ" w:cs="SutonnyMJ"/>
          <w:sz w:val="26"/>
          <w:szCs w:val="26"/>
        </w:rPr>
        <w:t xml:space="preserve">bKkvi wK Zv m¤ú…³ Kiv n‡qwQ‡jv </w:t>
      </w:r>
      <w:r w:rsidRPr="00CA7FBA">
        <w:rPr>
          <w:rFonts w:ascii="SutonnyMJ" w:hAnsi="SutonnyMJ" w:cs="SutonnyMJ"/>
          <w:sz w:val="26"/>
          <w:szCs w:val="26"/>
        </w:rPr>
        <w:t>? wb‡P wUK wPý w`b:</w:t>
      </w:r>
    </w:p>
    <w:p w:rsidR="00615122" w:rsidRPr="00CA7FBA" w:rsidRDefault="00615122" w:rsidP="008A7D65">
      <w:pPr>
        <w:pStyle w:val="ListParagraph1"/>
        <w:numPr>
          <w:ilvl w:val="0"/>
          <w:numId w:val="127"/>
        </w:numPr>
        <w:spacing w:after="0"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n¨vu, weKí e¨e¯’v c«‡qvRb Abymv‡i mshy³ Kiv n‡qwQ‡jv [ ]</w:t>
      </w:r>
    </w:p>
    <w:p w:rsidR="00615122" w:rsidRPr="00CA7FBA" w:rsidRDefault="00615122" w:rsidP="008A7D65">
      <w:pPr>
        <w:pStyle w:val="ListParagraph1"/>
        <w:numPr>
          <w:ilvl w:val="0"/>
          <w:numId w:val="127"/>
        </w:numPr>
        <w:spacing w:after="0"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bv, c«‡qvRb _vKv m‡Ë¡I ‡Kv‡bv weKí mshy³ Kiv nqwb  [ ]</w:t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weKí e¨e¯’v ivLvi c«‡qvRb _vK‡jI hw` Zv w¯‹‡gi bKkv c«Yq‡bi ‡¶‡Î hy³ Kiv bv n‡q _v‡K, ‡Kb Kiv nqwb?.......................</w:t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w¯‹‡gi cwi‡ekMZ c«fve Ges w¯‹‡gi mydj/Kydj m¤ú©‡K Rb‡Mvôxi gZvgZ wK? </w:t>
      </w:r>
    </w:p>
    <w:p w:rsidR="00615122" w:rsidRPr="00CA7FBA" w:rsidRDefault="00615122" w:rsidP="00C354C7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[</w:t>
      </w:r>
      <w:r w:rsidR="00C354C7" w:rsidRPr="00CA7FBA">
        <w:rPr>
          <w:rFonts w:ascii="SutonnyMJ" w:hAnsi="SutonnyMJ" w:cs="SutonnyMJ"/>
          <w:sz w:val="26"/>
          <w:szCs w:val="26"/>
        </w:rPr>
        <w:t xml:space="preserve"> </w:t>
      </w:r>
      <w:r w:rsidRPr="00CA7FBA">
        <w:rPr>
          <w:rFonts w:ascii="SutonnyMJ" w:hAnsi="SutonnyMJ" w:cs="SutonnyMJ"/>
          <w:sz w:val="26"/>
          <w:szCs w:val="26"/>
        </w:rPr>
        <w:t>] m‡šÍvlRbK  [</w:t>
      </w:r>
      <w:r w:rsidR="00C354C7" w:rsidRPr="00CA7FBA">
        <w:rPr>
          <w:rFonts w:ascii="SutonnyMJ" w:hAnsi="SutonnyMJ" w:cs="SutonnyMJ"/>
          <w:sz w:val="26"/>
          <w:szCs w:val="26"/>
        </w:rPr>
        <w:t xml:space="preserve"> </w:t>
      </w:r>
      <w:r w:rsidRPr="00CA7FBA">
        <w:rPr>
          <w:rFonts w:ascii="SutonnyMJ" w:hAnsi="SutonnyMJ" w:cs="SutonnyMJ"/>
          <w:sz w:val="26"/>
          <w:szCs w:val="26"/>
        </w:rPr>
        <w:t>] wKQyUv m‡šÍvlRbK  [</w:t>
      </w:r>
      <w:r w:rsidR="00C354C7" w:rsidRPr="00CA7FBA">
        <w:rPr>
          <w:rFonts w:ascii="SutonnyMJ" w:hAnsi="SutonnyMJ" w:cs="SutonnyMJ"/>
          <w:sz w:val="26"/>
          <w:szCs w:val="26"/>
        </w:rPr>
        <w:t xml:space="preserve"> </w:t>
      </w:r>
      <w:r w:rsidRPr="00CA7FBA">
        <w:rPr>
          <w:rFonts w:ascii="SutonnyMJ" w:hAnsi="SutonnyMJ" w:cs="SutonnyMJ"/>
          <w:sz w:val="26"/>
          <w:szCs w:val="26"/>
        </w:rPr>
        <w:t>]</w:t>
      </w:r>
      <w:r w:rsidR="00C354C7" w:rsidRPr="00CA7FBA">
        <w:rPr>
          <w:rFonts w:ascii="SutonnyMJ" w:hAnsi="SutonnyMJ" w:cs="SutonnyMJ"/>
          <w:sz w:val="26"/>
          <w:szCs w:val="26"/>
        </w:rPr>
        <w:t xml:space="preserve"> </w:t>
      </w:r>
      <w:r w:rsidRPr="00CA7FBA">
        <w:rPr>
          <w:rFonts w:ascii="SutonnyMJ" w:hAnsi="SutonnyMJ" w:cs="SutonnyMJ"/>
          <w:sz w:val="26"/>
          <w:szCs w:val="26"/>
        </w:rPr>
        <w:t>m‡šÍvlRbK bq  [</w:t>
      </w:r>
      <w:r w:rsidR="00C354C7" w:rsidRPr="00CA7FBA">
        <w:rPr>
          <w:rFonts w:ascii="SutonnyMJ" w:hAnsi="SutonnyMJ" w:cs="SutonnyMJ"/>
          <w:sz w:val="26"/>
          <w:szCs w:val="26"/>
        </w:rPr>
        <w:t xml:space="preserve"> </w:t>
      </w:r>
      <w:r w:rsidRPr="00CA7FBA">
        <w:rPr>
          <w:rFonts w:ascii="SutonnyMJ" w:hAnsi="SutonnyMJ" w:cs="SutonnyMJ"/>
          <w:sz w:val="26"/>
          <w:szCs w:val="26"/>
        </w:rPr>
        <w:t>] ‡gv‡UI m‡šÍvlRbK bq</w:t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b/>
          <w:sz w:val="26"/>
          <w:szCs w:val="26"/>
        </w:rPr>
      </w:pPr>
      <w:r w:rsidRPr="00CA7FBA">
        <w:rPr>
          <w:rFonts w:ascii="SutonnyMJ" w:hAnsi="SutonnyMJ" w:cs="SutonnyMJ"/>
          <w:b/>
          <w:sz w:val="26"/>
          <w:szCs w:val="26"/>
        </w:rPr>
        <w:lastRenderedPageBreak/>
        <w:t>Ask  O: Z`viwK KwgwUi gšÍe¨ I mycvwik</w:t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w¯‹g M«nY I ev¯Íevq‡bi ‡¶‡Î ‡bwZevPK cwi‡ek I mvgvwRK c«fve c«kg‡b wb‡`©kbv I c`‡¶ct</w:t>
      </w:r>
      <w:r w:rsidR="00C354C7" w:rsidRPr="00CA7FBA">
        <w:rPr>
          <w:rFonts w:ascii="SutonnyMJ" w:hAnsi="SutonnyMJ" w:cs="SutonnyMJ"/>
          <w:sz w:val="26"/>
          <w:szCs w:val="26"/>
        </w:rPr>
        <w:t xml:space="preserve"> </w:t>
      </w:r>
      <w:r w:rsidRPr="00CA7FBA">
        <w:rPr>
          <w:rFonts w:ascii="SutonnyMJ" w:hAnsi="SutonnyMJ" w:cs="SutonnyMJ"/>
          <w:sz w:val="26"/>
          <w:szCs w:val="26"/>
        </w:rPr>
        <w:t>...........................................................................................</w:t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b/>
          <w:sz w:val="26"/>
          <w:szCs w:val="26"/>
        </w:rPr>
      </w:pPr>
      <w:r w:rsidRPr="00CA7FBA">
        <w:rPr>
          <w:rFonts w:ascii="SutonnyMJ" w:hAnsi="SutonnyMJ" w:cs="SutonnyMJ"/>
          <w:b/>
          <w:sz w:val="26"/>
          <w:szCs w:val="26"/>
        </w:rPr>
        <w:t>c«¯‘ZKv‡h¨© AskM«nYKvix ‡PK ¯^v¶iKvixM‡Yi ¯^v¶it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"/>
        <w:gridCol w:w="1303"/>
        <w:gridCol w:w="1170"/>
        <w:gridCol w:w="1931"/>
        <w:gridCol w:w="1160"/>
        <w:gridCol w:w="869"/>
      </w:tblGrid>
      <w:tr w:rsidR="00615122" w:rsidRPr="00CA7FBA" w:rsidTr="00C354C7">
        <w:tc>
          <w:tcPr>
            <w:tcW w:w="497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µg</w:t>
            </w:r>
          </w:p>
        </w:tc>
        <w:tc>
          <w:tcPr>
            <w:tcW w:w="1303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bvg I c`ex</w:t>
            </w:r>
          </w:p>
        </w:tc>
        <w:tc>
          <w:tcPr>
            <w:tcW w:w="1170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‡gvevBj bs</w:t>
            </w:r>
          </w:p>
        </w:tc>
        <w:tc>
          <w:tcPr>
            <w:tcW w:w="1931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RvZxq cwiPq cÎ bs</w:t>
            </w:r>
          </w:p>
        </w:tc>
        <w:tc>
          <w:tcPr>
            <w:tcW w:w="1160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¯^v¶i</w:t>
            </w:r>
          </w:p>
        </w:tc>
        <w:tc>
          <w:tcPr>
            <w:tcW w:w="869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ZvwiL</w:t>
            </w:r>
          </w:p>
        </w:tc>
      </w:tr>
      <w:tr w:rsidR="00615122" w:rsidRPr="00CA7FBA" w:rsidTr="00C354C7">
        <w:tc>
          <w:tcPr>
            <w:tcW w:w="497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1</w:t>
            </w:r>
          </w:p>
        </w:tc>
        <w:tc>
          <w:tcPr>
            <w:tcW w:w="1303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931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60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69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615122" w:rsidRPr="00CA7FBA" w:rsidTr="00C354C7">
        <w:tc>
          <w:tcPr>
            <w:tcW w:w="497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2</w:t>
            </w:r>
          </w:p>
        </w:tc>
        <w:tc>
          <w:tcPr>
            <w:tcW w:w="1303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931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60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69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615122" w:rsidRPr="00CA7FBA" w:rsidTr="00C354C7">
        <w:tc>
          <w:tcPr>
            <w:tcW w:w="497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3</w:t>
            </w:r>
          </w:p>
        </w:tc>
        <w:tc>
          <w:tcPr>
            <w:tcW w:w="1303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931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60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869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</w:tr>
    </w:tbl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</w:p>
    <w:p w:rsidR="00163331" w:rsidRPr="00CA7FBA" w:rsidRDefault="00163331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</w:p>
    <w:p w:rsidR="00615122" w:rsidRPr="00CA7FBA" w:rsidRDefault="00163331" w:rsidP="00615122">
      <w:pPr>
        <w:spacing w:line="360" w:lineRule="auto"/>
        <w:jc w:val="both"/>
        <w:rPr>
          <w:rFonts w:ascii="SutonnyMJ" w:hAnsi="SutonnyMJ" w:cs="SutonnyMJ"/>
          <w:b/>
          <w:sz w:val="26"/>
          <w:szCs w:val="26"/>
        </w:rPr>
      </w:pPr>
      <w:r w:rsidRPr="00CA7FBA">
        <w:rPr>
          <w:rFonts w:ascii="SutonnyMJ" w:hAnsi="SutonnyMJ" w:cs="SutonnyMJ"/>
          <w:b/>
          <w:sz w:val="26"/>
          <w:szCs w:val="26"/>
        </w:rPr>
        <w:t>cÖ</w:t>
      </w:r>
      <w:r w:rsidR="00615122" w:rsidRPr="00CA7FBA">
        <w:rPr>
          <w:rFonts w:ascii="SutonnyMJ" w:hAnsi="SutonnyMJ" w:cs="SutonnyMJ"/>
          <w:b/>
          <w:sz w:val="26"/>
          <w:szCs w:val="26"/>
        </w:rPr>
        <w:t>¯‘ZKv‡h¨© AskM«nYKvix  GmGmwm mfvcwZ I m`m¨‡`i ¯^v¶it</w:t>
      </w:r>
    </w:p>
    <w:tbl>
      <w:tblPr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"/>
        <w:gridCol w:w="1193"/>
        <w:gridCol w:w="1089"/>
        <w:gridCol w:w="1921"/>
        <w:gridCol w:w="1094"/>
        <w:gridCol w:w="1481"/>
      </w:tblGrid>
      <w:tr w:rsidR="00615122" w:rsidRPr="00CA7FBA" w:rsidTr="00163331">
        <w:tc>
          <w:tcPr>
            <w:tcW w:w="520" w:type="dxa"/>
          </w:tcPr>
          <w:p w:rsidR="00615122" w:rsidRPr="00CA7FBA" w:rsidRDefault="00615122" w:rsidP="00163331">
            <w:pPr>
              <w:spacing w:line="360" w:lineRule="auto"/>
              <w:jc w:val="center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b/>
                <w:sz w:val="26"/>
                <w:szCs w:val="26"/>
              </w:rPr>
              <w:t>µg</w:t>
            </w:r>
          </w:p>
        </w:tc>
        <w:tc>
          <w:tcPr>
            <w:tcW w:w="1420" w:type="dxa"/>
          </w:tcPr>
          <w:p w:rsidR="00615122" w:rsidRPr="00CA7FBA" w:rsidRDefault="00615122" w:rsidP="00163331">
            <w:pPr>
              <w:spacing w:line="360" w:lineRule="auto"/>
              <w:jc w:val="center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b/>
                <w:sz w:val="26"/>
                <w:szCs w:val="26"/>
              </w:rPr>
              <w:t>bvg I c`ex</w:t>
            </w:r>
          </w:p>
        </w:tc>
        <w:tc>
          <w:tcPr>
            <w:tcW w:w="1170" w:type="dxa"/>
          </w:tcPr>
          <w:p w:rsidR="00615122" w:rsidRPr="00CA7FBA" w:rsidRDefault="00615122" w:rsidP="00163331">
            <w:pPr>
              <w:spacing w:line="360" w:lineRule="auto"/>
              <w:jc w:val="center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b/>
                <w:sz w:val="26"/>
                <w:szCs w:val="26"/>
              </w:rPr>
              <w:t>‡gvevBj bs</w:t>
            </w:r>
          </w:p>
        </w:tc>
        <w:tc>
          <w:tcPr>
            <w:tcW w:w="2407" w:type="dxa"/>
          </w:tcPr>
          <w:p w:rsidR="00615122" w:rsidRPr="00CA7FBA" w:rsidRDefault="00615122" w:rsidP="00163331">
            <w:pPr>
              <w:spacing w:line="360" w:lineRule="auto"/>
              <w:jc w:val="center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b/>
                <w:sz w:val="26"/>
                <w:szCs w:val="26"/>
              </w:rPr>
              <w:t>RvZxq cwiPq cÎ bs</w:t>
            </w:r>
          </w:p>
        </w:tc>
        <w:tc>
          <w:tcPr>
            <w:tcW w:w="1260" w:type="dxa"/>
          </w:tcPr>
          <w:p w:rsidR="00615122" w:rsidRPr="00CA7FBA" w:rsidRDefault="00615122" w:rsidP="00163331">
            <w:pPr>
              <w:spacing w:line="360" w:lineRule="auto"/>
              <w:jc w:val="center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b/>
                <w:sz w:val="26"/>
                <w:szCs w:val="26"/>
              </w:rPr>
              <w:t>¯^v¶i</w:t>
            </w:r>
          </w:p>
        </w:tc>
        <w:tc>
          <w:tcPr>
            <w:tcW w:w="1800" w:type="dxa"/>
          </w:tcPr>
          <w:p w:rsidR="00615122" w:rsidRPr="00CA7FBA" w:rsidRDefault="00615122" w:rsidP="00163331">
            <w:pPr>
              <w:spacing w:line="360" w:lineRule="auto"/>
              <w:jc w:val="center"/>
              <w:rPr>
                <w:rFonts w:ascii="SutonnyMJ" w:hAnsi="SutonnyMJ" w:cs="SutonnyMJ"/>
                <w:b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b/>
                <w:sz w:val="26"/>
                <w:szCs w:val="26"/>
              </w:rPr>
              <w:t>ZvwiL</w:t>
            </w:r>
          </w:p>
        </w:tc>
      </w:tr>
      <w:tr w:rsidR="00615122" w:rsidRPr="00CA7FBA" w:rsidTr="00163331">
        <w:tc>
          <w:tcPr>
            <w:tcW w:w="520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1</w:t>
            </w:r>
          </w:p>
        </w:tc>
        <w:tc>
          <w:tcPr>
            <w:tcW w:w="1420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407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260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00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615122" w:rsidRPr="00CA7FBA" w:rsidTr="00163331">
        <w:tc>
          <w:tcPr>
            <w:tcW w:w="520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2</w:t>
            </w:r>
          </w:p>
        </w:tc>
        <w:tc>
          <w:tcPr>
            <w:tcW w:w="1420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407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260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00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615122" w:rsidRPr="00CA7FBA" w:rsidTr="00163331">
        <w:tc>
          <w:tcPr>
            <w:tcW w:w="520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3</w:t>
            </w:r>
          </w:p>
        </w:tc>
        <w:tc>
          <w:tcPr>
            <w:tcW w:w="1420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407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260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00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615122" w:rsidRPr="00CA7FBA" w:rsidTr="00163331">
        <w:tc>
          <w:tcPr>
            <w:tcW w:w="520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4</w:t>
            </w:r>
          </w:p>
        </w:tc>
        <w:tc>
          <w:tcPr>
            <w:tcW w:w="1420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407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260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00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615122" w:rsidRPr="00CA7FBA" w:rsidTr="00163331">
        <w:tc>
          <w:tcPr>
            <w:tcW w:w="520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5</w:t>
            </w:r>
          </w:p>
        </w:tc>
        <w:tc>
          <w:tcPr>
            <w:tcW w:w="1420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407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260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00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615122" w:rsidRPr="00CA7FBA" w:rsidTr="00163331">
        <w:tc>
          <w:tcPr>
            <w:tcW w:w="520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6</w:t>
            </w:r>
          </w:p>
        </w:tc>
        <w:tc>
          <w:tcPr>
            <w:tcW w:w="1420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70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407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260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00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</w:tr>
    </w:tbl>
    <w:p w:rsidR="00C354C7" w:rsidRPr="00CA7FBA" w:rsidRDefault="00C354C7" w:rsidP="00615122">
      <w:pPr>
        <w:spacing w:line="360" w:lineRule="auto"/>
        <w:jc w:val="both"/>
        <w:rPr>
          <w:rFonts w:ascii="SutonnyMJ" w:hAnsi="SutonnyMJ" w:cs="SutonnyMJ"/>
          <w:b/>
        </w:rPr>
      </w:pPr>
    </w:p>
    <w:p w:rsidR="00615122" w:rsidRPr="00CA7FBA" w:rsidRDefault="00615122" w:rsidP="0056382F">
      <w:pPr>
        <w:pStyle w:val="Heading5"/>
        <w:numPr>
          <w:ilvl w:val="1"/>
          <w:numId w:val="155"/>
        </w:numPr>
        <w:rPr>
          <w:rStyle w:val="Heading2Char"/>
          <w:sz w:val="28"/>
          <w:szCs w:val="28"/>
          <w:lang w:val="en-US"/>
        </w:rPr>
      </w:pPr>
      <w:bookmarkStart w:id="702" w:name="_Toc509223053"/>
      <w:bookmarkStart w:id="703" w:name="_Toc511732904"/>
      <w:r w:rsidRPr="00CA7FBA">
        <w:rPr>
          <w:rStyle w:val="Heading2Char"/>
          <w:sz w:val="28"/>
          <w:szCs w:val="28"/>
          <w:lang w:val="en-US"/>
        </w:rPr>
        <w:lastRenderedPageBreak/>
        <w:t>miKvix I ‡emiKvix Rwg e¨env‡ii wb‡`©kbvejx</w:t>
      </w:r>
      <w:bookmarkEnd w:id="702"/>
      <w:bookmarkEnd w:id="703"/>
    </w:p>
    <w:p w:rsidR="00615122" w:rsidRPr="00CA7FBA" w:rsidRDefault="00615122" w:rsidP="00981AE9">
      <w:pPr>
        <w:pStyle w:val="Heading7"/>
        <w:numPr>
          <w:ilvl w:val="2"/>
          <w:numId w:val="156"/>
        </w:numPr>
        <w:rPr>
          <w:rFonts w:ascii="SutonnyMJ" w:hAnsi="SutonnyMJ"/>
          <w:color w:val="auto"/>
          <w:sz w:val="24"/>
          <w:szCs w:val="24"/>
          <w:lang w:bidi="bn-BD"/>
        </w:rPr>
      </w:pPr>
      <w:r w:rsidRPr="00CA7FBA">
        <w:rPr>
          <w:rFonts w:ascii="SutonnyMJ" w:hAnsi="SutonnyMJ"/>
          <w:color w:val="auto"/>
          <w:sz w:val="24"/>
          <w:szCs w:val="24"/>
          <w:lang w:bidi="bn-BD"/>
        </w:rPr>
        <w:t>f~wg e¨env‡ii bxwZgvjv</w:t>
      </w:r>
    </w:p>
    <w:p w:rsidR="00615122" w:rsidRPr="00CA7FBA" w:rsidRDefault="00615122" w:rsidP="00615122">
      <w:pPr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mvaviYfv‡e BDwbqb cwil` bZyb wKsev Dbœqbg~jK ev¯Íevq‡bi Rb¨ Ggb e¨e¯’v M«nY Ki‡e hv b~b¨Zg miKvix ev ‡emiKvix Rwg e¨eüZ nq wKsev AwZwi³ Rwg e¨eüZ bv nq| </w:t>
      </w:r>
    </w:p>
    <w:p w:rsidR="00615122" w:rsidRPr="00CA7FBA" w:rsidRDefault="00615122" w:rsidP="00615122">
      <w:pPr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 </w:t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Rwg e¨env‡i b~b¨Zg m¤¢ve¨ weiƒc ¶wZ cwinv‡ii Rb¨ BDwbqb cwil` wb‡gœv³ bxwZmg~n ‡g‡b Pj‡e-</w:t>
      </w:r>
    </w:p>
    <w:p w:rsidR="00615122" w:rsidRPr="00CA7FBA" w:rsidRDefault="00615122" w:rsidP="008A7D65">
      <w:pPr>
        <w:pStyle w:val="ListParagraph1"/>
        <w:numPr>
          <w:ilvl w:val="0"/>
          <w:numId w:val="128"/>
        </w:numPr>
        <w:spacing w:after="0" w:line="24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w¯‹g ev¯Íevq‡b h_vm¤¢e miKvwi Rwg e¨envi|</w:t>
      </w:r>
    </w:p>
    <w:p w:rsidR="00615122" w:rsidRPr="00CA7FBA" w:rsidRDefault="00615122" w:rsidP="008A7D65">
      <w:pPr>
        <w:pStyle w:val="ListParagraph1"/>
        <w:numPr>
          <w:ilvl w:val="0"/>
          <w:numId w:val="128"/>
        </w:numPr>
        <w:spacing w:after="0" w:line="24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e¨w³ ch©v‡q emZevwo n‡Z m¤ú~Y©iƒ‡c ¯’vbP~¨wZ Gwo‡q Pj‡Z n‡e|</w:t>
      </w:r>
    </w:p>
    <w:p w:rsidR="00615122" w:rsidRPr="00CA7FBA" w:rsidRDefault="00615122" w:rsidP="008A7D65">
      <w:pPr>
        <w:pStyle w:val="ListParagraph1"/>
        <w:numPr>
          <w:ilvl w:val="0"/>
          <w:numId w:val="128"/>
        </w:numPr>
        <w:spacing w:after="0" w:line="24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miKvix Rwg ‡_‡K ¯’vbP~¨wZ NUv‡bv h_vm¤¢e cwinvi Ki‡Z n‡e|</w:t>
      </w:r>
    </w:p>
    <w:p w:rsidR="00615122" w:rsidRPr="00CA7FBA" w:rsidRDefault="00615122" w:rsidP="008A7D65">
      <w:pPr>
        <w:pStyle w:val="ListParagraph1"/>
        <w:numPr>
          <w:ilvl w:val="0"/>
          <w:numId w:val="128"/>
        </w:numPr>
        <w:spacing w:after="0" w:line="24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Av_©-mvgvwRKfv‡e AwaKgvÎvq SyuwKc~b© e¨w³ ev ‡MvÎ mvaviYfv‡e BDwbqb cwil` Gwo‡q Pj‡e|</w:t>
      </w:r>
    </w:p>
    <w:p w:rsidR="00615122" w:rsidRPr="00CA7FBA" w:rsidRDefault="00615122" w:rsidP="008A7D65">
      <w:pPr>
        <w:pStyle w:val="ListParagraph1"/>
        <w:numPr>
          <w:ilvl w:val="0"/>
          <w:numId w:val="128"/>
        </w:numPr>
        <w:spacing w:after="0" w:line="24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Rwg e¨env‡ii ‡¶‡Î wbgœ Drcv`b ¶gZvm¤úbœ Rwg M«nY‡hvM¨|</w:t>
      </w:r>
    </w:p>
    <w:p w:rsidR="00615122" w:rsidRPr="00CA7FBA" w:rsidRDefault="00615122" w:rsidP="008A7D65">
      <w:pPr>
        <w:pStyle w:val="ListParagraph1"/>
        <w:numPr>
          <w:ilvl w:val="0"/>
          <w:numId w:val="128"/>
        </w:numPr>
        <w:spacing w:after="0" w:line="24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evwbwR¨K Kg©Kv‡Û e¨enviK…Z m¤ú`/Rwg Gwo‡q Pj‡e|</w:t>
      </w:r>
    </w:p>
    <w:p w:rsidR="00615122" w:rsidRPr="00CA7FBA" w:rsidRDefault="00615122" w:rsidP="008A7D65">
      <w:pPr>
        <w:pStyle w:val="ListParagraph1"/>
        <w:numPr>
          <w:ilvl w:val="0"/>
          <w:numId w:val="128"/>
        </w:numPr>
        <w:spacing w:after="0" w:line="24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ag©xq Abyf~wZ c«eY Rwg e¨envi Gwo‡q Pj‡e|</w:t>
      </w:r>
    </w:p>
    <w:p w:rsidR="00615122" w:rsidRPr="00CA7FBA" w:rsidRDefault="00615122" w:rsidP="00615122">
      <w:pPr>
        <w:jc w:val="both"/>
        <w:rPr>
          <w:rFonts w:ascii="SutonnyMJ" w:hAnsi="SutonnyMJ" w:cs="SutonnyMJ"/>
          <w:sz w:val="26"/>
          <w:szCs w:val="26"/>
        </w:rPr>
      </w:pPr>
    </w:p>
    <w:p w:rsidR="00615122" w:rsidRPr="00CA7FBA" w:rsidRDefault="00615122" w:rsidP="00615122">
      <w:pPr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BDwbqb cwil` Ggb ‡Kv‡bv w¯‹‡gi ev¯Íevqb Ki‡e bv hv mgv‡R mswkøó ‡ewkifvM gvby‡li e¨env‡ii Rb¨ Db¥y³ bq, we‡kl K‡i, Av_©-mvgvwRKfv‡e SywKuc~Y© Rb‡Mvôxi Rxeb RxweKvi Drm bó K‡i Ggb ‡Kvb w¯‹‡gi ev¯Íevqb Kiv hv‡e bv|</w:t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b/>
          <w:sz w:val="26"/>
          <w:szCs w:val="26"/>
        </w:rPr>
      </w:pPr>
    </w:p>
    <w:p w:rsidR="00615122" w:rsidRPr="00CA7FBA" w:rsidRDefault="00615122" w:rsidP="00981AE9">
      <w:pPr>
        <w:pStyle w:val="Heading7"/>
        <w:numPr>
          <w:ilvl w:val="2"/>
          <w:numId w:val="156"/>
        </w:numPr>
        <w:rPr>
          <w:rFonts w:ascii="SutonnyMJ" w:hAnsi="SutonnyMJ"/>
          <w:color w:val="auto"/>
          <w:sz w:val="24"/>
          <w:szCs w:val="24"/>
          <w:lang w:bidi="bn-BD"/>
        </w:rPr>
      </w:pPr>
      <w:r w:rsidRPr="00CA7FBA">
        <w:rPr>
          <w:rFonts w:ascii="SutonnyMJ" w:hAnsi="SutonnyMJ"/>
          <w:color w:val="auto"/>
          <w:sz w:val="24"/>
          <w:szCs w:val="24"/>
          <w:lang w:bidi="bn-BD"/>
        </w:rPr>
        <w:t>f~wg c«vc¨Zv I wbimb e¨e¯’vt-</w:t>
      </w:r>
    </w:p>
    <w:p w:rsidR="00615122" w:rsidRPr="00CA7FBA" w:rsidRDefault="00615122" w:rsidP="00615122">
      <w:pPr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BDwbqb cwil` KZ©…K bZyb c«Kí M«nY wKsev c«Kí ewa©Zvqb Kivi mgq m¤¢ve¨ cybe©vmb mgm¨v m…wó n‡Z cv‡i| ‡h‡nZy miKvwi/ ‡emiKvwi Rwg AwaM«n‡Yi mxgve×Zv i‡q‡Q ‡m‡n</w:t>
      </w:r>
      <w:r w:rsidR="008B58F8" w:rsidRPr="00CA7FBA">
        <w:rPr>
          <w:rFonts w:ascii="SutonnyMJ" w:hAnsi="SutonnyMJ" w:cs="SutonnyMJ"/>
          <w:sz w:val="26"/>
          <w:szCs w:val="26"/>
        </w:rPr>
        <w:t>Zy BDwbqb cwil` wb‡¤œv³ c`‡¶c MÖ</w:t>
      </w:r>
      <w:r w:rsidRPr="00CA7FBA">
        <w:rPr>
          <w:rFonts w:ascii="SutonnyMJ" w:hAnsi="SutonnyMJ" w:cs="SutonnyMJ"/>
          <w:sz w:val="26"/>
          <w:szCs w:val="26"/>
        </w:rPr>
        <w:t>nY Ki‡e|</w:t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</w:p>
    <w:p w:rsidR="00615122" w:rsidRPr="00CA7FBA" w:rsidRDefault="00615122" w:rsidP="00981AE9">
      <w:pPr>
        <w:pStyle w:val="Heading7"/>
        <w:numPr>
          <w:ilvl w:val="2"/>
          <w:numId w:val="156"/>
        </w:numPr>
        <w:rPr>
          <w:rFonts w:ascii="SutonnyMJ" w:hAnsi="SutonnyMJ"/>
          <w:color w:val="auto"/>
          <w:sz w:val="24"/>
          <w:szCs w:val="24"/>
          <w:lang w:bidi="bn-BD"/>
        </w:rPr>
      </w:pPr>
      <w:r w:rsidRPr="00CA7FBA">
        <w:rPr>
          <w:rFonts w:ascii="SutonnyMJ" w:hAnsi="SutonnyMJ"/>
          <w:color w:val="auto"/>
          <w:sz w:val="24"/>
          <w:szCs w:val="24"/>
          <w:lang w:bidi="bn-BD"/>
        </w:rPr>
        <w:t>miKvix Rwgt-</w:t>
      </w:r>
    </w:p>
    <w:p w:rsidR="00615122" w:rsidRPr="00CA7FBA" w:rsidRDefault="008B58F8" w:rsidP="00615122">
      <w:pPr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miKvix Rwg cÖ</w:t>
      </w:r>
      <w:r w:rsidR="00615122" w:rsidRPr="00CA7FBA">
        <w:rPr>
          <w:rFonts w:ascii="SutonnyMJ" w:hAnsi="SutonnyMJ" w:cs="SutonnyMJ"/>
          <w:sz w:val="26"/>
          <w:szCs w:val="26"/>
        </w:rPr>
        <w:t>vwß c«v_wgKfv‡e ‰`bw›`b e¨envi I e¨enviKvixi Dci wbf©i K‡i| ‡hLv‡b</w:t>
      </w:r>
      <w:r w:rsidRPr="00CA7FBA">
        <w:rPr>
          <w:rFonts w:ascii="SutonnyMJ" w:hAnsi="SutonnyMJ" w:cs="SutonnyMJ"/>
          <w:sz w:val="26"/>
          <w:szCs w:val="26"/>
        </w:rPr>
        <w:t xml:space="preserve"> e¨enviKvixiv ¯^”Qj Ges Rwg AwaMÖ</w:t>
      </w:r>
      <w:r w:rsidR="00615122" w:rsidRPr="00CA7FBA">
        <w:rPr>
          <w:rFonts w:ascii="SutonnyMJ" w:hAnsi="SutonnyMJ" w:cs="SutonnyMJ"/>
          <w:sz w:val="26"/>
          <w:szCs w:val="26"/>
        </w:rPr>
        <w:t xml:space="preserve">nY Kivi d‡j D³ GjvKvq Av_©-mvgvwRK Ae¯’vi ‡bwZevPK cwieZ©b nq bv, ‡mme RvqMvq BDwbqb cwil` ¯’vbxq RbMb‡K D×z× Kivi gva¨‡g Rwg AwaM«nY Ki‡Z cv‡i| ‡hLv‡b GBme f~wg `wi`« I Amnvq m¤cÖ`v‡qi Øviv Rxeb-RxweKvi Rb¨ e¨eüZ n‡”Q ‡mBme Rwg BDwbqb cwil` myweav‡fvMx‡`i mv‡_ </w:t>
      </w:r>
      <w:r w:rsidR="00615122" w:rsidRPr="00CA7FBA">
        <w:rPr>
          <w:rFonts w:ascii="SutonnyMJ" w:hAnsi="SutonnyMJ" w:cs="SutonnyMJ"/>
          <w:sz w:val="26"/>
          <w:szCs w:val="26"/>
        </w:rPr>
        <w:lastRenderedPageBreak/>
        <w:t>Av‡jvPbvi gva¨‡g Av_©-mvgvwRKfv‡</w:t>
      </w:r>
      <w:r w:rsidRPr="00CA7FBA">
        <w:rPr>
          <w:rFonts w:ascii="SutonnyMJ" w:hAnsi="SutonnyMJ" w:cs="SutonnyMJ"/>
          <w:sz w:val="26"/>
          <w:szCs w:val="26"/>
        </w:rPr>
        <w:t>e c~b©evm‡bi e¨e¯’v K‡i Rwg AwaMÖ</w:t>
      </w:r>
      <w:r w:rsidR="00615122" w:rsidRPr="00CA7FBA">
        <w:rPr>
          <w:rFonts w:ascii="SutonnyMJ" w:hAnsi="SutonnyMJ" w:cs="SutonnyMJ"/>
          <w:sz w:val="26"/>
          <w:szCs w:val="26"/>
        </w:rPr>
        <w:t>nb Ki‡Z cvi‡e| Dfq ‡¶</w:t>
      </w:r>
      <w:r w:rsidRPr="00CA7FBA">
        <w:rPr>
          <w:rFonts w:ascii="SutonnyMJ" w:hAnsi="SutonnyMJ" w:cs="SutonnyMJ"/>
          <w:sz w:val="26"/>
          <w:szCs w:val="26"/>
        </w:rPr>
        <w:t>‡ÎB e¨enviKvixi c</w:t>
      </w:r>
      <w:r w:rsidR="00163331" w:rsidRPr="00CA7FBA">
        <w:rPr>
          <w:rFonts w:ascii="SutonnyMJ" w:hAnsi="SutonnyMJ" w:cs="SutonnyMJ"/>
          <w:sz w:val="26"/>
          <w:szCs w:val="26"/>
        </w:rPr>
        <w:t>‡</w:t>
      </w:r>
      <w:r w:rsidRPr="00CA7FBA">
        <w:rPr>
          <w:rFonts w:ascii="SutonnyMJ" w:hAnsi="SutonnyMJ" w:cs="SutonnyMJ"/>
          <w:sz w:val="26"/>
          <w:szCs w:val="26"/>
        </w:rPr>
        <w:t>¶ wb‡gœv³ kZ© cÖ</w:t>
      </w:r>
      <w:r w:rsidR="00615122" w:rsidRPr="00CA7FBA">
        <w:rPr>
          <w:rFonts w:ascii="SutonnyMJ" w:hAnsi="SutonnyMJ" w:cs="SutonnyMJ"/>
          <w:sz w:val="26"/>
          <w:szCs w:val="26"/>
        </w:rPr>
        <w:t>‡hvR¨ n‡e|</w:t>
      </w:r>
    </w:p>
    <w:p w:rsidR="00615122" w:rsidRPr="00CA7FBA" w:rsidRDefault="00615122" w:rsidP="00615122">
      <w:pPr>
        <w:ind w:firstLine="720"/>
        <w:jc w:val="both"/>
        <w:rPr>
          <w:rFonts w:ascii="SutonnyMJ" w:hAnsi="SutonnyMJ" w:cs="SutonnyMJ"/>
          <w:sz w:val="26"/>
          <w:szCs w:val="26"/>
        </w:rPr>
      </w:pPr>
    </w:p>
    <w:p w:rsidR="00615122" w:rsidRPr="00CA7FBA" w:rsidRDefault="008B58F8" w:rsidP="00615122">
      <w:pPr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eZ©gvb e¨enviKvixiv Rwg AwaMÖ</w:t>
      </w:r>
      <w:r w:rsidR="00615122" w:rsidRPr="00CA7FBA">
        <w:rPr>
          <w:rFonts w:ascii="SutonnyMJ" w:hAnsi="SutonnyMJ" w:cs="SutonnyMJ"/>
          <w:sz w:val="26"/>
          <w:szCs w:val="26"/>
        </w:rPr>
        <w:t>n‡Yi ‡¶‡Î weiƒc dj ‡`Lv w`‡j wKsev fxZ n‡j Rwg cwiZ¨vM Kivi wb‡`©kbv A¯^xKvi Kivi AwaKvi ivL‡e|</w:t>
      </w:r>
    </w:p>
    <w:p w:rsidR="00615122" w:rsidRPr="00CA7FBA" w:rsidRDefault="00615122" w:rsidP="00615122">
      <w:pPr>
        <w:jc w:val="both"/>
        <w:rPr>
          <w:rFonts w:ascii="SutonnyMJ" w:hAnsi="SutonnyMJ" w:cs="SutonnyMJ"/>
          <w:sz w:val="26"/>
          <w:szCs w:val="26"/>
        </w:rPr>
      </w:pPr>
    </w:p>
    <w:p w:rsidR="00615122" w:rsidRPr="00CA7FBA" w:rsidRDefault="00615122" w:rsidP="00981AE9">
      <w:pPr>
        <w:pStyle w:val="Heading7"/>
        <w:numPr>
          <w:ilvl w:val="2"/>
          <w:numId w:val="156"/>
        </w:numPr>
        <w:rPr>
          <w:rFonts w:ascii="SutonnyMJ" w:hAnsi="SutonnyMJ"/>
          <w:color w:val="auto"/>
          <w:sz w:val="24"/>
          <w:szCs w:val="24"/>
          <w:lang w:bidi="bn-BD"/>
        </w:rPr>
      </w:pPr>
      <w:r w:rsidRPr="00CA7FBA">
        <w:rPr>
          <w:rFonts w:ascii="SutonnyMJ" w:hAnsi="SutonnyMJ"/>
          <w:color w:val="auto"/>
          <w:sz w:val="24"/>
          <w:szCs w:val="24"/>
          <w:lang w:bidi="bn-BD"/>
        </w:rPr>
        <w:t>‡emiKvix Rwgt-</w:t>
      </w:r>
    </w:p>
    <w:p w:rsidR="00615122" w:rsidRPr="00CA7FBA" w:rsidRDefault="00615122" w:rsidP="00615122">
      <w:pPr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mg</w:t>
      </w:r>
      <w:r w:rsidR="008B58F8" w:rsidRPr="00CA7FBA">
        <w:rPr>
          <w:rFonts w:ascii="SutonnyMJ" w:hAnsi="SutonnyMJ" w:cs="SutonnyMJ"/>
          <w:sz w:val="26"/>
          <w:szCs w:val="26"/>
        </w:rPr>
        <w:t>v‡Ri mvwe©K Kj¨v‡Yi Rb¨ hw` ¯^cÖ</w:t>
      </w:r>
      <w:r w:rsidRPr="00CA7FBA">
        <w:rPr>
          <w:rFonts w:ascii="SutonnyMJ" w:hAnsi="SutonnyMJ" w:cs="SutonnyMJ"/>
          <w:sz w:val="26"/>
          <w:szCs w:val="26"/>
        </w:rPr>
        <w:t>‡bvw`Z n‡q Rwgi gvwjK ‡¯^”Qvq e¨w³MZ Rwg `vb K‡i _v‡K| GB mKj mgvR‡mexiv ‡Kvb ¶wZc~iY QvovB Zv‡`i Rwg ev Ab¨vb¨ m¤ú` ‡¯^”Qvq mgvR Kj¨v‡b `vb K‡i _vK‡j|</w:t>
      </w:r>
    </w:p>
    <w:p w:rsidR="00615122" w:rsidRPr="00CA7FBA" w:rsidRDefault="00615122" w:rsidP="00981AE9">
      <w:pPr>
        <w:pStyle w:val="Heading7"/>
        <w:numPr>
          <w:ilvl w:val="2"/>
          <w:numId w:val="156"/>
        </w:numPr>
        <w:rPr>
          <w:rFonts w:ascii="SutonnyMJ" w:hAnsi="SutonnyMJ"/>
          <w:color w:val="auto"/>
          <w:sz w:val="24"/>
          <w:szCs w:val="24"/>
          <w:lang w:bidi="bn-BD"/>
        </w:rPr>
      </w:pPr>
      <w:r w:rsidRPr="00CA7FBA">
        <w:rPr>
          <w:rFonts w:ascii="SutonnyMJ" w:hAnsi="SutonnyMJ"/>
          <w:color w:val="auto"/>
          <w:sz w:val="24"/>
          <w:szCs w:val="24"/>
          <w:lang w:bidi="bn-BD"/>
        </w:rPr>
        <w:t>‡emiKvix Rwgi ‡¯^”Qv`vbt-</w:t>
      </w:r>
    </w:p>
    <w:p w:rsidR="00615122" w:rsidRPr="00CA7FBA" w:rsidRDefault="008B58F8" w:rsidP="00615122">
      <w:pPr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‡Kvb cÖKvi </w:t>
      </w:r>
      <w:r w:rsidR="00A16CCD">
        <w:rPr>
          <w:rFonts w:ascii="SutonnyMJ" w:hAnsi="SutonnyMJ" w:cs="SutonnyMJ"/>
          <w:sz w:val="26"/>
          <w:szCs w:val="26"/>
        </w:rPr>
        <w:t xml:space="preserve">ÿqÿwZi AvksKv ev fqfxwZ </w:t>
      </w:r>
      <w:r w:rsidR="00615122" w:rsidRPr="00CA7FBA">
        <w:rPr>
          <w:rFonts w:ascii="SutonnyMJ" w:hAnsi="SutonnyMJ" w:cs="SutonnyMJ"/>
          <w:sz w:val="26"/>
          <w:szCs w:val="26"/>
        </w:rPr>
        <w:t>QvovB ‡h mKj gvwjKMY ‡¯^”Qvq Rwg `vb Ki‡</w:t>
      </w:r>
      <w:r w:rsidRPr="00CA7FBA">
        <w:rPr>
          <w:rFonts w:ascii="SutonnyMJ" w:hAnsi="SutonnyMJ" w:cs="SutonnyMJ"/>
          <w:sz w:val="26"/>
          <w:szCs w:val="26"/>
        </w:rPr>
        <w:t>Z Pvq</w:t>
      </w:r>
      <w:r w:rsidR="00A16CCD">
        <w:rPr>
          <w:rFonts w:ascii="SutonnyMJ" w:hAnsi="SutonnyMJ" w:cs="SutonnyMJ"/>
          <w:sz w:val="26"/>
          <w:szCs w:val="26"/>
        </w:rPr>
        <w:t>,</w:t>
      </w:r>
      <w:r w:rsidRPr="00CA7FBA">
        <w:rPr>
          <w:rFonts w:ascii="SutonnyMJ" w:hAnsi="SutonnyMJ" w:cs="SutonnyMJ"/>
          <w:sz w:val="26"/>
          <w:szCs w:val="26"/>
        </w:rPr>
        <w:t xml:space="preserve"> BDwbqb cwil` ‡m mKj Rwg MÖ</w:t>
      </w:r>
      <w:r w:rsidR="00615122" w:rsidRPr="00CA7FBA">
        <w:rPr>
          <w:rFonts w:ascii="SutonnyMJ" w:hAnsi="SutonnyMJ" w:cs="SutonnyMJ"/>
          <w:sz w:val="26"/>
          <w:szCs w:val="26"/>
        </w:rPr>
        <w:t>nY Ki‡Z cv‡i|</w:t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G ‡¶‡Î wb‡gœv³ wb‡`©wkKv AbymiY Ki‡Z n‡e-</w:t>
      </w:r>
    </w:p>
    <w:p w:rsidR="00615122" w:rsidRPr="00CA7FBA" w:rsidRDefault="008B58F8" w:rsidP="008A7D65">
      <w:pPr>
        <w:pStyle w:val="ListParagraph1"/>
        <w:numPr>
          <w:ilvl w:val="0"/>
          <w:numId w:val="129"/>
        </w:numPr>
        <w:spacing w:after="0" w:line="24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Rwgi `vb Aek¨B ‡¯^”Qv cÖ</w:t>
      </w:r>
      <w:r w:rsidR="00615122" w:rsidRPr="00CA7FBA">
        <w:rPr>
          <w:rFonts w:ascii="SutonnyMJ" w:hAnsi="SutonnyMJ" w:cs="SutonnyMJ"/>
          <w:sz w:val="26"/>
          <w:szCs w:val="26"/>
        </w:rPr>
        <w:t xml:space="preserve">‡bvw`Z n‡Z n‡e Ges f~wg gvwjK‡`i ‡Kvbiƒc fqfxwZ QvovB f~wg `v‡b cÖ¯Íve </w:t>
      </w:r>
      <w:r w:rsidR="00A16CCD">
        <w:rPr>
          <w:rFonts w:ascii="SutonnyMJ" w:hAnsi="SutonnyMJ" w:cs="SutonnyMJ"/>
          <w:sz w:val="26"/>
          <w:szCs w:val="26"/>
        </w:rPr>
        <w:t xml:space="preserve">wdwi‡q †`evi </w:t>
      </w:r>
      <w:r w:rsidR="00615122" w:rsidRPr="00CA7FBA">
        <w:rPr>
          <w:rFonts w:ascii="SutonnyMJ" w:hAnsi="SutonnyMJ" w:cs="SutonnyMJ"/>
          <w:sz w:val="26"/>
          <w:szCs w:val="26"/>
        </w:rPr>
        <w:t>AwaKvi _vK‡e|</w:t>
      </w:r>
    </w:p>
    <w:p w:rsidR="00615122" w:rsidRPr="00CA7FBA" w:rsidRDefault="008B58F8" w:rsidP="008A7D65">
      <w:pPr>
        <w:pStyle w:val="ListParagraph1"/>
        <w:numPr>
          <w:ilvl w:val="0"/>
          <w:numId w:val="129"/>
        </w:numPr>
        <w:spacing w:after="0" w:line="24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¶y`« I cÖvwšÍK f~wg gvwjKMY ‡ekx ¶wZMÖ¯Í n‡Z cv</w:t>
      </w:r>
      <w:r w:rsidR="00073852">
        <w:rPr>
          <w:rFonts w:ascii="SutonnyMJ" w:hAnsi="SutonnyMJ" w:cs="SutonnyMJ"/>
          <w:sz w:val="26"/>
          <w:szCs w:val="26"/>
        </w:rPr>
        <w:t xml:space="preserve">‡i, Ggb Kv‡iv </w:t>
      </w:r>
      <w:r w:rsidRPr="00CA7FBA">
        <w:rPr>
          <w:rFonts w:ascii="SutonnyMJ" w:hAnsi="SutonnyMJ" w:cs="SutonnyMJ"/>
          <w:sz w:val="26"/>
          <w:szCs w:val="26"/>
        </w:rPr>
        <w:t>Rwg MÖ</w:t>
      </w:r>
      <w:r w:rsidR="00615122" w:rsidRPr="00CA7FBA">
        <w:rPr>
          <w:rFonts w:ascii="SutonnyMJ" w:hAnsi="SutonnyMJ" w:cs="SutonnyMJ"/>
          <w:sz w:val="26"/>
          <w:szCs w:val="26"/>
        </w:rPr>
        <w:t xml:space="preserve">nY Kiv </w:t>
      </w:r>
      <w:r w:rsidR="00073852">
        <w:rPr>
          <w:rFonts w:ascii="SutonnyMJ" w:hAnsi="SutonnyMJ" w:cs="SutonnyMJ"/>
          <w:sz w:val="26"/>
          <w:szCs w:val="26"/>
        </w:rPr>
        <w:t>hv‡e</w:t>
      </w:r>
      <w:r w:rsidR="00615122" w:rsidRPr="00CA7FBA">
        <w:rPr>
          <w:rFonts w:ascii="SutonnyMJ" w:hAnsi="SutonnyMJ" w:cs="SutonnyMJ"/>
          <w:sz w:val="26"/>
          <w:szCs w:val="26"/>
        </w:rPr>
        <w:t xml:space="preserve"> bv|</w:t>
      </w:r>
    </w:p>
    <w:p w:rsidR="00615122" w:rsidRPr="00CA7FBA" w:rsidRDefault="00615122" w:rsidP="008A7D65">
      <w:pPr>
        <w:pStyle w:val="ListParagraph1"/>
        <w:numPr>
          <w:ilvl w:val="0"/>
          <w:numId w:val="129"/>
        </w:numPr>
        <w:spacing w:after="0" w:line="24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hw</w:t>
      </w:r>
      <w:r w:rsidR="008B58F8" w:rsidRPr="00CA7FBA">
        <w:rPr>
          <w:rFonts w:ascii="SutonnyMJ" w:hAnsi="SutonnyMJ" w:cs="SutonnyMJ"/>
          <w:sz w:val="26"/>
          <w:szCs w:val="26"/>
        </w:rPr>
        <w:t>` f~wgi GKvšÍB c«‡qvRb nq Z‡e cÖ</w:t>
      </w:r>
      <w:r w:rsidRPr="00CA7FBA">
        <w:rPr>
          <w:rFonts w:ascii="SutonnyMJ" w:hAnsi="SutonnyMJ" w:cs="SutonnyMJ"/>
          <w:sz w:val="26"/>
          <w:szCs w:val="26"/>
        </w:rPr>
        <w:t>Kí wbe©vP‡bi c~‡e©B mswkøó f~wg gvwj‡Ki mv‡_ Av‡jvPbv K</w:t>
      </w:r>
      <w:r w:rsidR="00073852">
        <w:rPr>
          <w:rFonts w:ascii="SutonnyMJ" w:hAnsi="SutonnyMJ" w:cs="SutonnyMJ"/>
          <w:sz w:val="26"/>
          <w:szCs w:val="26"/>
        </w:rPr>
        <w:t xml:space="preserve">i‡Z n‡e Ges Zuvi m¤§wZ MÖnY Ki‡Z n‡e| </w:t>
      </w:r>
    </w:p>
    <w:p w:rsidR="00615122" w:rsidRPr="00CA7FBA" w:rsidRDefault="00615122" w:rsidP="008A7D65">
      <w:pPr>
        <w:pStyle w:val="ListParagraph1"/>
        <w:numPr>
          <w:ilvl w:val="0"/>
          <w:numId w:val="129"/>
        </w:numPr>
        <w:spacing w:after="0" w:line="24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`vbK…Z Rwg Aek¨B </w:t>
      </w:r>
      <w:r w:rsidR="00163331" w:rsidRPr="00CA7FBA">
        <w:rPr>
          <w:rFonts w:ascii="SutonnyMJ" w:hAnsi="SutonnyMJ" w:cs="SutonnyMJ"/>
          <w:sz w:val="26"/>
          <w:szCs w:val="26"/>
        </w:rPr>
        <w:t>AvBwb RwUj</w:t>
      </w:r>
      <w:r w:rsidR="008B58F8" w:rsidRPr="00CA7FBA">
        <w:rPr>
          <w:rFonts w:ascii="SutonnyMJ" w:hAnsi="SutonnyMJ" w:cs="SutonnyMJ"/>
          <w:sz w:val="26"/>
          <w:szCs w:val="26"/>
        </w:rPr>
        <w:t>Zv gy³ n‡Z n‡e Ges cÖ</w:t>
      </w:r>
      <w:r w:rsidRPr="00CA7FBA">
        <w:rPr>
          <w:rFonts w:ascii="SutonnyMJ" w:hAnsi="SutonnyMJ" w:cs="SutonnyMJ"/>
          <w:sz w:val="26"/>
          <w:szCs w:val="26"/>
        </w:rPr>
        <w:t>‡qvRbxq bw_ f~wg e¨e¯’v</w:t>
      </w:r>
      <w:r w:rsidR="008B58F8" w:rsidRPr="00CA7FBA">
        <w:rPr>
          <w:rFonts w:ascii="SutonnyMJ" w:hAnsi="SutonnyMJ" w:cs="SutonnyMJ"/>
          <w:sz w:val="26"/>
          <w:szCs w:val="26"/>
        </w:rPr>
        <w:t>cbv cÖkvmb ‡_‡K msMÖ</w:t>
      </w:r>
      <w:r w:rsidRPr="00CA7FBA">
        <w:rPr>
          <w:rFonts w:ascii="SutonnyMJ" w:hAnsi="SutonnyMJ" w:cs="SutonnyMJ"/>
          <w:sz w:val="26"/>
          <w:szCs w:val="26"/>
        </w:rPr>
        <w:t>n K</w:t>
      </w:r>
      <w:r w:rsidR="00073852">
        <w:rPr>
          <w:rFonts w:ascii="SutonnyMJ" w:hAnsi="SutonnyMJ" w:cs="SutonnyMJ"/>
          <w:sz w:val="26"/>
          <w:szCs w:val="26"/>
        </w:rPr>
        <w:t xml:space="preserve">i‡Z n‡e| </w:t>
      </w:r>
    </w:p>
    <w:p w:rsidR="00615122" w:rsidRPr="00CA7FBA" w:rsidRDefault="00615122" w:rsidP="008A7D65">
      <w:pPr>
        <w:pStyle w:val="ListParagraph1"/>
        <w:numPr>
          <w:ilvl w:val="0"/>
          <w:numId w:val="129"/>
        </w:numPr>
        <w:spacing w:after="0" w:line="24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f~wg gvwjK I BDwbqb cwil‡`i </w:t>
      </w:r>
      <w:r w:rsidR="00073852">
        <w:rPr>
          <w:rFonts w:ascii="SutonnyMJ" w:hAnsi="SutonnyMJ" w:cs="SutonnyMJ"/>
          <w:sz w:val="26"/>
          <w:szCs w:val="26"/>
        </w:rPr>
        <w:t xml:space="preserve">g‡a¨ m¤úvw`Z </w:t>
      </w:r>
      <w:r w:rsidR="008B58F8" w:rsidRPr="00CA7FBA">
        <w:rPr>
          <w:rFonts w:ascii="SutonnyMJ" w:hAnsi="SutonnyMJ" w:cs="SutonnyMJ"/>
          <w:sz w:val="26"/>
          <w:szCs w:val="26"/>
        </w:rPr>
        <w:t>wØcvw¶K Pyw³</w:t>
      </w:r>
      <w:r w:rsidR="00073852">
        <w:rPr>
          <w:rFonts w:ascii="SutonnyMJ" w:hAnsi="SutonnyMJ" w:cs="SutonnyMJ"/>
          <w:sz w:val="26"/>
          <w:szCs w:val="26"/>
        </w:rPr>
        <w:t>bvgv</w:t>
      </w:r>
      <w:r w:rsidR="008B58F8" w:rsidRPr="00CA7FBA">
        <w:rPr>
          <w:rFonts w:ascii="SutonnyMJ" w:hAnsi="SutonnyMJ" w:cs="SutonnyMJ"/>
          <w:sz w:val="26"/>
          <w:szCs w:val="26"/>
        </w:rPr>
        <w:t xml:space="preserve"> Rbmvavi‡Yi </w:t>
      </w:r>
      <w:r w:rsidR="00073852">
        <w:rPr>
          <w:rFonts w:ascii="SutonnyMJ" w:hAnsi="SutonnyMJ" w:cs="SutonnyMJ"/>
          <w:sz w:val="26"/>
          <w:szCs w:val="26"/>
        </w:rPr>
        <w:t xml:space="preserve">Rb¨ D‡¤§vwPZ n‡Z n‡e| </w:t>
      </w:r>
    </w:p>
    <w:p w:rsidR="00615122" w:rsidRPr="00CA7FBA" w:rsidRDefault="008B58F8" w:rsidP="008A7D65">
      <w:pPr>
        <w:pStyle w:val="ListParagraph1"/>
        <w:numPr>
          <w:ilvl w:val="0"/>
          <w:numId w:val="129"/>
        </w:numPr>
        <w:spacing w:after="0" w:line="24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`vbK…Z Rwgi cÖ</w:t>
      </w:r>
      <w:r w:rsidR="00615122" w:rsidRPr="00CA7FBA">
        <w:rPr>
          <w:rFonts w:ascii="SutonnyMJ" w:hAnsi="SutonnyMJ" w:cs="SutonnyMJ"/>
          <w:sz w:val="26"/>
          <w:szCs w:val="26"/>
        </w:rPr>
        <w:t xml:space="preserve">‡qvRbxq </w:t>
      </w:r>
      <w:r w:rsidR="00073852">
        <w:rPr>
          <w:rFonts w:ascii="SutonnyMJ" w:hAnsi="SutonnyMJ" w:cs="SutonnyMJ"/>
          <w:sz w:val="26"/>
          <w:szCs w:val="26"/>
        </w:rPr>
        <w:t xml:space="preserve">KvMRcÎ </w:t>
      </w:r>
      <w:r w:rsidR="00615122" w:rsidRPr="00CA7FBA">
        <w:rPr>
          <w:rFonts w:ascii="SutonnyMJ" w:hAnsi="SutonnyMJ" w:cs="SutonnyMJ"/>
          <w:sz w:val="26"/>
          <w:szCs w:val="26"/>
        </w:rPr>
        <w:t xml:space="preserve">w¯‹‡gi ev¯Íevqb dvB‡j Aek¨B msi¶Y Ki‡Z n‡e Ges </w:t>
      </w:r>
      <w:r w:rsidR="00073852">
        <w:rPr>
          <w:rFonts w:ascii="SutonnyMJ" w:hAnsi="SutonnyMJ" w:cs="SutonnyMJ"/>
          <w:sz w:val="26"/>
          <w:szCs w:val="26"/>
        </w:rPr>
        <w:t xml:space="preserve">Zv </w:t>
      </w:r>
      <w:r w:rsidR="00615122" w:rsidRPr="00CA7FBA">
        <w:rPr>
          <w:rFonts w:ascii="SutonnyMJ" w:hAnsi="SutonnyMJ" w:cs="SutonnyMJ"/>
          <w:sz w:val="26"/>
          <w:szCs w:val="26"/>
        </w:rPr>
        <w:t xml:space="preserve">¯’vbxq miKvi gš¿Yvjq, wek¦e¨vsK Ges Ab¨vb¨‡`i </w:t>
      </w:r>
      <w:r w:rsidR="00073852">
        <w:rPr>
          <w:rFonts w:ascii="SutonnyMJ" w:hAnsi="SutonnyMJ" w:cs="SutonnyMJ"/>
          <w:sz w:val="26"/>
          <w:szCs w:val="26"/>
        </w:rPr>
        <w:t xml:space="preserve">cÖ`k©‡Yi </w:t>
      </w:r>
      <w:r w:rsidR="00615122" w:rsidRPr="00CA7FBA">
        <w:rPr>
          <w:rFonts w:ascii="SutonnyMJ" w:hAnsi="SutonnyMJ" w:cs="SutonnyMJ"/>
          <w:sz w:val="26"/>
          <w:szCs w:val="26"/>
        </w:rPr>
        <w:t>Rb¨ D</w:t>
      </w:r>
      <w:r w:rsidR="00073852">
        <w:rPr>
          <w:rFonts w:ascii="SutonnyMJ" w:hAnsi="SutonnyMJ" w:cs="SutonnyMJ"/>
          <w:sz w:val="26"/>
          <w:szCs w:val="26"/>
        </w:rPr>
        <w:t xml:space="preserve">¤§y³ </w:t>
      </w:r>
      <w:r w:rsidR="00615122" w:rsidRPr="00CA7FBA">
        <w:rPr>
          <w:rFonts w:ascii="SutonnyMJ" w:hAnsi="SutonnyMJ" w:cs="SutonnyMJ"/>
          <w:sz w:val="26"/>
          <w:szCs w:val="26"/>
        </w:rPr>
        <w:t>_vK‡e|</w:t>
      </w:r>
    </w:p>
    <w:p w:rsidR="00615122" w:rsidRPr="00CA7FBA" w:rsidRDefault="00615122" w:rsidP="00BB72FA">
      <w:pPr>
        <w:pStyle w:val="Heading7"/>
        <w:ind w:left="720"/>
        <w:rPr>
          <w:rFonts w:ascii="SutonnyMJ" w:hAnsi="SutonnyMJ"/>
          <w:color w:val="auto"/>
          <w:sz w:val="24"/>
          <w:szCs w:val="24"/>
          <w:lang w:bidi="bn-BD"/>
        </w:rPr>
      </w:pPr>
    </w:p>
    <w:p w:rsidR="00615122" w:rsidRPr="00CA7FBA" w:rsidRDefault="00615122" w:rsidP="00981AE9">
      <w:pPr>
        <w:pStyle w:val="Heading7"/>
        <w:numPr>
          <w:ilvl w:val="2"/>
          <w:numId w:val="156"/>
        </w:numPr>
        <w:rPr>
          <w:rFonts w:ascii="SutonnyMJ" w:hAnsi="SutonnyMJ"/>
          <w:color w:val="auto"/>
          <w:sz w:val="24"/>
          <w:szCs w:val="24"/>
          <w:lang w:bidi="bn-BD"/>
        </w:rPr>
      </w:pPr>
      <w:r w:rsidRPr="00CA7FBA">
        <w:rPr>
          <w:rFonts w:ascii="SutonnyMJ" w:hAnsi="SutonnyMJ"/>
          <w:color w:val="auto"/>
          <w:sz w:val="24"/>
          <w:szCs w:val="24"/>
          <w:lang w:bidi="bn-BD"/>
        </w:rPr>
        <w:t>myi¶v ‡k«bx web¨vmKiY Ges Kg© cwiKíbvt-</w:t>
      </w:r>
    </w:p>
    <w:p w:rsidR="00615122" w:rsidRPr="00CA7FBA" w:rsidRDefault="00615122" w:rsidP="00615122">
      <w:pPr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BDwbqb cwil` </w:t>
      </w:r>
      <w:r w:rsidR="008B58F8" w:rsidRPr="00CA7FBA">
        <w:rPr>
          <w:rFonts w:ascii="SutonnyMJ" w:hAnsi="SutonnyMJ" w:cs="SutonnyMJ"/>
          <w:sz w:val="26"/>
          <w:szCs w:val="26"/>
        </w:rPr>
        <w:t>KZ©…K ÿz`ª gvSvix gv‡bi Dbœqb cÖ</w:t>
      </w:r>
      <w:r w:rsidRPr="00CA7FBA">
        <w:rPr>
          <w:rFonts w:ascii="SutonnyMJ" w:hAnsi="SutonnyMJ" w:cs="SutonnyMJ"/>
          <w:sz w:val="26"/>
          <w:szCs w:val="26"/>
        </w:rPr>
        <w:t>Kí (m‡e©v”</w:t>
      </w:r>
      <w:r w:rsidR="008B58F8" w:rsidRPr="00CA7FBA">
        <w:rPr>
          <w:rFonts w:ascii="SutonnyMJ" w:hAnsi="SutonnyMJ" w:cs="SutonnyMJ"/>
          <w:sz w:val="26"/>
          <w:szCs w:val="26"/>
        </w:rPr>
        <w:t>P 5 j¶ UvKv) ev¯Íevq‡b Rwg AwaMÖn‡Yi ‡¶‡Î cÖgvwbZ ‡h ev¯ÍevwqZ cÖ</w:t>
      </w:r>
      <w:r w:rsidRPr="00CA7FBA">
        <w:rPr>
          <w:rFonts w:ascii="SutonnyMJ" w:hAnsi="SutonnyMJ" w:cs="SutonnyMJ"/>
          <w:sz w:val="26"/>
          <w:szCs w:val="26"/>
        </w:rPr>
        <w:t>Kí Øviv mvgvwR</w:t>
      </w:r>
      <w:r w:rsidR="008B58F8" w:rsidRPr="00CA7FBA">
        <w:rPr>
          <w:rFonts w:ascii="SutonnyMJ" w:hAnsi="SutonnyMJ" w:cs="SutonnyMJ"/>
          <w:sz w:val="26"/>
          <w:szCs w:val="26"/>
        </w:rPr>
        <w:t>K myi¶v e¨e¯’vq ‡Kvb ‡bwZevPK cÖ</w:t>
      </w:r>
      <w:r w:rsidRPr="00CA7FBA">
        <w:rPr>
          <w:rFonts w:ascii="SutonnyMJ" w:hAnsi="SutonnyMJ" w:cs="SutonnyMJ"/>
          <w:sz w:val="26"/>
          <w:szCs w:val="26"/>
        </w:rPr>
        <w:t>fve co‡ebv eis D‡jøL‡hvM¨ mvgvwRK cwieZ©</w:t>
      </w:r>
      <w:r w:rsidR="008B58F8" w:rsidRPr="00CA7FBA">
        <w:rPr>
          <w:rFonts w:ascii="SutonnyMJ" w:hAnsi="SutonnyMJ" w:cs="SutonnyMJ"/>
          <w:sz w:val="26"/>
          <w:szCs w:val="26"/>
        </w:rPr>
        <w:t>b Ges RxweKvi Dbœq‡bi BwZevPK cÖfve co‡e| G ai‡Yi Dbœqb cÖ</w:t>
      </w:r>
      <w:r w:rsidRPr="00CA7FBA">
        <w:rPr>
          <w:rFonts w:ascii="SutonnyMJ" w:hAnsi="SutonnyMJ" w:cs="SutonnyMJ"/>
          <w:sz w:val="26"/>
          <w:szCs w:val="26"/>
        </w:rPr>
        <w:t xml:space="preserve">K‡íi Rb¨ </w:t>
      </w:r>
      <w:r w:rsidR="008B58F8" w:rsidRPr="00CA7FBA">
        <w:rPr>
          <w:rFonts w:ascii="SutonnyMJ" w:hAnsi="SutonnyMJ" w:cs="SutonnyMJ"/>
          <w:sz w:val="26"/>
          <w:szCs w:val="26"/>
        </w:rPr>
        <w:t>‡Kvb mvgvwRK myi¶v Kg©cwiKíbv cÖ</w:t>
      </w:r>
      <w:r w:rsidRPr="00CA7FBA">
        <w:rPr>
          <w:rFonts w:ascii="SutonnyMJ" w:hAnsi="SutonnyMJ" w:cs="SutonnyMJ"/>
          <w:sz w:val="26"/>
          <w:szCs w:val="26"/>
        </w:rPr>
        <w:t>‡qvRb ‡bB|</w:t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</w:p>
    <w:p w:rsidR="00615122" w:rsidRPr="00CA7FBA" w:rsidRDefault="00615122" w:rsidP="00615122">
      <w:pPr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‡¯^”Qvq f~wg `v‡bi mKj bw_ BDwbqb cwil` KZ©…K bw_f~³ n‡e Ges</w:t>
      </w:r>
      <w:r w:rsidR="008B58F8" w:rsidRPr="00CA7FBA">
        <w:rPr>
          <w:rFonts w:ascii="SutonnyMJ" w:hAnsi="SutonnyMJ" w:cs="SutonnyMJ"/>
          <w:sz w:val="26"/>
          <w:szCs w:val="26"/>
        </w:rPr>
        <w:t xml:space="preserve"> Zv mKj c‡¶i Rb¨ Db¥y³ _vK‡e| cÖKí ev¯Íevq‡bi ‡¶‡Î ¶wZMÖ</w:t>
      </w:r>
      <w:r w:rsidRPr="00CA7FBA">
        <w:rPr>
          <w:rFonts w:ascii="SutonnyMJ" w:hAnsi="SutonnyMJ" w:cs="SutonnyMJ"/>
          <w:sz w:val="26"/>
          <w:szCs w:val="26"/>
        </w:rPr>
        <w:t>¯’ e¨w³/cwiev‡ii hvPvBK…Z mKj Z_¨ BDwbqb cwil` bw_fy³ Ki‡</w:t>
      </w:r>
      <w:r w:rsidR="008B58F8" w:rsidRPr="00CA7FBA">
        <w:rPr>
          <w:rFonts w:ascii="SutonnyMJ" w:hAnsi="SutonnyMJ" w:cs="SutonnyMJ"/>
          <w:sz w:val="26"/>
          <w:szCs w:val="26"/>
        </w:rPr>
        <w:t>e Ges Zv wbim‡bi Rb¨ wK e¨e¯’v MÖ</w:t>
      </w:r>
      <w:r w:rsidRPr="00CA7FBA">
        <w:rPr>
          <w:rFonts w:ascii="SutonnyMJ" w:hAnsi="SutonnyMJ" w:cs="SutonnyMJ"/>
          <w:sz w:val="26"/>
          <w:szCs w:val="26"/>
        </w:rPr>
        <w:t>nY Kiv n‡e Zvi we¯ÍvwiZ weeiY bw_f~³ Ki‡Z n‡e hv cwi`k©‡bi Rb¨ Db¥y³ _vK‡e|</w:t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</w:p>
    <w:p w:rsidR="00615122" w:rsidRPr="00CA7FBA" w:rsidRDefault="00615122" w:rsidP="00981AE9">
      <w:pPr>
        <w:pStyle w:val="Heading7"/>
        <w:numPr>
          <w:ilvl w:val="2"/>
          <w:numId w:val="156"/>
        </w:numPr>
        <w:rPr>
          <w:rFonts w:ascii="SutonnyMJ" w:hAnsi="SutonnyMJ"/>
          <w:color w:val="auto"/>
          <w:sz w:val="24"/>
          <w:szCs w:val="24"/>
          <w:lang w:bidi="bn-BD"/>
        </w:rPr>
      </w:pPr>
      <w:r w:rsidRPr="00CA7FBA">
        <w:rPr>
          <w:rFonts w:ascii="SutonnyMJ" w:hAnsi="SutonnyMJ"/>
          <w:color w:val="auto"/>
          <w:sz w:val="24"/>
          <w:szCs w:val="24"/>
          <w:lang w:bidi="bn-BD"/>
        </w:rPr>
        <w:t>mgvR/‡MvwôwfwËK civgk©/Av‡jvPbvt</w:t>
      </w:r>
    </w:p>
    <w:p w:rsidR="00615122" w:rsidRPr="00CA7FBA" w:rsidRDefault="008B58F8" w:rsidP="00615122">
      <w:pPr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w¯‹‡gi MÖ</w:t>
      </w:r>
      <w:r w:rsidR="00615122" w:rsidRPr="00CA7FBA">
        <w:rPr>
          <w:rFonts w:ascii="SutonnyMJ" w:hAnsi="SutonnyMJ" w:cs="SutonnyMJ"/>
          <w:sz w:val="26"/>
          <w:szCs w:val="26"/>
        </w:rPr>
        <w:t>nY I ev¯Íevq‡bi ‡¶‡Î mgvRwfwËK cvi¯úvwiK Av‡jvPbv ¸i</w:t>
      </w:r>
      <w:r w:rsidRPr="00CA7FBA">
        <w:rPr>
          <w:rFonts w:ascii="SutonnyMJ" w:hAnsi="SutonnyMJ" w:cs="SutonnyMJ"/>
          <w:sz w:val="26"/>
          <w:szCs w:val="26"/>
        </w:rPr>
        <w:t>æZ¡c~Y© f~wgKv iv‡L| GQvov, cÖ</w:t>
      </w:r>
      <w:r w:rsidR="00615122" w:rsidRPr="00CA7FBA">
        <w:rPr>
          <w:rFonts w:ascii="SutonnyMJ" w:hAnsi="SutonnyMJ" w:cs="SutonnyMJ"/>
          <w:sz w:val="26"/>
          <w:szCs w:val="26"/>
        </w:rPr>
        <w:t>Kí ev</w:t>
      </w:r>
      <w:r w:rsidRPr="00CA7FBA">
        <w:rPr>
          <w:rFonts w:ascii="SutonnyMJ" w:hAnsi="SutonnyMJ" w:cs="SutonnyMJ"/>
          <w:sz w:val="26"/>
          <w:szCs w:val="26"/>
        </w:rPr>
        <w:t>¯Íevq‡bi ‡¶‡Î hw` AwZwi³ f~wg cÖ</w:t>
      </w:r>
      <w:r w:rsidR="00615122" w:rsidRPr="00CA7FBA">
        <w:rPr>
          <w:rFonts w:ascii="SutonnyMJ" w:hAnsi="SutonnyMJ" w:cs="SutonnyMJ"/>
          <w:sz w:val="26"/>
          <w:szCs w:val="26"/>
        </w:rPr>
        <w:t>‡qvRb nq Z‡e w¯‹g wbe©vP‡bi c~‡e©B IqvW© mfvq w¯‹‡gi m¤¢ve¨Zv hvPvB Ges m…ó DcKvi wel‡q mvaviY Av‡jvPbv Ki‡Z n‡e| ‡Kvb ‡Kvb kZ</w:t>
      </w:r>
      <w:r w:rsidRPr="00CA7FBA">
        <w:rPr>
          <w:rFonts w:ascii="SutonnyMJ" w:hAnsi="SutonnyMJ" w:cs="SutonnyMJ"/>
          <w:sz w:val="26"/>
          <w:szCs w:val="26"/>
        </w:rPr>
        <w:t>©vejxi Dci wba©viY K‡i Rwg AwaMÖ</w:t>
      </w:r>
      <w:r w:rsidR="00615122" w:rsidRPr="00CA7FBA">
        <w:rPr>
          <w:rFonts w:ascii="SutonnyMJ" w:hAnsi="SutonnyMJ" w:cs="SutonnyMJ"/>
          <w:sz w:val="26"/>
          <w:szCs w:val="26"/>
        </w:rPr>
        <w:t>nY Kiv n‡e Zv Av‡jvPbvi g~j wel</w:t>
      </w:r>
      <w:r w:rsidRPr="00CA7FBA">
        <w:rPr>
          <w:rFonts w:ascii="SutonnyMJ" w:hAnsi="SutonnyMJ" w:cs="SutonnyMJ"/>
          <w:sz w:val="26"/>
          <w:szCs w:val="26"/>
        </w:rPr>
        <w:t>qe¯‘ n‡e| ‡¶Î we‡k‡l hw` ¶wZMÖ</w:t>
      </w:r>
      <w:r w:rsidR="00615122" w:rsidRPr="00CA7FBA">
        <w:rPr>
          <w:rFonts w:ascii="SutonnyMJ" w:hAnsi="SutonnyMJ" w:cs="SutonnyMJ"/>
          <w:sz w:val="26"/>
          <w:szCs w:val="26"/>
        </w:rPr>
        <w:t>¯’ gwnjv</w:t>
      </w:r>
      <w:r w:rsidRPr="00CA7FBA">
        <w:rPr>
          <w:rFonts w:ascii="SutonnyMJ" w:hAnsi="SutonnyMJ" w:cs="SutonnyMJ"/>
          <w:sz w:val="26"/>
          <w:szCs w:val="26"/>
        </w:rPr>
        <w:t xml:space="preserve"> m¤cÖ`v‡qi mv‡_ Av‡jvPbv Kivi cÖ</w:t>
      </w:r>
      <w:r w:rsidR="00615122" w:rsidRPr="00CA7FBA">
        <w:rPr>
          <w:rFonts w:ascii="SutonnyMJ" w:hAnsi="SutonnyMJ" w:cs="SutonnyMJ"/>
          <w:sz w:val="26"/>
          <w:szCs w:val="26"/>
        </w:rPr>
        <w:t>‡qvRb nq Z‡e BDwbqb cwil` Avjv`v Av‡jvPbvi e¨e¯’v Ki‡e|</w:t>
      </w:r>
    </w:p>
    <w:p w:rsidR="00615122" w:rsidRPr="00CA7FBA" w:rsidRDefault="00615122" w:rsidP="00615122">
      <w:pPr>
        <w:jc w:val="both"/>
        <w:rPr>
          <w:rFonts w:ascii="SutonnyMJ" w:hAnsi="SutonnyMJ" w:cs="SutonnyMJ"/>
        </w:rPr>
      </w:pPr>
    </w:p>
    <w:p w:rsidR="00615122" w:rsidRPr="00CA7FBA" w:rsidRDefault="00615122" w:rsidP="00615122">
      <w:pPr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IqvW© KwgwU Av‡jvPbvi welqe¯‘ wba©viY Ki‡e| wbw`©ó Zvwi‡L welqe¯‘ ‡_‡K M…wnZ wm×všÍ bw_f~³ Ki‡Z n‡e| mswkøó e¨w³‡K Kvh©weeiYxi Kw</w:t>
      </w:r>
      <w:r w:rsidR="008B58F8" w:rsidRPr="00CA7FBA">
        <w:rPr>
          <w:rFonts w:ascii="SutonnyMJ" w:hAnsi="SutonnyMJ" w:cs="SutonnyMJ"/>
          <w:sz w:val="26"/>
          <w:szCs w:val="26"/>
        </w:rPr>
        <w:t>c cÖ</w:t>
      </w:r>
      <w:r w:rsidRPr="00CA7FBA">
        <w:rPr>
          <w:rFonts w:ascii="SutonnyMJ" w:hAnsi="SutonnyMJ" w:cs="SutonnyMJ"/>
          <w:sz w:val="26"/>
          <w:szCs w:val="26"/>
        </w:rPr>
        <w:t>`vb Kiv n‡e Ges w¯‹‡gi ev¯Íevqb dvB‡j Zv msi¶Y Ki‡Z n‡e Ges cwi`k©b I wbix¶‡Yi Rb¨ Db¥y³ _vK‡e|</w:t>
      </w:r>
    </w:p>
    <w:p w:rsidR="00615122" w:rsidRPr="00CA7FBA" w:rsidRDefault="00615122" w:rsidP="00981AE9">
      <w:pPr>
        <w:pStyle w:val="Heading7"/>
        <w:numPr>
          <w:ilvl w:val="2"/>
          <w:numId w:val="156"/>
        </w:numPr>
        <w:spacing w:before="240"/>
        <w:rPr>
          <w:rFonts w:ascii="SutonnyMJ" w:hAnsi="SutonnyMJ"/>
          <w:color w:val="auto"/>
          <w:sz w:val="24"/>
          <w:szCs w:val="24"/>
          <w:lang w:bidi="bn-BD"/>
        </w:rPr>
      </w:pPr>
      <w:r w:rsidRPr="00CA7FBA">
        <w:rPr>
          <w:rFonts w:ascii="SutonnyMJ" w:hAnsi="SutonnyMJ"/>
          <w:color w:val="auto"/>
          <w:sz w:val="24"/>
          <w:szCs w:val="24"/>
          <w:lang w:bidi="bn-BD"/>
        </w:rPr>
        <w:t>g~j¨vqY/wbix¶Yt</w:t>
      </w:r>
    </w:p>
    <w:p w:rsidR="00615122" w:rsidRPr="00CA7FBA" w:rsidRDefault="00615122" w:rsidP="00615122">
      <w:pPr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miKvwi Rwg ‡_‡K hw` KvD‡K D‡”Q` Kiv nq wKsev ‡KD hw` ‡¯^”Qvq e¨w³MZ Rwg `vb K‡i Z‡e Zvi mKj Z_¨ BDwbqb cwil‡` bw_f~³ _vK‡e| GB msµvšÍ mKj Z_¨ w¯‹‡gi ev¯Íevqb msµvšÍ dvB‡j msiw¶Z _vK‡e Ges mKj c¶ ‡h ‡Kvb mgq cwi`k©b Ki‡Z cvi‡e|</w:t>
      </w:r>
    </w:p>
    <w:p w:rsidR="00615122" w:rsidRPr="000179CA" w:rsidRDefault="00615122" w:rsidP="000179CA">
      <w:pPr>
        <w:pStyle w:val="Heading7"/>
        <w:numPr>
          <w:ilvl w:val="2"/>
          <w:numId w:val="156"/>
        </w:numPr>
        <w:spacing w:before="240"/>
        <w:rPr>
          <w:rFonts w:ascii="SutonnyMJ" w:hAnsi="SutonnyMJ"/>
          <w:color w:val="auto"/>
          <w:sz w:val="24"/>
          <w:szCs w:val="24"/>
          <w:lang w:bidi="bn-BD"/>
        </w:rPr>
      </w:pPr>
      <w:bookmarkStart w:id="704" w:name="_Toc509223054"/>
      <w:r w:rsidRPr="000179CA">
        <w:rPr>
          <w:rFonts w:ascii="SutonnyMJ" w:hAnsi="SutonnyMJ"/>
          <w:color w:val="auto"/>
          <w:sz w:val="24"/>
          <w:szCs w:val="24"/>
          <w:lang w:bidi="bn-BD"/>
        </w:rPr>
        <w:t>dig-wW Ô f~wg AvwaM«nb hvPvBKiYÓ</w:t>
      </w:r>
      <w:bookmarkEnd w:id="704"/>
      <w:r w:rsidRPr="000179CA">
        <w:rPr>
          <w:rFonts w:ascii="SutonnyMJ" w:hAnsi="SutonnyMJ"/>
          <w:color w:val="auto"/>
          <w:sz w:val="24"/>
          <w:szCs w:val="24"/>
          <w:lang w:bidi="bn-BD"/>
        </w:rPr>
        <w:t xml:space="preserve"> </w:t>
      </w:r>
    </w:p>
    <w:p w:rsidR="00615122" w:rsidRPr="00CA7FBA" w:rsidRDefault="008B58F8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(`vbK…Z f~wgi ‡¶‡Î cÖ</w:t>
      </w:r>
      <w:r w:rsidR="00615122" w:rsidRPr="00CA7FBA">
        <w:rPr>
          <w:rFonts w:ascii="SutonnyMJ" w:hAnsi="SutonnyMJ" w:cs="SutonnyMJ"/>
          <w:sz w:val="26"/>
          <w:szCs w:val="26"/>
        </w:rPr>
        <w:t>‡hvR¨)</w:t>
      </w:r>
    </w:p>
    <w:tbl>
      <w:tblPr>
        <w:tblW w:w="729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0"/>
        <w:gridCol w:w="458"/>
        <w:gridCol w:w="653"/>
        <w:gridCol w:w="150"/>
        <w:gridCol w:w="1799"/>
        <w:gridCol w:w="217"/>
        <w:gridCol w:w="341"/>
        <w:gridCol w:w="1185"/>
        <w:gridCol w:w="1137"/>
      </w:tblGrid>
      <w:tr w:rsidR="00615122" w:rsidRPr="00CA7FBA" w:rsidTr="005C6651">
        <w:tc>
          <w:tcPr>
            <w:tcW w:w="1350" w:type="dxa"/>
            <w:tcBorders>
              <w:right w:val="single" w:sz="4" w:space="0" w:color="auto"/>
            </w:tcBorders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 xml:space="preserve">‡Rjv </w:t>
            </w:r>
          </w:p>
        </w:tc>
        <w:tc>
          <w:tcPr>
            <w:tcW w:w="30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Dc‡Rjv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615122" w:rsidRPr="00CA7FBA" w:rsidTr="005C6651">
        <w:trPr>
          <w:trHeight w:val="252"/>
        </w:trPr>
        <w:tc>
          <w:tcPr>
            <w:tcW w:w="1350" w:type="dxa"/>
            <w:tcBorders>
              <w:right w:val="single" w:sz="4" w:space="0" w:color="auto"/>
            </w:tcBorders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BDwbqb</w:t>
            </w:r>
            <w:r w:rsidRPr="00CA7FBA">
              <w:rPr>
                <w:rFonts w:ascii="SutonnyMJ" w:hAnsi="SutonnyMJ" w:cs="SutonnyMJ"/>
                <w:sz w:val="26"/>
                <w:szCs w:val="26"/>
              </w:rPr>
              <w:tab/>
            </w:r>
          </w:p>
        </w:tc>
        <w:tc>
          <w:tcPr>
            <w:tcW w:w="30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IqvW© bs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615122" w:rsidRPr="00CA7FBA" w:rsidTr="005C6651">
        <w:trPr>
          <w:trHeight w:val="431"/>
        </w:trPr>
        <w:tc>
          <w:tcPr>
            <w:tcW w:w="1808" w:type="dxa"/>
            <w:gridSpan w:val="2"/>
            <w:tcBorders>
              <w:right w:val="single" w:sz="4" w:space="0" w:color="auto"/>
            </w:tcBorders>
          </w:tcPr>
          <w:p w:rsidR="00615122" w:rsidRPr="00CA7FBA" w:rsidRDefault="00163331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IqvW© ‡Pqvig¨v‡bi bvg</w:t>
            </w:r>
          </w:p>
        </w:tc>
        <w:tc>
          <w:tcPr>
            <w:tcW w:w="5482" w:type="dxa"/>
            <w:gridSpan w:val="7"/>
            <w:tcBorders>
              <w:left w:val="single" w:sz="4" w:space="0" w:color="auto"/>
            </w:tcBorders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615122" w:rsidRPr="00CA7FBA" w:rsidTr="005C6651">
        <w:tc>
          <w:tcPr>
            <w:tcW w:w="1350" w:type="dxa"/>
            <w:tcBorders>
              <w:right w:val="single" w:sz="4" w:space="0" w:color="auto"/>
            </w:tcBorders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w¯‹‡gi bvg:</w:t>
            </w:r>
          </w:p>
        </w:tc>
        <w:tc>
          <w:tcPr>
            <w:tcW w:w="5940" w:type="dxa"/>
            <w:gridSpan w:val="8"/>
            <w:tcBorders>
              <w:left w:val="single" w:sz="4" w:space="0" w:color="auto"/>
            </w:tcBorders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615122" w:rsidRPr="00CA7FBA" w:rsidTr="005C6651">
        <w:tc>
          <w:tcPr>
            <w:tcW w:w="1350" w:type="dxa"/>
            <w:tcBorders>
              <w:right w:val="single" w:sz="4" w:space="0" w:color="auto"/>
            </w:tcBorders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lastRenderedPageBreak/>
              <w:t>w¯‹‡gi e</w:t>
            </w:r>
            <w:r w:rsidR="00163331" w:rsidRPr="00CA7FBA">
              <w:rPr>
                <w:rFonts w:ascii="SutonnyMJ" w:hAnsi="SutonnyMJ" w:cs="SutonnyMJ"/>
                <w:sz w:val="26"/>
                <w:szCs w:val="26"/>
              </w:rPr>
              <w:t>¨</w:t>
            </w:r>
            <w:r w:rsidRPr="00CA7FBA">
              <w:rPr>
                <w:rFonts w:ascii="SutonnyMJ" w:hAnsi="SutonnyMJ" w:cs="SutonnyMJ"/>
                <w:sz w:val="26"/>
                <w:szCs w:val="26"/>
              </w:rPr>
              <w:t>envi:</w:t>
            </w:r>
          </w:p>
        </w:tc>
        <w:tc>
          <w:tcPr>
            <w:tcW w:w="5940" w:type="dxa"/>
            <w:gridSpan w:val="8"/>
            <w:tcBorders>
              <w:left w:val="single" w:sz="4" w:space="0" w:color="auto"/>
            </w:tcBorders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615122" w:rsidRPr="00CA7FBA" w:rsidTr="005C6651">
        <w:tc>
          <w:tcPr>
            <w:tcW w:w="1350" w:type="dxa"/>
            <w:tcBorders>
              <w:right w:val="single" w:sz="4" w:space="0" w:color="auto"/>
            </w:tcBorders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Kv‡Ri aiY:</w:t>
            </w:r>
          </w:p>
        </w:tc>
        <w:tc>
          <w:tcPr>
            <w:tcW w:w="5940" w:type="dxa"/>
            <w:gridSpan w:val="8"/>
            <w:tcBorders>
              <w:left w:val="single" w:sz="4" w:space="0" w:color="auto"/>
            </w:tcBorders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[ ] bZb wbg©vY,  [ ] Dbœqb,  [ ] ‡givgZ</w:t>
            </w:r>
          </w:p>
        </w:tc>
      </w:tr>
      <w:tr w:rsidR="00615122" w:rsidRPr="00CA7FBA" w:rsidTr="005C6651">
        <w:tc>
          <w:tcPr>
            <w:tcW w:w="1350" w:type="dxa"/>
            <w:tcBorders>
              <w:right w:val="single" w:sz="4" w:space="0" w:color="auto"/>
            </w:tcBorders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w</w:t>
            </w:r>
            <w:r w:rsidR="00163331" w:rsidRPr="00CA7FBA">
              <w:rPr>
                <w:rFonts w:ascii="SutonnyMJ" w:hAnsi="SutonnyMJ" w:cs="SutonnyMJ"/>
                <w:sz w:val="26"/>
                <w:szCs w:val="26"/>
              </w:rPr>
              <w:t>¯‹g</w:t>
            </w:r>
            <w:r w:rsidRPr="00CA7FBA">
              <w:rPr>
                <w:rFonts w:ascii="SutonnyMJ" w:hAnsi="SutonnyMJ" w:cs="SutonnyMJ"/>
                <w:sz w:val="26"/>
                <w:szCs w:val="26"/>
              </w:rPr>
              <w:t xml:space="preserve"> ev¯Íevq‡bi mgq</w:t>
            </w:r>
          </w:p>
        </w:tc>
        <w:tc>
          <w:tcPr>
            <w:tcW w:w="5940" w:type="dxa"/>
            <w:gridSpan w:val="8"/>
            <w:tcBorders>
              <w:left w:val="single" w:sz="4" w:space="0" w:color="auto"/>
            </w:tcBorders>
          </w:tcPr>
          <w:p w:rsidR="00615122" w:rsidRPr="00CA7FBA" w:rsidRDefault="00615122" w:rsidP="00B348BD">
            <w:pPr>
              <w:spacing w:line="360" w:lineRule="auto"/>
              <w:ind w:left="69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--------w`b</w:t>
            </w:r>
          </w:p>
        </w:tc>
      </w:tr>
      <w:tr w:rsidR="00615122" w:rsidRPr="00CA7FBA" w:rsidTr="005C6651">
        <w:trPr>
          <w:trHeight w:val="1232"/>
        </w:trPr>
        <w:tc>
          <w:tcPr>
            <w:tcW w:w="1350" w:type="dxa"/>
            <w:vMerge w:val="restart"/>
            <w:tcBorders>
              <w:right w:val="single" w:sz="4" w:space="0" w:color="auto"/>
            </w:tcBorders>
          </w:tcPr>
          <w:p w:rsidR="00615122" w:rsidRPr="00CA7FBA" w:rsidRDefault="00163331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cÖ</w:t>
            </w:r>
            <w:r w:rsidR="00615122" w:rsidRPr="00CA7FBA">
              <w:rPr>
                <w:rFonts w:ascii="SutonnyMJ" w:hAnsi="SutonnyMJ" w:cs="SutonnyMJ"/>
                <w:sz w:val="26"/>
                <w:szCs w:val="26"/>
              </w:rPr>
              <w:t>fvweZ e¨enviKvixi msL¨v</w:t>
            </w:r>
            <w:r w:rsidR="00615122" w:rsidRPr="00CA7FBA">
              <w:rPr>
                <w:rFonts w:ascii="SutonnyMJ" w:hAnsi="SutonnyMJ" w:cs="SutonnyMJ"/>
                <w:sz w:val="26"/>
                <w:szCs w:val="26"/>
              </w:rPr>
              <w:tab/>
            </w:r>
            <w:r w:rsidR="00615122" w:rsidRPr="00CA7FBA">
              <w:rPr>
                <w:rFonts w:ascii="SutonnyMJ" w:hAnsi="SutonnyMJ" w:cs="SutonnyMJ"/>
                <w:sz w:val="26"/>
                <w:szCs w:val="26"/>
              </w:rPr>
              <w:tab/>
            </w:r>
          </w:p>
        </w:tc>
        <w:tc>
          <w:tcPr>
            <w:tcW w:w="12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F6CDE" w:rsidRPr="00CA7FBA" w:rsidRDefault="007C616C" w:rsidP="005F6CDE">
            <w:pPr>
              <w:spacing w:line="360" w:lineRule="auto"/>
              <w:ind w:left="69"/>
              <w:jc w:val="both"/>
              <w:rPr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Aby‡gvw`Z</w:t>
            </w:r>
            <w:r w:rsidR="00615122" w:rsidRPr="00CA7FBA">
              <w:rPr>
                <w:rFonts w:ascii="SutonnyMJ" w:hAnsi="SutonnyMJ" w:cs="SutonnyMJ"/>
                <w:sz w:val="26"/>
                <w:szCs w:val="26"/>
              </w:rPr>
              <w:t xml:space="preserve"> emevmKvix</w:t>
            </w:r>
            <w:r w:rsidR="005F6CDE" w:rsidRPr="00CA7FBA">
              <w:rPr>
                <w:sz w:val="26"/>
                <w:szCs w:val="26"/>
                <w:highlight w:val="yellow"/>
              </w:rPr>
              <w:t xml:space="preserve"> </w:t>
            </w:r>
            <w:r w:rsidR="005F6CDE" w:rsidRPr="00CA7FBA">
              <w:rPr>
                <w:sz w:val="26"/>
                <w:szCs w:val="26"/>
              </w:rPr>
              <w:t>(Squatters)</w:t>
            </w:r>
          </w:p>
          <w:p w:rsidR="00615122" w:rsidRPr="00CA7FBA" w:rsidRDefault="00615122" w:rsidP="00B348BD">
            <w:pPr>
              <w:ind w:left="69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0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6CDE" w:rsidRPr="00CA7FBA" w:rsidRDefault="00254DEA" w:rsidP="00E14434">
            <w:pPr>
              <w:rPr>
                <w:rFonts w:ascii="SutonnyMJ" w:hAnsi="SutonnyMJ" w:cs="SutonnyMJ"/>
                <w:highlight w:val="yellow"/>
                <w:cs/>
                <w:lang w:bidi="bn-BD"/>
              </w:rPr>
            </w:pPr>
            <w:r w:rsidRPr="00CA7FBA">
              <w:rPr>
                <w:rFonts w:ascii="SutonnyMJ" w:hAnsi="SutonnyMJ" w:cs="SutonnyMJ"/>
                <w:lang w:bidi="bn-BD"/>
              </w:rPr>
              <w:t>`LjKvix</w:t>
            </w:r>
            <w:r w:rsidRPr="00CA7FBA">
              <w:rPr>
                <w:rFonts w:ascii="SutonnyMJ" w:hAnsi="SutonnyMJ" w:cs="SutonnyMJ"/>
                <w:highlight w:val="yellow"/>
                <w:cs/>
                <w:lang w:bidi="bn-BD"/>
              </w:rPr>
              <w:t xml:space="preserve"> </w:t>
            </w:r>
            <w:r w:rsidR="005F6CDE" w:rsidRPr="00CA7FBA">
              <w:rPr>
                <w:rFonts w:ascii="SutonnyMJ" w:hAnsi="SutonnyMJ" w:cs="SutonnyMJ"/>
              </w:rPr>
              <w:t>(</w:t>
            </w:r>
            <w:r w:rsidR="005F6CDE" w:rsidRPr="00CA7FBA">
              <w:rPr>
                <w:rFonts w:ascii="Times" w:hAnsi="Times" w:cs="SutonnyMJ"/>
              </w:rPr>
              <w:t>Encroachers</w:t>
            </w:r>
            <w:r w:rsidRPr="00CA7FBA">
              <w:rPr>
                <w:rFonts w:ascii="SutonnyMJ" w:hAnsi="SutonnyMJ" w:cs="SutonnyMJ"/>
                <w:cs/>
                <w:lang w:bidi="bn-BD"/>
              </w:rPr>
              <w:t>)</w:t>
            </w:r>
          </w:p>
          <w:p w:rsidR="00615122" w:rsidRPr="00CA7FBA" w:rsidRDefault="00615122" w:rsidP="00B348BD">
            <w:pPr>
              <w:spacing w:line="360" w:lineRule="auto"/>
              <w:ind w:left="97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  <w:p w:rsidR="00615122" w:rsidRPr="00CA7FBA" w:rsidRDefault="00615122" w:rsidP="00B348BD">
            <w:pPr>
              <w:spacing w:line="360" w:lineRule="auto"/>
              <w:ind w:left="97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663" w:type="dxa"/>
            <w:gridSpan w:val="3"/>
            <w:tcBorders>
              <w:left w:val="single" w:sz="4" w:space="0" w:color="auto"/>
            </w:tcBorders>
          </w:tcPr>
          <w:p w:rsidR="00615122" w:rsidRPr="00CA7FBA" w:rsidRDefault="00615122" w:rsidP="00B348BD">
            <w:pPr>
              <w:spacing w:line="360" w:lineRule="auto"/>
              <w:ind w:left="16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Ab¨vb¨</w:t>
            </w:r>
          </w:p>
        </w:tc>
      </w:tr>
      <w:tr w:rsidR="00615122" w:rsidRPr="00CA7FBA" w:rsidTr="005C6651">
        <w:trPr>
          <w:trHeight w:val="433"/>
        </w:trPr>
        <w:tc>
          <w:tcPr>
            <w:tcW w:w="1350" w:type="dxa"/>
            <w:vMerge/>
            <w:tcBorders>
              <w:right w:val="single" w:sz="4" w:space="0" w:color="auto"/>
            </w:tcBorders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2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0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663" w:type="dxa"/>
            <w:gridSpan w:val="3"/>
            <w:tcBorders>
              <w:left w:val="single" w:sz="4" w:space="0" w:color="auto"/>
            </w:tcBorders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615122" w:rsidRPr="00CA7FBA" w:rsidTr="005C6651">
        <w:tc>
          <w:tcPr>
            <w:tcW w:w="1350" w:type="dxa"/>
            <w:vMerge w:val="restart"/>
            <w:tcBorders>
              <w:right w:val="single" w:sz="4" w:space="0" w:color="auto"/>
            </w:tcBorders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 xml:space="preserve">e¨eüZ e¨w³MZ f~wg </w:t>
            </w:r>
          </w:p>
          <w:p w:rsidR="00615122" w:rsidRPr="00CA7FBA" w:rsidRDefault="00384714" w:rsidP="00C354C7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(‡¯^PQv `vbK…</w:t>
            </w:r>
            <w:r w:rsidR="00615122" w:rsidRPr="00CA7FBA">
              <w:rPr>
                <w:rFonts w:ascii="SutonnyMJ" w:hAnsi="SutonnyMJ" w:cs="SutonnyMJ"/>
                <w:sz w:val="26"/>
                <w:szCs w:val="26"/>
              </w:rPr>
              <w:t>Z)</w:t>
            </w:r>
          </w:p>
        </w:tc>
        <w:tc>
          <w:tcPr>
            <w:tcW w:w="361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‡gvU g~j¨ (UvKv)</w:t>
            </w:r>
          </w:p>
        </w:tc>
        <w:tc>
          <w:tcPr>
            <w:tcW w:w="2322" w:type="dxa"/>
            <w:gridSpan w:val="2"/>
            <w:tcBorders>
              <w:left w:val="single" w:sz="4" w:space="0" w:color="auto"/>
            </w:tcBorders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me©‡gvU gvwj‡Ki msL¨v</w:t>
            </w:r>
          </w:p>
        </w:tc>
      </w:tr>
      <w:tr w:rsidR="00615122" w:rsidRPr="00CA7FBA" w:rsidTr="005C6651">
        <w:trPr>
          <w:trHeight w:val="512"/>
        </w:trPr>
        <w:tc>
          <w:tcPr>
            <w:tcW w:w="1350" w:type="dxa"/>
            <w:vMerge/>
            <w:tcBorders>
              <w:right w:val="single" w:sz="4" w:space="0" w:color="auto"/>
            </w:tcBorders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361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22" w:type="dxa"/>
            <w:gridSpan w:val="2"/>
            <w:tcBorders>
              <w:left w:val="single" w:sz="4" w:space="0" w:color="auto"/>
            </w:tcBorders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615122" w:rsidRPr="00CA7FBA" w:rsidTr="005C6651">
        <w:tc>
          <w:tcPr>
            <w:tcW w:w="1350" w:type="dxa"/>
            <w:vMerge w:val="restart"/>
            <w:tcBorders>
              <w:right w:val="single" w:sz="4" w:space="0" w:color="auto"/>
            </w:tcBorders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ab/>
            </w:r>
            <w:r w:rsidRPr="00CA7FBA">
              <w:rPr>
                <w:rFonts w:ascii="SutonnyMJ" w:hAnsi="SutonnyMJ" w:cs="SutonnyMJ"/>
                <w:sz w:val="26"/>
                <w:szCs w:val="26"/>
              </w:rPr>
              <w:tab/>
            </w:r>
          </w:p>
          <w:p w:rsidR="00615122" w:rsidRPr="00CA7FBA" w:rsidRDefault="00163331" w:rsidP="00163331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e¨enviKvixi cÖ</w:t>
            </w:r>
            <w:r w:rsidR="00615122" w:rsidRPr="00CA7FBA">
              <w:rPr>
                <w:rFonts w:ascii="SutonnyMJ" w:hAnsi="SutonnyMJ" w:cs="SutonnyMJ"/>
                <w:sz w:val="26"/>
                <w:szCs w:val="26"/>
              </w:rPr>
              <w:t>‡ekvwaKvi</w:t>
            </w:r>
          </w:p>
        </w:tc>
        <w:tc>
          <w:tcPr>
            <w:tcW w:w="11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n¨uv</w:t>
            </w:r>
            <w:r w:rsidRPr="00CA7FBA">
              <w:rPr>
                <w:rFonts w:ascii="SutonnyMJ" w:hAnsi="SutonnyMJ" w:cs="SutonnyMJ"/>
                <w:sz w:val="26"/>
                <w:szCs w:val="26"/>
              </w:rPr>
              <w:tab/>
            </w:r>
          </w:p>
        </w:tc>
        <w:tc>
          <w:tcPr>
            <w:tcW w:w="25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15122" w:rsidRPr="00CA7FBA" w:rsidRDefault="007C616C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B</w:t>
            </w:r>
            <w:r w:rsidR="00615122" w:rsidRPr="00CA7FBA">
              <w:rPr>
                <w:rFonts w:ascii="SutonnyMJ" w:hAnsi="SutonnyMJ" w:cs="SutonnyMJ"/>
                <w:sz w:val="26"/>
                <w:szCs w:val="26"/>
              </w:rPr>
              <w:t>v</w:t>
            </w:r>
          </w:p>
        </w:tc>
        <w:tc>
          <w:tcPr>
            <w:tcW w:w="2322" w:type="dxa"/>
            <w:gridSpan w:val="2"/>
            <w:tcBorders>
              <w:left w:val="single" w:sz="4" w:space="0" w:color="auto"/>
            </w:tcBorders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m¤¢ve¨ e¨enviKvixi msL¨v</w:t>
            </w:r>
          </w:p>
        </w:tc>
      </w:tr>
      <w:tr w:rsidR="00615122" w:rsidRPr="00CA7FBA" w:rsidTr="005C6651">
        <w:tc>
          <w:tcPr>
            <w:tcW w:w="1350" w:type="dxa"/>
            <w:vMerge/>
            <w:tcBorders>
              <w:right w:val="single" w:sz="4" w:space="0" w:color="auto"/>
            </w:tcBorders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1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5122" w:rsidRPr="00CA7FBA" w:rsidRDefault="00615122" w:rsidP="00B348BD">
            <w:pPr>
              <w:spacing w:line="360" w:lineRule="auto"/>
              <w:ind w:left="96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5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15122" w:rsidRPr="00CA7FBA" w:rsidRDefault="00615122" w:rsidP="00B348BD">
            <w:pPr>
              <w:spacing w:line="360" w:lineRule="auto"/>
              <w:ind w:left="192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22" w:type="dxa"/>
            <w:gridSpan w:val="2"/>
            <w:tcBorders>
              <w:left w:val="single" w:sz="4" w:space="0" w:color="auto"/>
            </w:tcBorders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</w:tr>
    </w:tbl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</w:rPr>
      </w:pPr>
      <w:r w:rsidRPr="00CA7FBA">
        <w:rPr>
          <w:rFonts w:ascii="SutonnyMJ" w:hAnsi="SutonnyMJ" w:cs="SutonnyMJ"/>
        </w:rPr>
        <w:tab/>
      </w:r>
      <w:r w:rsidRPr="00CA7FBA">
        <w:rPr>
          <w:rFonts w:ascii="SutonnyMJ" w:hAnsi="SutonnyMJ" w:cs="SutonnyMJ"/>
        </w:rPr>
        <w:tab/>
      </w:r>
      <w:r w:rsidRPr="00CA7FBA">
        <w:rPr>
          <w:rFonts w:ascii="SutonnyMJ" w:hAnsi="SutonnyMJ" w:cs="SutonnyMJ"/>
        </w:rPr>
        <w:tab/>
      </w:r>
    </w:p>
    <w:p w:rsidR="00615122" w:rsidRPr="00CA7FBA" w:rsidRDefault="00615122" w:rsidP="00163331">
      <w:pPr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GB  dg© c~ib K‡i‡Qb ( IqvW© KwgwUi   ‡Pqvig¨vb) </w:t>
      </w:r>
    </w:p>
    <w:p w:rsidR="00615122" w:rsidRPr="00CA7FBA" w:rsidRDefault="00615122" w:rsidP="00163331">
      <w:pPr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mv¶i:               ZvwiL</w:t>
      </w:r>
    </w:p>
    <w:p w:rsidR="00615122" w:rsidRPr="00CA7FBA" w:rsidRDefault="00615122" w:rsidP="00163331">
      <w:pPr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GB  dg© hvPvB  K‡i‡Qb ( Z`viwK KwgUi   ‡Pqvig¨vb) </w:t>
      </w:r>
    </w:p>
    <w:p w:rsidR="00615122" w:rsidRPr="00CA7FBA" w:rsidRDefault="00615122" w:rsidP="00163331">
      <w:pPr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mv¶i:               ZvwiL</w:t>
      </w:r>
    </w:p>
    <w:p w:rsidR="00615122" w:rsidRPr="000179CA" w:rsidRDefault="00615122" w:rsidP="000179CA">
      <w:pPr>
        <w:pStyle w:val="Heading7"/>
        <w:numPr>
          <w:ilvl w:val="2"/>
          <w:numId w:val="156"/>
        </w:numPr>
        <w:spacing w:before="240"/>
        <w:rPr>
          <w:rFonts w:ascii="SutonnyMJ" w:hAnsi="SutonnyMJ"/>
          <w:color w:val="auto"/>
          <w:sz w:val="24"/>
          <w:szCs w:val="24"/>
          <w:lang w:bidi="bn-BD"/>
        </w:rPr>
      </w:pPr>
      <w:bookmarkStart w:id="705" w:name="_Toc509223055"/>
      <w:r w:rsidRPr="000179CA">
        <w:rPr>
          <w:rFonts w:ascii="SutonnyMJ" w:hAnsi="SutonnyMJ"/>
          <w:color w:val="auto"/>
          <w:sz w:val="24"/>
          <w:szCs w:val="24"/>
          <w:lang w:bidi="bn-BD"/>
        </w:rPr>
        <w:lastRenderedPageBreak/>
        <w:t>dg©-B e¨w³ ch©v‡q ‡¯^”Qvq `vbK…Z f~wg e¨env‡ii Pyw³bvgv</w:t>
      </w:r>
      <w:bookmarkEnd w:id="705"/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4"/>
        <w:gridCol w:w="1928"/>
        <w:gridCol w:w="1918"/>
        <w:gridCol w:w="1610"/>
      </w:tblGrid>
      <w:tr w:rsidR="00615122" w:rsidRPr="00CA7FBA" w:rsidTr="00C354C7">
        <w:tc>
          <w:tcPr>
            <w:tcW w:w="1564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</w:rPr>
            </w:pPr>
            <w:r w:rsidRPr="00CA7FBA">
              <w:rPr>
                <w:rFonts w:ascii="SutonnyMJ" w:hAnsi="SutonnyMJ" w:cs="SutonnyMJ"/>
              </w:rPr>
              <w:t>‡Rjv</w:t>
            </w:r>
          </w:p>
        </w:tc>
        <w:tc>
          <w:tcPr>
            <w:tcW w:w="1928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</w:rPr>
            </w:pPr>
            <w:r w:rsidRPr="00CA7FBA">
              <w:rPr>
                <w:rFonts w:ascii="SutonnyMJ" w:hAnsi="SutonnyMJ" w:cs="SutonnyMJ"/>
              </w:rPr>
              <w:t>Dc‡Rjv</w:t>
            </w:r>
          </w:p>
        </w:tc>
        <w:tc>
          <w:tcPr>
            <w:tcW w:w="1918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</w:rPr>
            </w:pPr>
            <w:r w:rsidRPr="00CA7FBA">
              <w:rPr>
                <w:rFonts w:ascii="SutonnyMJ" w:hAnsi="SutonnyMJ" w:cs="SutonnyMJ"/>
              </w:rPr>
              <w:t>BDwbqb</w:t>
            </w:r>
          </w:p>
        </w:tc>
        <w:tc>
          <w:tcPr>
            <w:tcW w:w="1610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</w:rPr>
            </w:pPr>
            <w:r w:rsidRPr="00CA7FBA">
              <w:rPr>
                <w:rFonts w:ascii="SutonnyMJ" w:hAnsi="SutonnyMJ" w:cs="SutonnyMJ"/>
              </w:rPr>
              <w:t>M«vg</w:t>
            </w:r>
          </w:p>
        </w:tc>
      </w:tr>
      <w:tr w:rsidR="00615122" w:rsidRPr="00CA7FBA" w:rsidTr="00C354C7">
        <w:tc>
          <w:tcPr>
            <w:tcW w:w="1564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928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918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610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</w:rPr>
            </w:pPr>
          </w:p>
        </w:tc>
      </w:tr>
    </w:tbl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05"/>
        <w:gridCol w:w="1834"/>
        <w:gridCol w:w="1834"/>
        <w:gridCol w:w="1747"/>
      </w:tblGrid>
      <w:tr w:rsidR="00615122" w:rsidRPr="00CA7FBA" w:rsidTr="00C354C7">
        <w:tc>
          <w:tcPr>
            <w:tcW w:w="1605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</w:rPr>
            </w:pPr>
            <w:r w:rsidRPr="00CA7FBA">
              <w:rPr>
                <w:rFonts w:ascii="SutonnyMJ" w:hAnsi="SutonnyMJ" w:cs="SutonnyMJ"/>
              </w:rPr>
              <w:t>LvwZqvb bs</w:t>
            </w:r>
          </w:p>
        </w:tc>
        <w:tc>
          <w:tcPr>
            <w:tcW w:w="1834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</w:rPr>
            </w:pPr>
            <w:r w:rsidRPr="00CA7FBA">
              <w:rPr>
                <w:rFonts w:ascii="SutonnyMJ" w:hAnsi="SutonnyMJ" w:cs="SutonnyMJ"/>
              </w:rPr>
              <w:t>‡gŠRv</w:t>
            </w:r>
          </w:p>
        </w:tc>
        <w:tc>
          <w:tcPr>
            <w:tcW w:w="1834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</w:rPr>
            </w:pPr>
            <w:r w:rsidRPr="00CA7FBA">
              <w:rPr>
                <w:rFonts w:ascii="SutonnyMJ" w:hAnsi="SutonnyMJ" w:cs="SutonnyMJ"/>
              </w:rPr>
              <w:t>‡gŠRv  bs</w:t>
            </w:r>
          </w:p>
        </w:tc>
        <w:tc>
          <w:tcPr>
            <w:tcW w:w="1747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</w:rPr>
            </w:pPr>
            <w:r w:rsidRPr="00CA7FBA">
              <w:rPr>
                <w:rFonts w:ascii="SutonnyMJ" w:hAnsi="SutonnyMJ" w:cs="SutonnyMJ"/>
              </w:rPr>
              <w:t xml:space="preserve">Rwgi cwigvb (‡Wwmgvj)  </w:t>
            </w:r>
          </w:p>
        </w:tc>
      </w:tr>
      <w:tr w:rsidR="00615122" w:rsidRPr="00CA7FBA" w:rsidTr="00C354C7">
        <w:tc>
          <w:tcPr>
            <w:tcW w:w="1605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834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834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</w:rPr>
            </w:pPr>
          </w:p>
        </w:tc>
        <w:tc>
          <w:tcPr>
            <w:tcW w:w="1747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</w:rPr>
            </w:pPr>
          </w:p>
        </w:tc>
      </w:tr>
    </w:tbl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</w:rPr>
      </w:pPr>
      <w:r w:rsidRPr="00CA7FBA">
        <w:rPr>
          <w:rFonts w:ascii="SutonnyMJ" w:hAnsi="SutonnyMJ" w:cs="SutonnyMJ"/>
        </w:rPr>
        <w:tab/>
      </w:r>
      <w:r w:rsidRPr="00CA7FBA">
        <w:rPr>
          <w:rFonts w:ascii="SutonnyMJ" w:hAnsi="SutonnyMJ" w:cs="SutonnyMJ"/>
        </w:rPr>
        <w:tab/>
      </w:r>
      <w:r w:rsidRPr="00CA7FBA">
        <w:rPr>
          <w:rFonts w:ascii="SutonnyMJ" w:hAnsi="SutonnyMJ" w:cs="SutonnyMJ"/>
        </w:rPr>
        <w:tab/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c«_g c¶ </w:t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Rwg `vbKvixi bvg Ges wVKvbv</w:t>
      </w:r>
      <w:r w:rsidRPr="00CA7FBA">
        <w:rPr>
          <w:rFonts w:ascii="SutonnyMJ" w:hAnsi="SutonnyMJ" w:cs="SutonnyMJ"/>
          <w:sz w:val="26"/>
          <w:szCs w:val="26"/>
        </w:rPr>
        <w:tab/>
        <w:t>:</w:t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bvg</w:t>
      </w:r>
      <w:r w:rsidRPr="00CA7FBA">
        <w:rPr>
          <w:rFonts w:ascii="SutonnyMJ" w:hAnsi="SutonnyMJ" w:cs="SutonnyMJ"/>
          <w:sz w:val="26"/>
          <w:szCs w:val="26"/>
        </w:rPr>
        <w:tab/>
      </w:r>
      <w:r w:rsidRPr="00CA7FBA">
        <w:rPr>
          <w:rFonts w:ascii="SutonnyMJ" w:hAnsi="SutonnyMJ" w:cs="SutonnyMJ"/>
          <w:sz w:val="26"/>
          <w:szCs w:val="26"/>
        </w:rPr>
        <w:tab/>
      </w:r>
      <w:r w:rsidRPr="00CA7FBA">
        <w:rPr>
          <w:rFonts w:ascii="SutonnyMJ" w:hAnsi="SutonnyMJ" w:cs="SutonnyMJ"/>
          <w:sz w:val="26"/>
          <w:szCs w:val="26"/>
        </w:rPr>
        <w:tab/>
      </w:r>
      <w:r w:rsidR="00C354C7" w:rsidRPr="00CA7FBA">
        <w:rPr>
          <w:rFonts w:ascii="SutonnyMJ" w:hAnsi="SutonnyMJ" w:cs="SutonnyMJ"/>
          <w:sz w:val="26"/>
          <w:szCs w:val="26"/>
        </w:rPr>
        <w:t xml:space="preserve">         </w:t>
      </w:r>
      <w:r w:rsidRPr="00CA7FBA">
        <w:rPr>
          <w:rFonts w:ascii="SutonnyMJ" w:hAnsi="SutonnyMJ" w:cs="SutonnyMJ"/>
          <w:sz w:val="26"/>
          <w:szCs w:val="26"/>
        </w:rPr>
        <w:t>:</w:t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evevi bvg</w:t>
      </w:r>
      <w:r w:rsidRPr="00CA7FBA">
        <w:rPr>
          <w:rFonts w:ascii="SutonnyMJ" w:hAnsi="SutonnyMJ" w:cs="SutonnyMJ"/>
          <w:sz w:val="26"/>
          <w:szCs w:val="26"/>
        </w:rPr>
        <w:tab/>
      </w:r>
      <w:r w:rsidRPr="00CA7FBA">
        <w:rPr>
          <w:rFonts w:ascii="SutonnyMJ" w:hAnsi="SutonnyMJ" w:cs="SutonnyMJ"/>
          <w:sz w:val="26"/>
          <w:szCs w:val="26"/>
        </w:rPr>
        <w:tab/>
      </w:r>
      <w:r w:rsidRPr="00CA7FBA">
        <w:rPr>
          <w:rFonts w:ascii="SutonnyMJ" w:hAnsi="SutonnyMJ" w:cs="SutonnyMJ"/>
          <w:sz w:val="26"/>
          <w:szCs w:val="26"/>
        </w:rPr>
        <w:tab/>
        <w:t xml:space="preserve">: </w:t>
      </w:r>
      <w:r w:rsidRPr="00CA7FBA">
        <w:rPr>
          <w:rFonts w:ascii="SutonnyMJ" w:hAnsi="SutonnyMJ" w:cs="SutonnyMJ"/>
          <w:sz w:val="26"/>
          <w:szCs w:val="26"/>
        </w:rPr>
        <w:tab/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gvZvi bvg</w:t>
      </w:r>
      <w:r w:rsidRPr="00CA7FBA">
        <w:rPr>
          <w:rFonts w:ascii="SutonnyMJ" w:hAnsi="SutonnyMJ" w:cs="SutonnyMJ"/>
          <w:sz w:val="26"/>
          <w:szCs w:val="26"/>
        </w:rPr>
        <w:tab/>
      </w:r>
      <w:r w:rsidRPr="00CA7FBA">
        <w:rPr>
          <w:rFonts w:ascii="SutonnyMJ" w:hAnsi="SutonnyMJ" w:cs="SutonnyMJ"/>
          <w:sz w:val="26"/>
          <w:szCs w:val="26"/>
        </w:rPr>
        <w:tab/>
      </w:r>
      <w:r w:rsidRPr="00CA7FBA">
        <w:rPr>
          <w:rFonts w:ascii="SutonnyMJ" w:hAnsi="SutonnyMJ" w:cs="SutonnyMJ"/>
          <w:sz w:val="26"/>
          <w:szCs w:val="26"/>
        </w:rPr>
        <w:tab/>
        <w:t xml:space="preserve">: </w:t>
      </w:r>
      <w:r w:rsidRPr="00CA7FBA">
        <w:rPr>
          <w:rFonts w:ascii="SutonnyMJ" w:hAnsi="SutonnyMJ" w:cs="SutonnyMJ"/>
          <w:sz w:val="26"/>
          <w:szCs w:val="26"/>
        </w:rPr>
        <w:tab/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GbAvBwW</w:t>
      </w:r>
      <w:r w:rsidRPr="00CA7FBA">
        <w:rPr>
          <w:rFonts w:ascii="SutonnyMJ" w:hAnsi="SutonnyMJ" w:cs="SutonnyMJ"/>
          <w:sz w:val="26"/>
          <w:szCs w:val="26"/>
        </w:rPr>
        <w:tab/>
      </w:r>
      <w:r w:rsidRPr="00CA7FBA">
        <w:rPr>
          <w:rFonts w:ascii="SutonnyMJ" w:hAnsi="SutonnyMJ" w:cs="SutonnyMJ"/>
          <w:sz w:val="26"/>
          <w:szCs w:val="26"/>
        </w:rPr>
        <w:tab/>
      </w:r>
      <w:r w:rsidRPr="00CA7FBA">
        <w:rPr>
          <w:rFonts w:ascii="SutonnyMJ" w:hAnsi="SutonnyMJ" w:cs="SutonnyMJ"/>
          <w:sz w:val="26"/>
          <w:szCs w:val="26"/>
        </w:rPr>
        <w:tab/>
        <w:t>:</w:t>
      </w:r>
      <w:r w:rsidRPr="00CA7FBA">
        <w:rPr>
          <w:rFonts w:ascii="SutonnyMJ" w:hAnsi="SutonnyMJ" w:cs="SutonnyMJ"/>
          <w:sz w:val="26"/>
          <w:szCs w:val="26"/>
        </w:rPr>
        <w:tab/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‡hvMv‡hv‡Mi b¤^i </w:t>
      </w:r>
      <w:r w:rsidRPr="00CA7FBA">
        <w:rPr>
          <w:rFonts w:ascii="SutonnyMJ" w:hAnsi="SutonnyMJ" w:cs="SutonnyMJ"/>
          <w:sz w:val="26"/>
          <w:szCs w:val="26"/>
        </w:rPr>
        <w:tab/>
      </w:r>
      <w:r w:rsidRPr="00CA7FBA">
        <w:rPr>
          <w:rFonts w:ascii="SutonnyMJ" w:hAnsi="SutonnyMJ" w:cs="SutonnyMJ"/>
          <w:sz w:val="26"/>
          <w:szCs w:val="26"/>
        </w:rPr>
        <w:tab/>
        <w:t>:</w:t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67"/>
        <w:gridCol w:w="3463"/>
      </w:tblGrid>
      <w:tr w:rsidR="00615122" w:rsidRPr="00CA7FBA" w:rsidTr="00C354C7">
        <w:tc>
          <w:tcPr>
            <w:tcW w:w="3467" w:type="dxa"/>
          </w:tcPr>
          <w:p w:rsidR="00615122" w:rsidRPr="00CA7FBA" w:rsidRDefault="00615122" w:rsidP="00B348BD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¯’vbxq wVKvbv</w:t>
            </w:r>
          </w:p>
        </w:tc>
        <w:tc>
          <w:tcPr>
            <w:tcW w:w="3463" w:type="dxa"/>
          </w:tcPr>
          <w:p w:rsidR="00615122" w:rsidRPr="00CA7FBA" w:rsidRDefault="00615122" w:rsidP="00B348BD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eZ©gvb wVKvbv</w:t>
            </w:r>
          </w:p>
        </w:tc>
      </w:tr>
      <w:tr w:rsidR="00615122" w:rsidRPr="00CA7FBA" w:rsidTr="00C354C7">
        <w:tc>
          <w:tcPr>
            <w:tcW w:w="3467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</w:rPr>
            </w:pPr>
          </w:p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</w:rPr>
            </w:pPr>
          </w:p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</w:rPr>
            </w:pPr>
          </w:p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</w:rPr>
            </w:pPr>
          </w:p>
        </w:tc>
        <w:tc>
          <w:tcPr>
            <w:tcW w:w="3463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</w:rPr>
            </w:pPr>
          </w:p>
        </w:tc>
      </w:tr>
    </w:tbl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</w:rPr>
      </w:pP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wØZxq c¶ </w:t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b/>
          <w:sz w:val="26"/>
          <w:szCs w:val="26"/>
        </w:rPr>
      </w:pPr>
      <w:r w:rsidRPr="00CA7FBA">
        <w:rPr>
          <w:rFonts w:ascii="SutonnyMJ" w:hAnsi="SutonnyMJ" w:cs="SutonnyMJ"/>
          <w:b/>
          <w:sz w:val="26"/>
          <w:szCs w:val="26"/>
        </w:rPr>
        <w:lastRenderedPageBreak/>
        <w:t>Rwg M«nYKvixi bvg Ges wVKvbv (BEwc ‡Pqvig¨vb)</w:t>
      </w:r>
      <w:r w:rsidRPr="00CA7FBA">
        <w:rPr>
          <w:rFonts w:ascii="SutonnyMJ" w:hAnsi="SutonnyMJ" w:cs="SutonnyMJ"/>
          <w:b/>
          <w:sz w:val="26"/>
          <w:szCs w:val="26"/>
        </w:rPr>
        <w:tab/>
        <w:t>:</w:t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bvg</w:t>
      </w:r>
      <w:r w:rsidRPr="00CA7FBA">
        <w:rPr>
          <w:rFonts w:ascii="SutonnyMJ" w:hAnsi="SutonnyMJ" w:cs="SutonnyMJ"/>
          <w:sz w:val="26"/>
          <w:szCs w:val="26"/>
        </w:rPr>
        <w:tab/>
      </w:r>
      <w:r w:rsidRPr="00CA7FBA">
        <w:rPr>
          <w:rFonts w:ascii="SutonnyMJ" w:hAnsi="SutonnyMJ" w:cs="SutonnyMJ"/>
          <w:sz w:val="26"/>
          <w:szCs w:val="26"/>
        </w:rPr>
        <w:tab/>
      </w:r>
      <w:r w:rsidRPr="00CA7FBA">
        <w:rPr>
          <w:rFonts w:ascii="SutonnyMJ" w:hAnsi="SutonnyMJ" w:cs="SutonnyMJ"/>
          <w:sz w:val="26"/>
          <w:szCs w:val="26"/>
        </w:rPr>
        <w:tab/>
      </w:r>
      <w:r w:rsidRPr="00CA7FBA">
        <w:rPr>
          <w:rFonts w:ascii="SutonnyMJ" w:hAnsi="SutonnyMJ" w:cs="SutonnyMJ"/>
          <w:sz w:val="26"/>
          <w:szCs w:val="26"/>
        </w:rPr>
        <w:tab/>
      </w:r>
      <w:r w:rsidRPr="00CA7FBA">
        <w:rPr>
          <w:rFonts w:ascii="SutonnyMJ" w:hAnsi="SutonnyMJ" w:cs="SutonnyMJ"/>
          <w:sz w:val="26"/>
          <w:szCs w:val="26"/>
        </w:rPr>
        <w:tab/>
      </w:r>
      <w:r w:rsidR="00C354C7" w:rsidRPr="00CA7FBA">
        <w:rPr>
          <w:rFonts w:ascii="SutonnyMJ" w:hAnsi="SutonnyMJ" w:cs="SutonnyMJ"/>
          <w:sz w:val="26"/>
          <w:szCs w:val="26"/>
        </w:rPr>
        <w:t xml:space="preserve">         </w:t>
      </w:r>
      <w:r w:rsidRPr="00CA7FBA">
        <w:rPr>
          <w:rFonts w:ascii="SutonnyMJ" w:hAnsi="SutonnyMJ" w:cs="SutonnyMJ"/>
          <w:sz w:val="26"/>
          <w:szCs w:val="26"/>
        </w:rPr>
        <w:t>:</w:t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evevi bvg</w:t>
      </w:r>
      <w:r w:rsidRPr="00CA7FBA">
        <w:rPr>
          <w:rFonts w:ascii="SutonnyMJ" w:hAnsi="SutonnyMJ" w:cs="SutonnyMJ"/>
          <w:sz w:val="26"/>
          <w:szCs w:val="26"/>
        </w:rPr>
        <w:tab/>
      </w:r>
      <w:r w:rsidRPr="00CA7FBA">
        <w:rPr>
          <w:rFonts w:ascii="SutonnyMJ" w:hAnsi="SutonnyMJ" w:cs="SutonnyMJ"/>
          <w:sz w:val="26"/>
          <w:szCs w:val="26"/>
        </w:rPr>
        <w:tab/>
      </w:r>
      <w:r w:rsidRPr="00CA7FBA">
        <w:rPr>
          <w:rFonts w:ascii="SutonnyMJ" w:hAnsi="SutonnyMJ" w:cs="SutonnyMJ"/>
          <w:sz w:val="26"/>
          <w:szCs w:val="26"/>
        </w:rPr>
        <w:tab/>
      </w:r>
      <w:r w:rsidRPr="00CA7FBA">
        <w:rPr>
          <w:rFonts w:ascii="SutonnyMJ" w:hAnsi="SutonnyMJ" w:cs="SutonnyMJ"/>
          <w:sz w:val="26"/>
          <w:szCs w:val="26"/>
        </w:rPr>
        <w:tab/>
      </w:r>
      <w:r w:rsidRPr="00CA7FBA">
        <w:rPr>
          <w:rFonts w:ascii="SutonnyMJ" w:hAnsi="SutonnyMJ" w:cs="SutonnyMJ"/>
          <w:sz w:val="26"/>
          <w:szCs w:val="26"/>
        </w:rPr>
        <w:tab/>
        <w:t xml:space="preserve">: </w:t>
      </w:r>
      <w:r w:rsidRPr="00CA7FBA">
        <w:rPr>
          <w:rFonts w:ascii="SutonnyMJ" w:hAnsi="SutonnyMJ" w:cs="SutonnyMJ"/>
          <w:sz w:val="26"/>
          <w:szCs w:val="26"/>
        </w:rPr>
        <w:tab/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gvZvi bvg</w:t>
      </w:r>
      <w:r w:rsidRPr="00CA7FBA">
        <w:rPr>
          <w:rFonts w:ascii="SutonnyMJ" w:hAnsi="SutonnyMJ" w:cs="SutonnyMJ"/>
          <w:sz w:val="26"/>
          <w:szCs w:val="26"/>
        </w:rPr>
        <w:tab/>
      </w:r>
      <w:r w:rsidRPr="00CA7FBA">
        <w:rPr>
          <w:rFonts w:ascii="SutonnyMJ" w:hAnsi="SutonnyMJ" w:cs="SutonnyMJ"/>
          <w:sz w:val="26"/>
          <w:szCs w:val="26"/>
        </w:rPr>
        <w:tab/>
      </w:r>
      <w:r w:rsidRPr="00CA7FBA">
        <w:rPr>
          <w:rFonts w:ascii="SutonnyMJ" w:hAnsi="SutonnyMJ" w:cs="SutonnyMJ"/>
          <w:sz w:val="26"/>
          <w:szCs w:val="26"/>
        </w:rPr>
        <w:tab/>
      </w:r>
      <w:r w:rsidRPr="00CA7FBA">
        <w:rPr>
          <w:rFonts w:ascii="SutonnyMJ" w:hAnsi="SutonnyMJ" w:cs="SutonnyMJ"/>
          <w:sz w:val="26"/>
          <w:szCs w:val="26"/>
        </w:rPr>
        <w:tab/>
      </w:r>
      <w:r w:rsidRPr="00CA7FBA">
        <w:rPr>
          <w:rFonts w:ascii="SutonnyMJ" w:hAnsi="SutonnyMJ" w:cs="SutonnyMJ"/>
          <w:sz w:val="26"/>
          <w:szCs w:val="26"/>
        </w:rPr>
        <w:tab/>
        <w:t xml:space="preserve">: </w:t>
      </w:r>
      <w:r w:rsidRPr="00CA7FBA">
        <w:rPr>
          <w:rFonts w:ascii="SutonnyMJ" w:hAnsi="SutonnyMJ" w:cs="SutonnyMJ"/>
          <w:sz w:val="26"/>
          <w:szCs w:val="26"/>
        </w:rPr>
        <w:tab/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GbAvBwW</w:t>
      </w:r>
      <w:r w:rsidRPr="00CA7FBA">
        <w:rPr>
          <w:rFonts w:ascii="SutonnyMJ" w:hAnsi="SutonnyMJ" w:cs="SutonnyMJ"/>
          <w:sz w:val="26"/>
          <w:szCs w:val="26"/>
        </w:rPr>
        <w:tab/>
      </w:r>
      <w:r w:rsidRPr="00CA7FBA">
        <w:rPr>
          <w:rFonts w:ascii="SutonnyMJ" w:hAnsi="SutonnyMJ" w:cs="SutonnyMJ"/>
          <w:sz w:val="26"/>
          <w:szCs w:val="26"/>
        </w:rPr>
        <w:tab/>
      </w:r>
      <w:r w:rsidRPr="00CA7FBA">
        <w:rPr>
          <w:rFonts w:ascii="SutonnyMJ" w:hAnsi="SutonnyMJ" w:cs="SutonnyMJ"/>
          <w:sz w:val="26"/>
          <w:szCs w:val="26"/>
        </w:rPr>
        <w:tab/>
      </w:r>
      <w:r w:rsidRPr="00CA7FBA">
        <w:rPr>
          <w:rFonts w:ascii="SutonnyMJ" w:hAnsi="SutonnyMJ" w:cs="SutonnyMJ"/>
          <w:sz w:val="26"/>
          <w:szCs w:val="26"/>
        </w:rPr>
        <w:tab/>
      </w:r>
      <w:r w:rsidRPr="00CA7FBA">
        <w:rPr>
          <w:rFonts w:ascii="SutonnyMJ" w:hAnsi="SutonnyMJ" w:cs="SutonnyMJ"/>
          <w:sz w:val="26"/>
          <w:szCs w:val="26"/>
        </w:rPr>
        <w:tab/>
        <w:t>:</w:t>
      </w:r>
      <w:r w:rsidRPr="00CA7FBA">
        <w:rPr>
          <w:rFonts w:ascii="SutonnyMJ" w:hAnsi="SutonnyMJ" w:cs="SutonnyMJ"/>
          <w:sz w:val="26"/>
          <w:szCs w:val="26"/>
        </w:rPr>
        <w:tab/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‡hvMv‡hv‡Mi b¤^i </w:t>
      </w:r>
      <w:r w:rsidRPr="00CA7FBA">
        <w:rPr>
          <w:rFonts w:ascii="SutonnyMJ" w:hAnsi="SutonnyMJ" w:cs="SutonnyMJ"/>
          <w:sz w:val="26"/>
          <w:szCs w:val="26"/>
        </w:rPr>
        <w:tab/>
      </w:r>
      <w:r w:rsidRPr="00CA7FBA">
        <w:rPr>
          <w:rFonts w:ascii="SutonnyMJ" w:hAnsi="SutonnyMJ" w:cs="SutonnyMJ"/>
          <w:sz w:val="26"/>
          <w:szCs w:val="26"/>
        </w:rPr>
        <w:tab/>
      </w:r>
      <w:r w:rsidRPr="00CA7FBA">
        <w:rPr>
          <w:rFonts w:ascii="SutonnyMJ" w:hAnsi="SutonnyMJ" w:cs="SutonnyMJ"/>
          <w:sz w:val="26"/>
          <w:szCs w:val="26"/>
        </w:rPr>
        <w:tab/>
      </w:r>
      <w:r w:rsidRPr="00CA7FBA">
        <w:rPr>
          <w:rFonts w:ascii="SutonnyMJ" w:hAnsi="SutonnyMJ" w:cs="SutonnyMJ"/>
          <w:sz w:val="26"/>
          <w:szCs w:val="26"/>
        </w:rPr>
        <w:tab/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47"/>
        <w:gridCol w:w="3553"/>
      </w:tblGrid>
      <w:tr w:rsidR="00615122" w:rsidRPr="00CA7FBA" w:rsidTr="00F5382E">
        <w:tc>
          <w:tcPr>
            <w:tcW w:w="3647" w:type="dxa"/>
          </w:tcPr>
          <w:p w:rsidR="00615122" w:rsidRPr="00CA7FBA" w:rsidRDefault="00615122" w:rsidP="00B348BD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¯’vbxq wVKvbv</w:t>
            </w:r>
          </w:p>
        </w:tc>
        <w:tc>
          <w:tcPr>
            <w:tcW w:w="3553" w:type="dxa"/>
          </w:tcPr>
          <w:p w:rsidR="00615122" w:rsidRPr="00CA7FBA" w:rsidRDefault="00615122" w:rsidP="00B348BD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CA7FBA">
              <w:rPr>
                <w:rFonts w:ascii="SutonnyMJ" w:hAnsi="SutonnyMJ" w:cs="SutonnyMJ"/>
                <w:sz w:val="26"/>
                <w:szCs w:val="26"/>
              </w:rPr>
              <w:t>eZ©gvb wVKvbv</w:t>
            </w:r>
          </w:p>
        </w:tc>
      </w:tr>
      <w:tr w:rsidR="00615122" w:rsidRPr="00CA7FBA" w:rsidTr="00F5382E">
        <w:tc>
          <w:tcPr>
            <w:tcW w:w="3647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</w:rPr>
            </w:pPr>
          </w:p>
        </w:tc>
        <w:tc>
          <w:tcPr>
            <w:tcW w:w="3553" w:type="dxa"/>
          </w:tcPr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</w:rPr>
            </w:pPr>
          </w:p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</w:rPr>
            </w:pPr>
          </w:p>
          <w:p w:rsidR="00615122" w:rsidRPr="00CA7FBA" w:rsidRDefault="00615122" w:rsidP="00B348BD">
            <w:pPr>
              <w:spacing w:line="360" w:lineRule="auto"/>
              <w:jc w:val="both"/>
              <w:rPr>
                <w:rFonts w:ascii="SutonnyMJ" w:hAnsi="SutonnyMJ" w:cs="SutonnyMJ"/>
              </w:rPr>
            </w:pPr>
          </w:p>
        </w:tc>
      </w:tr>
    </w:tbl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</w:rPr>
      </w:pP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wb¤œwjwLZ ‡¯^”Qv`vbK…Z Pyw³ ‰Zwi n‡q‡Q........................Zvwi‡L, Rbve/‡eMg..................................... (c«_g c¶</w:t>
      </w:r>
      <w:r w:rsidR="00384714" w:rsidRPr="00CA7FBA">
        <w:rPr>
          <w:rFonts w:ascii="SutonnyMJ" w:hAnsi="SutonnyMJ" w:cs="SutonnyMJ"/>
          <w:sz w:val="26"/>
          <w:szCs w:val="26"/>
        </w:rPr>
        <w:t>)</w:t>
      </w:r>
      <w:r w:rsidRPr="00CA7FBA">
        <w:rPr>
          <w:rFonts w:ascii="SutonnyMJ" w:hAnsi="SutonnyMJ" w:cs="SutonnyMJ"/>
          <w:sz w:val="26"/>
          <w:szCs w:val="26"/>
        </w:rPr>
        <w:t xml:space="preserve"> Ges </w:t>
      </w:r>
      <w:r w:rsidR="00384714" w:rsidRPr="00CA7FBA">
        <w:rPr>
          <w:rFonts w:ascii="SutonnyMJ" w:hAnsi="SutonnyMJ" w:cs="SutonnyMJ"/>
          <w:sz w:val="26"/>
          <w:szCs w:val="26"/>
        </w:rPr>
        <w:t xml:space="preserve"> Rbve/‡eMg..................................... (</w:t>
      </w:r>
      <w:r w:rsidRPr="00CA7FBA">
        <w:rPr>
          <w:rFonts w:ascii="SutonnyMJ" w:hAnsi="SutonnyMJ" w:cs="SutonnyMJ"/>
          <w:sz w:val="26"/>
          <w:szCs w:val="26"/>
        </w:rPr>
        <w:t>wØZxq c¶)|</w:t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c«_g c¶ f~wgi AvBbMZ gvwjK hvi `w¶‡b........., DË‡i.........................................., c~‡©e........................., cwð‡g......................... `vZv wbwðZ K‡i‡Qb ‡h, f~wgwU wb®‹›UK|</w:t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`vZv GjvKvi RbKj¨vbg~jK Kv‡Ri D‡Ï‡k¨...............(M«wnZvi bvg) w¯‹‡gi ev¯Íevqv‡bi Rb¨ f~wgwU `vb Ki‡Qb|  </w:t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`vZv GB `v‡bi Rb¨ ‡Kvb c«wZ`vb `vwe Ki‡eb bv, f~-KvVv‡gvMZ Dbœq‡bi ‡¶‡Î ‡Kvb evav w`‡eb bv|</w:t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GB `vb Rbmvavi‡bi Dbœq‡bi Rb¨ ..............................bvgK c«Kí ev¯Íevq‡b eveüZ n‡e Ges mswkøó mK‡ji Rb¨ Db¥y³ n‡e| </w:t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b/>
          <w:sz w:val="26"/>
          <w:szCs w:val="26"/>
        </w:rPr>
      </w:pPr>
      <w:r w:rsidRPr="00CA7FBA">
        <w:rPr>
          <w:rFonts w:ascii="SutonnyMJ" w:hAnsi="SutonnyMJ" w:cs="SutonnyMJ"/>
          <w:b/>
          <w:sz w:val="26"/>
          <w:szCs w:val="26"/>
        </w:rPr>
        <w:lastRenderedPageBreak/>
        <w:t xml:space="preserve">f~wg`vZvi bvg Ges ¯^v¶i </w:t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.....................</w:t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 xml:space="preserve">f~wgM«nxZvi bvg Ges ¯^v¶i </w:t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.....................</w:t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¯^v¶xMbt</w:t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1| ............‡c«wm‡W›U, IqvW© KwgwU</w:t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2| ............‡c«wm‡W›U, Z`viwK KwgwU</w:t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</w:rPr>
      </w:pPr>
      <w:r w:rsidRPr="00CA7FBA">
        <w:rPr>
          <w:rFonts w:ascii="SutonnyMJ" w:hAnsi="SutonnyMJ" w:cs="SutonnyMJ"/>
          <w:sz w:val="26"/>
          <w:szCs w:val="26"/>
        </w:rPr>
        <w:t>3| .................................gwnjv m`m¨, Z`viwK KwgwU</w:t>
      </w:r>
    </w:p>
    <w:p w:rsidR="00615122" w:rsidRPr="00CA7FBA" w:rsidRDefault="00615122" w:rsidP="00615122">
      <w:pPr>
        <w:spacing w:line="360" w:lineRule="auto"/>
        <w:jc w:val="both"/>
        <w:rPr>
          <w:rFonts w:ascii="SutonnyMJ" w:hAnsi="SutonnyMJ" w:cs="SutonnyMJ"/>
        </w:rPr>
      </w:pPr>
    </w:p>
    <w:p w:rsidR="00C409E5" w:rsidRPr="00CB33FA" w:rsidRDefault="00615122" w:rsidP="00CB33FA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r w:rsidRPr="00CA7FBA">
        <w:rPr>
          <w:rFonts w:ascii="SutonnyMJ" w:hAnsi="SutonnyMJ" w:cs="SutonnyMJ"/>
          <w:sz w:val="26"/>
          <w:szCs w:val="26"/>
        </w:rPr>
        <w:t>(¯^v¶i Ges wVKvbv)</w:t>
      </w:r>
    </w:p>
    <w:p w:rsidR="001810E1" w:rsidRPr="00CA7FBA" w:rsidRDefault="001578B9" w:rsidP="001578B9">
      <w:pPr>
        <w:pStyle w:val="Heading2"/>
        <w:jc w:val="left"/>
        <w:rPr>
          <w:rFonts w:eastAsia="Calibri"/>
          <w:b/>
        </w:rPr>
      </w:pPr>
      <w:bookmarkStart w:id="706" w:name="_Toc509223056"/>
      <w:bookmarkStart w:id="707" w:name="_Toc511732905"/>
      <w:r w:rsidRPr="00CA7FBA">
        <w:rPr>
          <w:rFonts w:eastAsia="Calibri"/>
          <w:b/>
        </w:rPr>
        <w:t>11.</w:t>
      </w:r>
      <w:r w:rsidR="001810E1" w:rsidRPr="00CA7FBA">
        <w:rPr>
          <w:rFonts w:eastAsia="Calibri"/>
          <w:b/>
        </w:rPr>
        <w:t>cwiwkó</w:t>
      </w:r>
      <w:r w:rsidR="00527939" w:rsidRPr="00CA7FBA">
        <w:rPr>
          <w:rFonts w:eastAsia="Calibri"/>
          <w:b/>
        </w:rPr>
        <w:t xml:space="preserve"> t QK</w:t>
      </w:r>
      <w:bookmarkEnd w:id="706"/>
      <w:bookmarkEnd w:id="707"/>
      <w:r w:rsidR="001810E1" w:rsidRPr="00CA7FBA">
        <w:rPr>
          <w:rFonts w:eastAsia="Calibri"/>
          <w:b/>
        </w:rPr>
        <w:t xml:space="preserve"> </w:t>
      </w:r>
    </w:p>
    <w:p w:rsidR="001810E1" w:rsidRPr="00CA7FBA" w:rsidRDefault="001578B9" w:rsidP="001578B9">
      <w:pPr>
        <w:pStyle w:val="Heading5"/>
        <w:rPr>
          <w:rStyle w:val="Heading2Char"/>
          <w:sz w:val="28"/>
          <w:szCs w:val="28"/>
          <w:lang w:val="en-US"/>
        </w:rPr>
      </w:pPr>
      <w:bookmarkStart w:id="708" w:name="_Toc509223057"/>
      <w:bookmarkStart w:id="709" w:name="_Toc511732906"/>
      <w:r w:rsidRPr="00CA7FBA">
        <w:rPr>
          <w:rStyle w:val="Heading2Char"/>
          <w:sz w:val="28"/>
          <w:szCs w:val="28"/>
          <w:lang w:val="en-US"/>
        </w:rPr>
        <w:t xml:space="preserve">11.1. </w:t>
      </w:r>
      <w:r w:rsidR="0034138A" w:rsidRPr="00CA7FBA">
        <w:rPr>
          <w:rStyle w:val="Heading2Char"/>
          <w:sz w:val="28"/>
          <w:szCs w:val="28"/>
          <w:lang w:val="en-US"/>
        </w:rPr>
        <w:t xml:space="preserve">QK : </w:t>
      </w:r>
      <w:r w:rsidR="001810E1" w:rsidRPr="00CA7FBA">
        <w:rPr>
          <w:rStyle w:val="Heading2Char"/>
          <w:rFonts w:ascii="Times" w:hAnsi="Times"/>
          <w:sz w:val="28"/>
          <w:szCs w:val="28"/>
          <w:lang w:val="en-US"/>
        </w:rPr>
        <w:t xml:space="preserve">Standard </w:t>
      </w:r>
      <w:r w:rsidR="001810E1" w:rsidRPr="00CA7FBA">
        <w:rPr>
          <w:rStyle w:val="Heading2Char"/>
          <w:sz w:val="28"/>
          <w:szCs w:val="28"/>
          <w:lang w:val="en-US"/>
        </w:rPr>
        <w:t>ev‡RU dig (bgybv QK)</w:t>
      </w:r>
      <w:bookmarkEnd w:id="708"/>
      <w:bookmarkEnd w:id="709"/>
    </w:p>
    <w:p w:rsidR="00306360" w:rsidRPr="00034EC4" w:rsidRDefault="00306360" w:rsidP="00306360">
      <w:pPr>
        <w:textAlignment w:val="baseline"/>
        <w:rPr>
          <w:rFonts w:ascii="SutonnyMJ" w:eastAsia="SutonnyMJ" w:hAnsi="SutonnyMJ"/>
          <w:b/>
          <w:color w:val="000000"/>
        </w:rPr>
      </w:pPr>
    </w:p>
    <w:p w:rsidR="00306360" w:rsidRDefault="00306360" w:rsidP="00306360">
      <w:pPr>
        <w:jc w:val="center"/>
        <w:textAlignment w:val="baseline"/>
        <w:rPr>
          <w:rFonts w:ascii="SutonnyMJ" w:eastAsia="SutonnyMJ" w:hAnsi="SutonnyMJ"/>
          <w:b/>
          <w:color w:val="000000"/>
        </w:rPr>
      </w:pPr>
      <w:r>
        <w:rPr>
          <w:rFonts w:ascii="SutonnyMJ" w:eastAsia="SutonnyMJ" w:hAnsi="SutonnyMJ"/>
          <w:b/>
          <w:color w:val="000000"/>
        </w:rPr>
        <w:t>cwil` ev‡RU dig KÕ</w:t>
      </w:r>
    </w:p>
    <w:p w:rsidR="00306360" w:rsidRDefault="00306360" w:rsidP="00306360">
      <w:pPr>
        <w:jc w:val="center"/>
        <w:textAlignment w:val="baseline"/>
        <w:rPr>
          <w:rFonts w:ascii="SutonnyMJ" w:eastAsia="SutonnyMJ" w:hAnsi="SutonnyMJ"/>
          <w:b/>
          <w:color w:val="000000"/>
        </w:rPr>
      </w:pPr>
      <w:r>
        <w:rPr>
          <w:rFonts w:ascii="SutonnyMJ" w:eastAsia="SutonnyMJ" w:hAnsi="SutonnyMJ"/>
          <w:b/>
          <w:color w:val="000000"/>
        </w:rPr>
        <w:t>[wewa 3 (2) `</w:t>
      </w:r>
      <w:r>
        <w:rPr>
          <w:rFonts w:ascii="SutonnyMJ" w:eastAsia="SutonnyMJ" w:hAnsi="SutonnyMJ"/>
          <w:b/>
          <w:color w:val="000000"/>
          <w:vertAlign w:val="subscript"/>
        </w:rPr>
        <w:t>ª</w:t>
      </w:r>
      <w:r>
        <w:rPr>
          <w:rFonts w:ascii="SutonnyMJ" w:eastAsia="SutonnyMJ" w:hAnsi="SutonnyMJ"/>
          <w:b/>
          <w:color w:val="000000"/>
        </w:rPr>
        <w:t xml:space="preserve">óe¨] </w:t>
      </w:r>
      <w:r>
        <w:rPr>
          <w:rFonts w:ascii="SutonnyMJ" w:eastAsia="SutonnyMJ" w:hAnsi="SutonnyMJ"/>
          <w:b/>
          <w:color w:val="000000"/>
        </w:rPr>
        <w:br/>
        <w:t>ev‡RU mvi-ms†¶c</w:t>
      </w:r>
    </w:p>
    <w:p w:rsidR="00306360" w:rsidRDefault="00306360" w:rsidP="00306360">
      <w:pPr>
        <w:jc w:val="center"/>
        <w:textAlignment w:val="baseline"/>
        <w:rPr>
          <w:rFonts w:ascii="SutonnyMJ" w:eastAsia="SutonnyMJ" w:hAnsi="SutonnyMJ"/>
          <w:b/>
          <w:color w:val="000000"/>
        </w:rPr>
      </w:pPr>
    </w:p>
    <w:p w:rsidR="00306360" w:rsidRDefault="00306360" w:rsidP="00306360"/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813"/>
        <w:gridCol w:w="1699"/>
        <w:gridCol w:w="1484"/>
        <w:gridCol w:w="1649"/>
        <w:gridCol w:w="1709"/>
      </w:tblGrid>
      <w:tr w:rsidR="00306360" w:rsidTr="007271AE">
        <w:trPr>
          <w:trHeight w:hRule="exact" w:val="1315"/>
        </w:trPr>
        <w:tc>
          <w:tcPr>
            <w:tcW w:w="17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spacing w:before="116" w:after="945" w:line="240" w:lineRule="exact"/>
              <w:ind w:left="901"/>
              <w:textAlignment w:val="baseline"/>
              <w:rPr>
                <w:rFonts w:ascii="SutonnyMJ" w:eastAsia="SutonnyMJ" w:hAnsi="SutonnyMJ"/>
                <w:color w:val="000000"/>
                <w:spacing w:val="5"/>
              </w:rPr>
            </w:pPr>
            <w:r>
              <w:rPr>
                <w:rFonts w:ascii="SutonnyMJ" w:eastAsia="SutonnyMJ" w:hAnsi="SutonnyMJ"/>
                <w:color w:val="000000"/>
                <w:spacing w:val="5"/>
              </w:rPr>
              <w:t>weeiY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spacing w:before="83" w:after="624" w:line="297" w:lineRule="exact"/>
              <w:jc w:val="center"/>
              <w:textAlignment w:val="baseline"/>
              <w:rPr>
                <w:rFonts w:ascii="SutonnyMJ" w:eastAsia="SutonnyMJ" w:hAnsi="SutonnyMJ"/>
                <w:color w:val="000000"/>
              </w:rPr>
            </w:pPr>
            <w:r>
              <w:rPr>
                <w:rFonts w:ascii="SutonnyMJ" w:eastAsia="SutonnyMJ" w:hAnsi="SutonnyMJ"/>
                <w:color w:val="000000"/>
              </w:rPr>
              <w:t>c</w:t>
            </w:r>
            <w:r>
              <w:rPr>
                <w:rFonts w:ascii="SutonnyMJ" w:eastAsia="SutonnyMJ" w:hAnsi="SutonnyMJ"/>
                <w:color w:val="000000"/>
                <w:vertAlign w:val="subscript"/>
              </w:rPr>
              <w:t>~</w:t>
            </w:r>
            <w:r>
              <w:rPr>
                <w:rFonts w:ascii="SutonnyMJ" w:eastAsia="SutonnyMJ" w:hAnsi="SutonnyMJ"/>
                <w:color w:val="000000"/>
              </w:rPr>
              <w:t>e</w:t>
            </w:r>
            <w:r>
              <w:rPr>
                <w:rFonts w:ascii="SutonnyMJ" w:eastAsia="SutonnyMJ" w:hAnsi="SutonnyMJ"/>
                <w:color w:val="000000"/>
                <w:vertAlign w:val="superscript"/>
              </w:rPr>
              <w:t>©</w:t>
            </w:r>
            <w:r>
              <w:rPr>
                <w:rFonts w:ascii="SutonnyMJ" w:eastAsia="SutonnyMJ" w:hAnsi="SutonnyMJ"/>
                <w:color w:val="000000"/>
              </w:rPr>
              <w:t>eZx</w:t>
            </w:r>
            <w:r>
              <w:rPr>
                <w:rFonts w:ascii="SutonnyMJ" w:eastAsia="SutonnyMJ" w:hAnsi="SutonnyMJ"/>
                <w:color w:val="000000"/>
                <w:vertAlign w:val="superscript"/>
              </w:rPr>
              <w:t>©</w:t>
            </w:r>
            <w:r>
              <w:rPr>
                <w:rFonts w:ascii="SutonnyMJ" w:eastAsia="SutonnyMJ" w:hAnsi="SutonnyMJ"/>
                <w:color w:val="000000"/>
              </w:rPr>
              <w:t xml:space="preserve"> erm‡ii </w:t>
            </w:r>
            <w:r>
              <w:rPr>
                <w:rFonts w:ascii="SutonnyMJ" w:eastAsia="SutonnyMJ" w:hAnsi="SutonnyMJ"/>
                <w:color w:val="000000"/>
              </w:rPr>
              <w:br/>
              <w:t>cÖK„Z ev‡RU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spacing w:before="57" w:after="48" w:line="299" w:lineRule="exact"/>
              <w:jc w:val="center"/>
              <w:textAlignment w:val="baseline"/>
              <w:rPr>
                <w:rFonts w:ascii="SutonnyMJ" w:eastAsia="SutonnyMJ" w:hAnsi="SutonnyMJ"/>
                <w:color w:val="000000"/>
              </w:rPr>
            </w:pPr>
            <w:r>
              <w:rPr>
                <w:rFonts w:ascii="SutonnyMJ" w:eastAsia="SutonnyMJ" w:hAnsi="SutonnyMJ"/>
                <w:color w:val="000000"/>
              </w:rPr>
              <w:t xml:space="preserve">PjwZ erm‡ii </w:t>
            </w:r>
            <w:r>
              <w:rPr>
                <w:rFonts w:ascii="SutonnyMJ" w:eastAsia="SutonnyMJ" w:hAnsi="SutonnyMJ"/>
                <w:color w:val="000000"/>
              </w:rPr>
              <w:br/>
              <w:t xml:space="preserve">ev‡RU ev PjwZ </w:t>
            </w:r>
            <w:r>
              <w:rPr>
                <w:rFonts w:ascii="SutonnyMJ" w:eastAsia="SutonnyMJ" w:hAnsi="SutonnyMJ"/>
                <w:color w:val="000000"/>
              </w:rPr>
              <w:br/>
              <w:t xml:space="preserve">erm‡ii </w:t>
            </w:r>
            <w:r>
              <w:rPr>
                <w:rFonts w:ascii="SutonnyMJ" w:eastAsia="SutonnyMJ" w:hAnsi="SutonnyMJ"/>
                <w:color w:val="000000"/>
              </w:rPr>
              <w:br/>
              <w:t>ms‡kvwaZ ev‡RU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spacing w:before="59" w:after="648" w:line="297" w:lineRule="exact"/>
              <w:jc w:val="center"/>
              <w:textAlignment w:val="baseline"/>
              <w:rPr>
                <w:rFonts w:ascii="SutonnyMJ" w:eastAsia="SutonnyMJ" w:hAnsi="SutonnyMJ"/>
                <w:color w:val="000000"/>
              </w:rPr>
            </w:pPr>
            <w:r>
              <w:rPr>
                <w:rFonts w:ascii="SutonnyMJ" w:eastAsia="SutonnyMJ" w:hAnsi="SutonnyMJ"/>
                <w:color w:val="000000"/>
              </w:rPr>
              <w:t>cieZ</w:t>
            </w:r>
            <w:r>
              <w:rPr>
                <w:rFonts w:ascii="SutonnyMJ" w:eastAsia="SutonnyMJ" w:hAnsi="SutonnyMJ"/>
                <w:color w:val="000000"/>
                <w:vertAlign w:val="superscript"/>
              </w:rPr>
              <w:t>©</w:t>
            </w:r>
            <w:r>
              <w:rPr>
                <w:rFonts w:ascii="SutonnyMJ" w:eastAsia="SutonnyMJ" w:hAnsi="SutonnyMJ"/>
                <w:color w:val="000000"/>
              </w:rPr>
              <w:t xml:space="preserve">x erm‡ii </w:t>
            </w:r>
            <w:r>
              <w:rPr>
                <w:rFonts w:ascii="SutonnyMJ" w:eastAsia="SutonnyMJ" w:hAnsi="SutonnyMJ"/>
                <w:color w:val="000000"/>
              </w:rPr>
              <w:br/>
              <w:t>ev‡RU</w:t>
            </w:r>
          </w:p>
        </w:tc>
      </w:tr>
      <w:tr w:rsidR="00306360" w:rsidTr="007271AE">
        <w:trPr>
          <w:trHeight w:hRule="exact" w:val="408"/>
        </w:trPr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E0E0" w:fill="E0E0E0"/>
            <w:vAlign w:val="center"/>
          </w:tcPr>
          <w:p w:rsidR="00306360" w:rsidRDefault="00306360" w:rsidP="007271AE">
            <w:pPr>
              <w:spacing w:before="111" w:after="24" w:line="268" w:lineRule="exact"/>
              <w:jc w:val="center"/>
              <w:textAlignment w:val="baseline"/>
              <w:rPr>
                <w:rFonts w:ascii="SutonnyMJ" w:eastAsia="SutonnyMJ" w:hAnsi="SutonnyMJ"/>
                <w:b/>
                <w:color w:val="000000"/>
                <w:spacing w:val="1"/>
              </w:rPr>
            </w:pPr>
            <w:r>
              <w:rPr>
                <w:rFonts w:ascii="SutonnyMJ" w:eastAsia="SutonnyMJ" w:hAnsi="SutonnyMJ"/>
                <w:b/>
                <w:color w:val="000000"/>
                <w:spacing w:val="1"/>
              </w:rPr>
              <w:t>Ask-1</w:t>
            </w: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06360" w:rsidRDefault="00306360" w:rsidP="007271AE">
            <w:pPr>
              <w:spacing w:after="52" w:line="357" w:lineRule="exact"/>
              <w:ind w:left="108" w:right="612"/>
              <w:textAlignment w:val="baseline"/>
              <w:rPr>
                <w:rFonts w:ascii="SutonnyMJ" w:eastAsia="SutonnyMJ" w:hAnsi="SutonnyMJ"/>
                <w:b/>
                <w:color w:val="000000"/>
                <w:spacing w:val="4"/>
              </w:rPr>
            </w:pPr>
            <w:r>
              <w:rPr>
                <w:rFonts w:ascii="SutonnyMJ" w:eastAsia="SutonnyMJ" w:hAnsi="SutonnyMJ"/>
                <w:b/>
                <w:color w:val="000000"/>
                <w:spacing w:val="4"/>
              </w:rPr>
              <w:t>ivRm¦ wnmve c</w:t>
            </w:r>
            <w:r>
              <w:rPr>
                <w:rFonts w:ascii="SutonnyMJ" w:eastAsia="SutonnyMJ" w:hAnsi="SutonnyMJ"/>
                <w:b/>
                <w:color w:val="000000"/>
                <w:spacing w:val="4"/>
                <w:vertAlign w:val="subscript"/>
              </w:rPr>
              <w:t>ª</w:t>
            </w:r>
            <w:r>
              <w:rPr>
                <w:rFonts w:ascii="SutonnyMJ" w:eastAsia="SutonnyMJ" w:hAnsi="SutonnyMJ"/>
                <w:b/>
                <w:color w:val="000000"/>
                <w:spacing w:val="4"/>
              </w:rPr>
              <w:t xml:space="preserve">vwß </w:t>
            </w:r>
            <w:r>
              <w:rPr>
                <w:rFonts w:ascii="SutonnyMJ" w:eastAsia="SutonnyMJ" w:hAnsi="SutonnyMJ"/>
                <w:color w:val="000000"/>
                <w:spacing w:val="4"/>
              </w:rPr>
              <w:t>ivRm</w:t>
            </w:r>
            <w:r>
              <w:rPr>
                <w:rFonts w:ascii="SutonnyMJ" w:eastAsia="SutonnyMJ" w:hAnsi="SutonnyMJ"/>
                <w:color w:val="000000"/>
                <w:spacing w:val="4"/>
                <w:vertAlign w:val="subscript"/>
              </w:rPr>
              <w:t>¦</w:t>
            </w:r>
            <w:r>
              <w:rPr>
                <w:rFonts w:ascii="SutonnyMJ" w:eastAsia="SutonnyMJ" w:hAnsi="SutonnyMJ"/>
                <w:color w:val="000000"/>
                <w:spacing w:val="4"/>
              </w:rPr>
              <w:t xml:space="preserve"> Aby`vb</w:t>
            </w:r>
          </w:p>
        </w:tc>
        <w:tc>
          <w:tcPr>
            <w:tcW w:w="1009" w:type="pct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  <w:tc>
          <w:tcPr>
            <w:tcW w:w="1121" w:type="pct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  <w:tc>
          <w:tcPr>
            <w:tcW w:w="1162" w:type="pct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</w:tr>
      <w:tr w:rsidR="00306360" w:rsidTr="007271AE">
        <w:trPr>
          <w:trHeight w:hRule="exact" w:val="1080"/>
        </w:trPr>
        <w:tc>
          <w:tcPr>
            <w:tcW w:w="553" w:type="pct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  <w:tc>
          <w:tcPr>
            <w:tcW w:w="1155" w:type="pct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/>
        </w:tc>
        <w:tc>
          <w:tcPr>
            <w:tcW w:w="1009" w:type="pct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/>
        </w:tc>
        <w:tc>
          <w:tcPr>
            <w:tcW w:w="1121" w:type="pct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/>
        </w:tc>
        <w:tc>
          <w:tcPr>
            <w:tcW w:w="1162" w:type="pct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/>
        </w:tc>
      </w:tr>
      <w:tr w:rsidR="00306360" w:rsidTr="007271AE">
        <w:trPr>
          <w:trHeight w:hRule="exact" w:val="408"/>
        </w:trPr>
        <w:tc>
          <w:tcPr>
            <w:tcW w:w="553" w:type="pct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06360" w:rsidRDefault="00306360" w:rsidP="007271AE"/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60" w:rsidRDefault="00306360" w:rsidP="007271AE">
            <w:pPr>
              <w:spacing w:before="116" w:after="48" w:line="235" w:lineRule="exact"/>
              <w:ind w:left="91"/>
              <w:textAlignment w:val="baseline"/>
              <w:rPr>
                <w:rFonts w:ascii="SutonnyMJ" w:eastAsia="SutonnyMJ" w:hAnsi="SutonnyMJ"/>
                <w:color w:val="000000"/>
              </w:rPr>
            </w:pPr>
            <w:r>
              <w:rPr>
                <w:rFonts w:ascii="SutonnyMJ" w:eastAsia="SutonnyMJ" w:hAnsi="SutonnyMJ"/>
                <w:color w:val="000000"/>
              </w:rPr>
              <w:t>†gvU c</w:t>
            </w:r>
            <w:r>
              <w:rPr>
                <w:rFonts w:ascii="SutonnyMJ" w:eastAsia="SutonnyMJ" w:hAnsi="SutonnyMJ"/>
                <w:color w:val="000000"/>
                <w:vertAlign w:val="subscript"/>
              </w:rPr>
              <w:t>ª</w:t>
            </w:r>
            <w:r>
              <w:rPr>
                <w:rFonts w:ascii="SutonnyMJ" w:eastAsia="SutonnyMJ" w:hAnsi="SutonnyMJ"/>
                <w:color w:val="000000"/>
              </w:rPr>
              <w:t>vwß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</w:tr>
      <w:tr w:rsidR="00306360" w:rsidTr="007271AE">
        <w:trPr>
          <w:trHeight w:hRule="exact" w:val="413"/>
        </w:trPr>
        <w:tc>
          <w:tcPr>
            <w:tcW w:w="553" w:type="pct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06360" w:rsidRDefault="00306360" w:rsidP="007271AE"/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60" w:rsidRDefault="00306360" w:rsidP="007271AE">
            <w:pPr>
              <w:spacing w:before="135" w:after="52" w:line="221" w:lineRule="exact"/>
              <w:ind w:left="91"/>
              <w:textAlignment w:val="baseline"/>
              <w:rPr>
                <w:rFonts w:ascii="SutonnyMJ" w:eastAsia="SutonnyMJ" w:hAnsi="SutonnyMJ"/>
                <w:color w:val="000000"/>
                <w:spacing w:val="2"/>
              </w:rPr>
            </w:pPr>
            <w:r>
              <w:rPr>
                <w:rFonts w:ascii="SutonnyMJ" w:eastAsia="SutonnyMJ" w:hAnsi="SutonnyMJ"/>
                <w:color w:val="000000"/>
                <w:spacing w:val="2"/>
              </w:rPr>
              <w:t>ev` ivRm¦ e¨q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</w:tr>
      <w:tr w:rsidR="00306360" w:rsidTr="007271AE">
        <w:trPr>
          <w:trHeight w:hRule="exact" w:val="710"/>
        </w:trPr>
        <w:tc>
          <w:tcPr>
            <w:tcW w:w="553" w:type="pct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/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60" w:rsidRDefault="00306360" w:rsidP="007271AE">
            <w:pPr>
              <w:spacing w:before="82" w:after="25" w:line="297" w:lineRule="exact"/>
              <w:ind w:left="108"/>
              <w:textAlignment w:val="baseline"/>
              <w:rPr>
                <w:rFonts w:ascii="SutonnyMJ" w:eastAsia="SutonnyMJ" w:hAnsi="SutonnyMJ"/>
                <w:color w:val="000000"/>
              </w:rPr>
            </w:pPr>
            <w:r>
              <w:rPr>
                <w:rFonts w:ascii="SutonnyMJ" w:eastAsia="SutonnyMJ" w:hAnsi="SutonnyMJ"/>
                <w:color w:val="000000"/>
              </w:rPr>
              <w:t>ivRm</w:t>
            </w:r>
            <w:r>
              <w:rPr>
                <w:rFonts w:ascii="SutonnyMJ" w:eastAsia="SutonnyMJ" w:hAnsi="SutonnyMJ"/>
                <w:color w:val="000000"/>
                <w:vertAlign w:val="subscript"/>
              </w:rPr>
              <w:t>¦</w:t>
            </w:r>
            <w:r>
              <w:rPr>
                <w:rFonts w:ascii="SutonnyMJ" w:eastAsia="SutonnyMJ" w:hAnsi="SutonnyMJ"/>
                <w:color w:val="000000"/>
              </w:rPr>
              <w:t xml:space="preserve"> DØ„Ë/NvUwZ </w:t>
            </w:r>
            <w:r>
              <w:rPr>
                <w:rFonts w:ascii="SutonnyMJ" w:eastAsia="SutonnyMJ" w:hAnsi="SutonnyMJ"/>
                <w:b/>
                <w:color w:val="000000"/>
              </w:rPr>
              <w:t>(K)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</w:tr>
      <w:tr w:rsidR="00306360" w:rsidTr="007271AE">
        <w:trPr>
          <w:trHeight w:hRule="exact" w:val="408"/>
        </w:trPr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E0E0" w:fill="E0E0E0"/>
            <w:vAlign w:val="center"/>
          </w:tcPr>
          <w:p w:rsidR="00306360" w:rsidRDefault="00306360" w:rsidP="007271AE">
            <w:pPr>
              <w:spacing w:before="111" w:after="15" w:line="268" w:lineRule="exact"/>
              <w:jc w:val="center"/>
              <w:textAlignment w:val="baseline"/>
              <w:rPr>
                <w:rFonts w:ascii="SutonnyMJ" w:eastAsia="SutonnyMJ" w:hAnsi="SutonnyMJ"/>
                <w:b/>
                <w:color w:val="000000"/>
                <w:spacing w:val="5"/>
              </w:rPr>
            </w:pPr>
            <w:r>
              <w:rPr>
                <w:rFonts w:ascii="SutonnyMJ" w:eastAsia="SutonnyMJ" w:hAnsi="SutonnyMJ"/>
                <w:b/>
                <w:color w:val="000000"/>
                <w:spacing w:val="5"/>
              </w:rPr>
              <w:t>Ask-2</w:t>
            </w: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06360" w:rsidRDefault="00306360" w:rsidP="007271AE">
            <w:pPr>
              <w:spacing w:after="302" w:line="355" w:lineRule="exact"/>
              <w:ind w:left="72" w:right="504"/>
              <w:textAlignment w:val="baseline"/>
              <w:rPr>
                <w:rFonts w:ascii="SutonnyMJ" w:eastAsia="SutonnyMJ" w:hAnsi="SutonnyMJ"/>
                <w:b/>
                <w:color w:val="000000"/>
              </w:rPr>
            </w:pPr>
            <w:r>
              <w:rPr>
                <w:rFonts w:ascii="SutonnyMJ" w:eastAsia="SutonnyMJ" w:hAnsi="SutonnyMJ"/>
                <w:b/>
                <w:color w:val="000000"/>
              </w:rPr>
              <w:t>Db</w:t>
            </w:r>
            <w:r>
              <w:rPr>
                <w:rFonts w:ascii="SutonnyMJ" w:eastAsia="SutonnyMJ" w:hAnsi="SutonnyMJ"/>
                <w:b/>
                <w:color w:val="000000"/>
                <w:vertAlign w:val="subscript"/>
              </w:rPr>
              <w:t>œ</w:t>
            </w:r>
            <w:r>
              <w:rPr>
                <w:rFonts w:ascii="SutonnyMJ" w:eastAsia="SutonnyMJ" w:hAnsi="SutonnyMJ"/>
                <w:b/>
                <w:color w:val="000000"/>
              </w:rPr>
              <w:t xml:space="preserve">qb wnmve </w:t>
            </w:r>
            <w:r>
              <w:rPr>
                <w:rFonts w:ascii="SutonnyMJ" w:eastAsia="SutonnyMJ" w:hAnsi="SutonnyMJ"/>
                <w:color w:val="000000"/>
              </w:rPr>
              <w:t>Db</w:t>
            </w:r>
            <w:r>
              <w:rPr>
                <w:rFonts w:ascii="SutonnyMJ" w:eastAsia="SutonnyMJ" w:hAnsi="SutonnyMJ"/>
                <w:color w:val="000000"/>
                <w:vertAlign w:val="subscript"/>
              </w:rPr>
              <w:t>œ</w:t>
            </w:r>
            <w:r>
              <w:rPr>
                <w:rFonts w:ascii="SutonnyMJ" w:eastAsia="SutonnyMJ" w:hAnsi="SutonnyMJ"/>
                <w:color w:val="000000"/>
              </w:rPr>
              <w:t>qb Aby`vb</w:t>
            </w:r>
          </w:p>
        </w:tc>
        <w:tc>
          <w:tcPr>
            <w:tcW w:w="1009" w:type="pct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  <w:tc>
          <w:tcPr>
            <w:tcW w:w="1121" w:type="pct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  <w:tc>
          <w:tcPr>
            <w:tcW w:w="1162" w:type="pct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</w:tr>
      <w:tr w:rsidR="00306360" w:rsidTr="007271AE">
        <w:trPr>
          <w:trHeight w:hRule="exact" w:val="610"/>
        </w:trPr>
        <w:tc>
          <w:tcPr>
            <w:tcW w:w="553" w:type="pct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  <w:tc>
          <w:tcPr>
            <w:tcW w:w="1155" w:type="pct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/>
        </w:tc>
        <w:tc>
          <w:tcPr>
            <w:tcW w:w="1009" w:type="pct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/>
        </w:tc>
        <w:tc>
          <w:tcPr>
            <w:tcW w:w="1121" w:type="pct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/>
        </w:tc>
        <w:tc>
          <w:tcPr>
            <w:tcW w:w="1162" w:type="pct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/>
        </w:tc>
      </w:tr>
      <w:tr w:rsidR="00306360" w:rsidTr="007271AE">
        <w:trPr>
          <w:trHeight w:hRule="exact" w:val="710"/>
        </w:trPr>
        <w:tc>
          <w:tcPr>
            <w:tcW w:w="553" w:type="pct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06360" w:rsidRDefault="00306360" w:rsidP="007271AE"/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60" w:rsidRDefault="00306360" w:rsidP="007271AE">
            <w:pPr>
              <w:spacing w:before="90" w:after="17" w:line="297" w:lineRule="exact"/>
              <w:ind w:left="72"/>
              <w:textAlignment w:val="baseline"/>
              <w:rPr>
                <w:rFonts w:ascii="SutonnyMJ" w:eastAsia="SutonnyMJ" w:hAnsi="SutonnyMJ"/>
                <w:color w:val="000000"/>
              </w:rPr>
            </w:pPr>
            <w:r>
              <w:rPr>
                <w:rFonts w:ascii="SutonnyMJ" w:eastAsia="SutonnyMJ" w:hAnsi="SutonnyMJ"/>
                <w:color w:val="000000"/>
              </w:rPr>
              <w:t>Ab¨vb¨ Aby`vb I P</w:t>
            </w:r>
            <w:r>
              <w:rPr>
                <w:rFonts w:ascii="SutonnyMJ" w:eastAsia="SutonnyMJ" w:hAnsi="SutonnyMJ"/>
                <w:color w:val="000000"/>
                <w:vertAlign w:val="superscript"/>
              </w:rPr>
              <w:t>u</w:t>
            </w:r>
            <w:r>
              <w:rPr>
                <w:rFonts w:ascii="SutonnyMJ" w:eastAsia="SutonnyMJ" w:hAnsi="SutonnyMJ"/>
                <w:color w:val="000000"/>
              </w:rPr>
              <w:t>v`v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</w:tr>
      <w:tr w:rsidR="00306360" w:rsidTr="007271AE">
        <w:trPr>
          <w:trHeight w:hRule="exact" w:val="408"/>
        </w:trPr>
        <w:tc>
          <w:tcPr>
            <w:tcW w:w="553" w:type="pct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06360" w:rsidRDefault="00306360" w:rsidP="007271AE"/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60" w:rsidRDefault="00306360" w:rsidP="007271AE">
            <w:pPr>
              <w:spacing w:before="111" w:after="15" w:line="268" w:lineRule="exact"/>
              <w:ind w:left="91"/>
              <w:textAlignment w:val="baseline"/>
              <w:rPr>
                <w:rFonts w:ascii="SutonnyMJ" w:eastAsia="SutonnyMJ" w:hAnsi="SutonnyMJ"/>
                <w:b/>
                <w:color w:val="000000"/>
              </w:rPr>
            </w:pPr>
            <w:r>
              <w:rPr>
                <w:rFonts w:ascii="SutonnyMJ" w:eastAsia="SutonnyMJ" w:hAnsi="SutonnyMJ"/>
                <w:b/>
                <w:color w:val="000000"/>
              </w:rPr>
              <w:t>†gvU (L)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</w:tr>
      <w:tr w:rsidR="00306360" w:rsidTr="007271AE">
        <w:trPr>
          <w:trHeight w:hRule="exact" w:val="711"/>
        </w:trPr>
        <w:tc>
          <w:tcPr>
            <w:tcW w:w="553" w:type="pct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06360" w:rsidRDefault="00306360" w:rsidP="007271AE"/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60" w:rsidRDefault="00306360" w:rsidP="004F3392">
            <w:pPr>
              <w:spacing w:before="86" w:after="24" w:line="298" w:lineRule="exact"/>
              <w:ind w:left="108"/>
              <w:textAlignment w:val="baseline"/>
              <w:rPr>
                <w:rFonts w:ascii="SutonnyMJ" w:eastAsia="SutonnyMJ" w:hAnsi="SutonnyMJ"/>
                <w:color w:val="000000"/>
              </w:rPr>
            </w:pPr>
            <w:r>
              <w:rPr>
                <w:rFonts w:ascii="SutonnyMJ" w:eastAsia="SutonnyMJ" w:hAnsi="SutonnyMJ"/>
                <w:color w:val="000000"/>
              </w:rPr>
              <w:t xml:space="preserve">†gvU </w:t>
            </w:r>
            <w:r w:rsidR="004F3392">
              <w:rPr>
                <w:rFonts w:ascii="SutonnyMJ" w:eastAsia="SutonnyMJ" w:hAnsi="SutonnyMJ"/>
                <w:color w:val="000000"/>
              </w:rPr>
              <w:t xml:space="preserve">cÖvß </w:t>
            </w:r>
            <w:r>
              <w:rPr>
                <w:rFonts w:ascii="SutonnyMJ" w:eastAsia="SutonnyMJ" w:hAnsi="SutonnyMJ"/>
                <w:color w:val="000000"/>
              </w:rPr>
              <w:t xml:space="preserve">m¤ú` </w:t>
            </w:r>
            <w:r>
              <w:rPr>
                <w:rFonts w:ascii="SutonnyMJ" w:eastAsia="SutonnyMJ" w:hAnsi="SutonnyMJ"/>
                <w:b/>
                <w:color w:val="000000"/>
              </w:rPr>
              <w:t>(K+L)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</w:tr>
      <w:tr w:rsidR="00306360" w:rsidTr="007271AE">
        <w:trPr>
          <w:trHeight w:hRule="exact" w:val="413"/>
        </w:trPr>
        <w:tc>
          <w:tcPr>
            <w:tcW w:w="553" w:type="pct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06360" w:rsidRDefault="00306360" w:rsidP="007271AE"/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60" w:rsidRDefault="00306360" w:rsidP="007271AE">
            <w:pPr>
              <w:spacing w:before="115" w:after="62" w:line="236" w:lineRule="exact"/>
              <w:ind w:left="91"/>
              <w:textAlignment w:val="baseline"/>
              <w:rPr>
                <w:rFonts w:ascii="SutonnyMJ" w:eastAsia="SutonnyMJ" w:hAnsi="SutonnyMJ"/>
                <w:color w:val="000000"/>
                <w:spacing w:val="2"/>
              </w:rPr>
            </w:pPr>
            <w:r>
              <w:rPr>
                <w:rFonts w:ascii="SutonnyMJ" w:eastAsia="SutonnyMJ" w:hAnsi="SutonnyMJ"/>
                <w:color w:val="000000"/>
                <w:spacing w:val="2"/>
              </w:rPr>
              <w:t>ev` Db</w:t>
            </w:r>
            <w:r>
              <w:rPr>
                <w:rFonts w:ascii="SutonnyMJ" w:eastAsia="SutonnyMJ" w:hAnsi="SutonnyMJ"/>
                <w:color w:val="000000"/>
                <w:spacing w:val="2"/>
                <w:vertAlign w:val="subscript"/>
              </w:rPr>
              <w:t>œ</w:t>
            </w:r>
            <w:r>
              <w:rPr>
                <w:rFonts w:ascii="SutonnyMJ" w:eastAsia="SutonnyMJ" w:hAnsi="SutonnyMJ"/>
                <w:color w:val="000000"/>
                <w:spacing w:val="2"/>
              </w:rPr>
              <w:t>qb e¨q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</w:tr>
      <w:tr w:rsidR="00306360" w:rsidTr="007271AE">
        <w:trPr>
          <w:trHeight w:hRule="exact" w:val="710"/>
        </w:trPr>
        <w:tc>
          <w:tcPr>
            <w:tcW w:w="553" w:type="pct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06360" w:rsidRDefault="00306360" w:rsidP="007271AE"/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60" w:rsidRDefault="00306360" w:rsidP="007271AE">
            <w:pPr>
              <w:tabs>
                <w:tab w:val="right" w:pos="1584"/>
              </w:tabs>
              <w:spacing w:before="110" w:line="271" w:lineRule="exact"/>
              <w:ind w:left="72"/>
              <w:textAlignment w:val="baseline"/>
              <w:rPr>
                <w:rFonts w:ascii="SutonnyMJ" w:eastAsia="SutonnyMJ" w:hAnsi="SutonnyMJ"/>
                <w:color w:val="000000"/>
              </w:rPr>
            </w:pPr>
            <w:r>
              <w:rPr>
                <w:rFonts w:ascii="SutonnyMJ" w:eastAsia="SutonnyMJ" w:hAnsi="SutonnyMJ"/>
                <w:color w:val="000000"/>
              </w:rPr>
              <w:t>mvwe</w:t>
            </w:r>
            <w:r>
              <w:rPr>
                <w:rFonts w:ascii="SutonnyMJ" w:eastAsia="SutonnyMJ" w:hAnsi="SutonnyMJ"/>
                <w:color w:val="000000"/>
                <w:vertAlign w:val="superscript"/>
              </w:rPr>
              <w:t>©</w:t>
            </w:r>
            <w:r>
              <w:rPr>
                <w:rFonts w:ascii="SutonnyMJ" w:eastAsia="SutonnyMJ" w:hAnsi="SutonnyMJ"/>
                <w:color w:val="000000"/>
              </w:rPr>
              <w:t>K</w:t>
            </w:r>
            <w:r>
              <w:rPr>
                <w:rFonts w:ascii="SutonnyMJ" w:eastAsia="SutonnyMJ" w:hAnsi="SutonnyMJ"/>
                <w:color w:val="000000"/>
              </w:rPr>
              <w:tab/>
              <w:t>ev‡RU</w:t>
            </w:r>
          </w:p>
          <w:p w:rsidR="00306360" w:rsidRDefault="00306360" w:rsidP="007271AE">
            <w:pPr>
              <w:spacing w:before="32" w:after="33" w:line="259" w:lineRule="exact"/>
              <w:ind w:left="72"/>
              <w:textAlignment w:val="baseline"/>
              <w:rPr>
                <w:rFonts w:ascii="SutonnyMJ" w:eastAsia="SutonnyMJ" w:hAnsi="SutonnyMJ"/>
                <w:color w:val="000000"/>
                <w:spacing w:val="3"/>
              </w:rPr>
            </w:pPr>
            <w:r>
              <w:rPr>
                <w:rFonts w:ascii="SutonnyMJ" w:eastAsia="SutonnyMJ" w:hAnsi="SutonnyMJ"/>
                <w:color w:val="000000"/>
                <w:spacing w:val="3"/>
              </w:rPr>
              <w:t>DØ„Ë/NvUwZ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</w:tr>
      <w:tr w:rsidR="00306360" w:rsidTr="007271AE">
        <w:trPr>
          <w:trHeight w:hRule="exact" w:val="710"/>
        </w:trPr>
        <w:tc>
          <w:tcPr>
            <w:tcW w:w="553" w:type="pct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06360" w:rsidRDefault="00306360" w:rsidP="007271AE"/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60" w:rsidRDefault="00306360" w:rsidP="007271AE">
            <w:pPr>
              <w:spacing w:before="82" w:after="25" w:line="297" w:lineRule="exact"/>
              <w:ind w:left="108"/>
              <w:textAlignment w:val="baseline"/>
              <w:rPr>
                <w:rFonts w:ascii="SutonnyMJ" w:eastAsia="SutonnyMJ" w:hAnsi="SutonnyMJ"/>
                <w:color w:val="000000"/>
              </w:rPr>
            </w:pPr>
            <w:r>
              <w:rPr>
                <w:rFonts w:ascii="SutonnyMJ" w:eastAsia="SutonnyMJ" w:hAnsi="SutonnyMJ"/>
                <w:color w:val="000000"/>
              </w:rPr>
              <w:t xml:space="preserve">†hvM cÖviw¤¢K †Ri </w:t>
            </w:r>
            <w:r>
              <w:rPr>
                <w:rFonts w:ascii="SutonnyMJ" w:eastAsia="SutonnyMJ" w:hAnsi="SutonnyMJ"/>
                <w:b/>
                <w:color w:val="000000"/>
              </w:rPr>
              <w:t>(1 RyjvB)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</w:tr>
      <w:tr w:rsidR="00306360" w:rsidTr="007271AE">
        <w:trPr>
          <w:trHeight w:hRule="exact" w:val="414"/>
        </w:trPr>
        <w:tc>
          <w:tcPr>
            <w:tcW w:w="553" w:type="pct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/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60" w:rsidRDefault="00306360" w:rsidP="007271AE">
            <w:pPr>
              <w:spacing w:before="111" w:after="29" w:line="268" w:lineRule="exact"/>
              <w:ind w:left="91"/>
              <w:textAlignment w:val="baseline"/>
              <w:rPr>
                <w:rFonts w:ascii="SutonnyMJ" w:eastAsia="SutonnyMJ" w:hAnsi="SutonnyMJ"/>
                <w:b/>
                <w:color w:val="000000"/>
                <w:spacing w:val="3"/>
              </w:rPr>
            </w:pPr>
            <w:r>
              <w:rPr>
                <w:rFonts w:ascii="SutonnyMJ" w:eastAsia="SutonnyMJ" w:hAnsi="SutonnyMJ"/>
                <w:b/>
                <w:color w:val="000000"/>
                <w:spacing w:val="3"/>
              </w:rPr>
              <w:t>mgvwß †Ri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</w:tr>
    </w:tbl>
    <w:p w:rsidR="00306360" w:rsidRDefault="00306360" w:rsidP="00306360"/>
    <w:p w:rsidR="00306360" w:rsidRDefault="00306360" w:rsidP="00306360">
      <w:pPr>
        <w:spacing w:after="200" w:line="276" w:lineRule="auto"/>
      </w:pPr>
      <w:r>
        <w:br w:type="page"/>
      </w:r>
    </w:p>
    <w:p w:rsidR="00306360" w:rsidRDefault="00306360" w:rsidP="00306360">
      <w:pPr>
        <w:jc w:val="center"/>
        <w:textAlignment w:val="baseline"/>
        <w:rPr>
          <w:rFonts w:ascii="SutonnyMJ" w:eastAsia="SutonnyMJ" w:hAnsi="SutonnyMJ"/>
          <w:b/>
          <w:color w:val="000000"/>
        </w:rPr>
      </w:pPr>
      <w:r>
        <w:rPr>
          <w:rFonts w:ascii="SutonnyMJ" w:eastAsia="SutonnyMJ" w:hAnsi="SutonnyMJ"/>
          <w:b/>
          <w:color w:val="000000"/>
        </w:rPr>
        <w:lastRenderedPageBreak/>
        <w:t>ÔBDwbqb cwil` ev‡RU dig LÕ</w:t>
      </w:r>
    </w:p>
    <w:p w:rsidR="00306360" w:rsidRDefault="00306360" w:rsidP="00306360">
      <w:pPr>
        <w:jc w:val="center"/>
        <w:textAlignment w:val="baseline"/>
        <w:rPr>
          <w:rFonts w:ascii="SutonnyMJ" w:eastAsia="SutonnyMJ" w:hAnsi="SutonnyMJ"/>
          <w:b/>
          <w:color w:val="000000"/>
        </w:rPr>
      </w:pPr>
      <w:r>
        <w:rPr>
          <w:rFonts w:ascii="SutonnyMJ" w:eastAsia="SutonnyMJ" w:hAnsi="SutonnyMJ"/>
          <w:b/>
          <w:color w:val="000000"/>
        </w:rPr>
        <w:t>[wewa-3 (2)</w:t>
      </w:r>
    </w:p>
    <w:p w:rsidR="00306360" w:rsidRDefault="00306360" w:rsidP="00306360">
      <w:pPr>
        <w:jc w:val="center"/>
        <w:textAlignment w:val="baseline"/>
        <w:rPr>
          <w:rFonts w:ascii="Arial Narrow" w:eastAsia="Arial Narrow" w:hAnsi="Arial Narrow"/>
          <w:color w:val="000000"/>
          <w:spacing w:val="-1"/>
          <w:sz w:val="28"/>
        </w:rPr>
      </w:pPr>
      <w:r>
        <w:rPr>
          <w:rFonts w:ascii="Arial Narrow" w:eastAsia="Arial Narrow" w:hAnsi="Arial Narrow"/>
          <w:color w:val="000000"/>
          <w:spacing w:val="-1"/>
          <w:sz w:val="28"/>
        </w:rPr>
        <w:t>-------</w:t>
      </w:r>
      <w:r>
        <w:rPr>
          <w:rFonts w:ascii="Arial Narrow" w:eastAsia="Arial Narrow" w:hAnsi="Arial Narrow"/>
          <w:color w:val="000000"/>
          <w:spacing w:val="-1"/>
          <w:sz w:val="28"/>
        </w:rPr>
        <w:softHyphen/>
      </w:r>
      <w:r>
        <w:rPr>
          <w:rFonts w:ascii="SutonnyMJ" w:eastAsia="SutonnyMJ" w:hAnsi="SutonnyMJ"/>
          <w:b/>
          <w:color w:val="000000"/>
          <w:spacing w:val="-1"/>
        </w:rPr>
        <w:t xml:space="preserve"> Ges AvB‡bi PZ</w:t>
      </w:r>
      <w:r>
        <w:rPr>
          <w:rFonts w:ascii="SutonnyMJ" w:eastAsia="SutonnyMJ" w:hAnsi="SutonnyMJ"/>
          <w:b/>
          <w:color w:val="000000"/>
          <w:spacing w:val="-1"/>
          <w:vertAlign w:val="subscript"/>
        </w:rPr>
        <w:t>z</w:t>
      </w:r>
      <w:r>
        <w:rPr>
          <w:rFonts w:ascii="SutonnyMJ" w:eastAsia="SutonnyMJ" w:hAnsi="SutonnyMJ"/>
          <w:b/>
          <w:color w:val="000000"/>
          <w:spacing w:val="-1"/>
        </w:rPr>
        <w:t>_© Zdwmj `</w:t>
      </w:r>
      <w:r>
        <w:rPr>
          <w:rFonts w:ascii="SutonnyMJ" w:eastAsia="SutonnyMJ" w:hAnsi="SutonnyMJ"/>
          <w:b/>
          <w:color w:val="000000"/>
          <w:spacing w:val="-1"/>
          <w:vertAlign w:val="subscript"/>
        </w:rPr>
        <w:t>ª</w:t>
      </w:r>
      <w:r>
        <w:rPr>
          <w:rFonts w:ascii="SutonnyMJ" w:eastAsia="SutonnyMJ" w:hAnsi="SutonnyMJ"/>
          <w:b/>
          <w:color w:val="000000"/>
          <w:spacing w:val="-1"/>
        </w:rPr>
        <w:t>óe¨]</w:t>
      </w:r>
    </w:p>
    <w:p w:rsidR="00306360" w:rsidRDefault="00306360" w:rsidP="00306360">
      <w:pPr>
        <w:jc w:val="center"/>
        <w:textAlignment w:val="baseline"/>
        <w:rPr>
          <w:rFonts w:ascii="SutonnyMJ" w:eastAsia="SutonnyMJ" w:hAnsi="SutonnyMJ"/>
          <w:b/>
          <w:color w:val="000000"/>
          <w:spacing w:val="2"/>
        </w:rPr>
      </w:pPr>
      <w:r>
        <w:rPr>
          <w:rFonts w:ascii="SutonnyMJ" w:eastAsia="SutonnyMJ" w:hAnsi="SutonnyMJ"/>
          <w:b/>
          <w:color w:val="000000"/>
          <w:spacing w:val="2"/>
        </w:rPr>
        <w:t>BDwbqb cwil‡`i ev‡RU</w:t>
      </w:r>
    </w:p>
    <w:p w:rsidR="00306360" w:rsidRDefault="00306360" w:rsidP="00306360">
      <w:pPr>
        <w:jc w:val="center"/>
        <w:textAlignment w:val="baseline"/>
        <w:rPr>
          <w:rFonts w:ascii="SutonnyMJ" w:eastAsia="SutonnyMJ" w:hAnsi="SutonnyMJ"/>
          <w:b/>
          <w:color w:val="000000"/>
        </w:rPr>
      </w:pPr>
      <w:r>
        <w:rPr>
          <w:rFonts w:ascii="SutonnyMJ" w:eastAsia="SutonnyMJ" w:hAnsi="SutonnyMJ"/>
          <w:b/>
          <w:color w:val="000000"/>
        </w:rPr>
        <w:t>A_© ermi</w:t>
      </w:r>
      <w:r>
        <w:rPr>
          <w:rFonts w:ascii="Arial Narrow" w:eastAsia="Arial Narrow" w:hAnsi="Arial Narrow"/>
          <w:color w:val="000000"/>
          <w:sz w:val="28"/>
        </w:rPr>
        <w:t>----------------------</w:t>
      </w:r>
      <w:r>
        <w:rPr>
          <w:rFonts w:ascii="Arial Narrow" w:eastAsia="Arial Narrow" w:hAnsi="Arial Narrow"/>
          <w:color w:val="000000"/>
          <w:sz w:val="28"/>
        </w:rPr>
        <w:softHyphen/>
        <w:t xml:space="preserve"> </w:t>
      </w:r>
      <w:r>
        <w:rPr>
          <w:rFonts w:ascii="Arial Narrow" w:eastAsia="Arial Narrow" w:hAnsi="Arial Narrow"/>
          <w:color w:val="000000"/>
          <w:sz w:val="28"/>
        </w:rPr>
        <w:br/>
      </w:r>
      <w:r>
        <w:rPr>
          <w:rFonts w:ascii="SutonnyMJ" w:eastAsia="SutonnyMJ" w:hAnsi="SutonnyMJ"/>
          <w:b/>
          <w:color w:val="000000"/>
        </w:rPr>
        <w:t>Ask-1- ivRm¦ wnmve</w:t>
      </w:r>
    </w:p>
    <w:p w:rsidR="00306360" w:rsidRDefault="00306360" w:rsidP="00306360">
      <w:pPr>
        <w:jc w:val="center"/>
        <w:textAlignment w:val="baseline"/>
        <w:rPr>
          <w:rFonts w:ascii="SutonnyMJ" w:eastAsia="SutonnyMJ" w:hAnsi="SutonnyMJ"/>
          <w:b/>
          <w:color w:val="000000"/>
          <w:spacing w:val="1"/>
        </w:rPr>
      </w:pPr>
      <w:r>
        <w:rPr>
          <w:rFonts w:ascii="SutonnyMJ" w:eastAsia="SutonnyMJ" w:hAnsi="SutonnyMJ"/>
          <w:b/>
          <w:color w:val="000000"/>
          <w:spacing w:val="1"/>
        </w:rPr>
        <w:t>c</w:t>
      </w:r>
      <w:r>
        <w:rPr>
          <w:rFonts w:ascii="SutonnyMJ" w:eastAsia="SutonnyMJ" w:hAnsi="SutonnyMJ"/>
          <w:b/>
          <w:color w:val="000000"/>
          <w:spacing w:val="1"/>
          <w:vertAlign w:val="subscript"/>
        </w:rPr>
        <w:t>ª</w:t>
      </w:r>
      <w:r>
        <w:rPr>
          <w:rFonts w:ascii="SutonnyMJ" w:eastAsia="SutonnyMJ" w:hAnsi="SutonnyMJ"/>
          <w:b/>
          <w:color w:val="000000"/>
          <w:spacing w:val="1"/>
        </w:rPr>
        <w:t>vß Avq</w:t>
      </w:r>
    </w:p>
    <w:p w:rsidR="00306360" w:rsidRDefault="00306360" w:rsidP="00306360">
      <w:pPr>
        <w:jc w:val="center"/>
        <w:textAlignment w:val="baseline"/>
        <w:rPr>
          <w:rFonts w:ascii="SutonnyMJ" w:eastAsia="SutonnyMJ" w:hAnsi="SutonnyMJ"/>
          <w:b/>
          <w:color w:val="000000"/>
          <w:spacing w:val="1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262"/>
        <w:gridCol w:w="1283"/>
        <w:gridCol w:w="1894"/>
        <w:gridCol w:w="1915"/>
      </w:tblGrid>
      <w:tr w:rsidR="00306360" w:rsidTr="007271AE">
        <w:trPr>
          <w:trHeight w:hRule="exact" w:val="53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60" w:rsidRDefault="00306360" w:rsidP="007271AE">
            <w:pPr>
              <w:spacing w:before="144" w:after="164" w:line="225" w:lineRule="exact"/>
              <w:ind w:right="6720"/>
              <w:textAlignment w:val="baseline"/>
              <w:rPr>
                <w:rFonts w:ascii="SutonnyMJ" w:eastAsia="SutonnyMJ" w:hAnsi="SutonnyMJ"/>
                <w:b/>
                <w:color w:val="000000"/>
                <w:spacing w:val="10"/>
              </w:rPr>
            </w:pPr>
            <w:r>
              <w:rPr>
                <w:rFonts w:ascii="SutonnyMJ" w:eastAsia="SutonnyMJ" w:hAnsi="SutonnyMJ"/>
                <w:b/>
                <w:color w:val="000000"/>
                <w:spacing w:val="10"/>
              </w:rPr>
              <w:t>Avq</w:t>
            </w:r>
          </w:p>
        </w:tc>
      </w:tr>
      <w:tr w:rsidR="00306360" w:rsidTr="007271AE">
        <w:trPr>
          <w:trHeight w:hRule="exact" w:val="1099"/>
        </w:trPr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spacing w:before="139" w:after="682" w:line="268" w:lineRule="exact"/>
              <w:ind w:right="600"/>
              <w:jc w:val="right"/>
              <w:textAlignment w:val="baseline"/>
              <w:rPr>
                <w:rFonts w:ascii="SutonnyMJ" w:eastAsia="SutonnyMJ" w:hAnsi="SutonnyMJ"/>
                <w:b/>
                <w:color w:val="000000"/>
                <w:spacing w:val="2"/>
              </w:rPr>
            </w:pPr>
            <w:r>
              <w:rPr>
                <w:rFonts w:ascii="SutonnyMJ" w:eastAsia="SutonnyMJ" w:hAnsi="SutonnyMJ"/>
                <w:b/>
                <w:color w:val="000000"/>
                <w:spacing w:val="2"/>
              </w:rPr>
              <w:t>c</w:t>
            </w:r>
            <w:r>
              <w:rPr>
                <w:rFonts w:ascii="SutonnyMJ" w:eastAsia="SutonnyMJ" w:hAnsi="SutonnyMJ"/>
                <w:b/>
                <w:color w:val="000000"/>
                <w:spacing w:val="2"/>
                <w:vertAlign w:val="subscript"/>
              </w:rPr>
              <w:t>ª</w:t>
            </w:r>
            <w:r>
              <w:rPr>
                <w:rFonts w:ascii="SutonnyMJ" w:eastAsia="SutonnyMJ" w:hAnsi="SutonnyMJ"/>
                <w:b/>
                <w:color w:val="000000"/>
                <w:spacing w:val="2"/>
              </w:rPr>
              <w:t>vwßi weeiY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spacing w:before="125" w:after="115" w:line="283" w:lineRule="exact"/>
              <w:jc w:val="center"/>
              <w:textAlignment w:val="baseline"/>
              <w:rPr>
                <w:rFonts w:ascii="SutonnyMJ" w:eastAsia="SutonnyMJ" w:hAnsi="SutonnyMJ"/>
                <w:b/>
                <w:color w:val="000000"/>
              </w:rPr>
            </w:pPr>
            <w:r>
              <w:rPr>
                <w:rFonts w:ascii="SutonnyMJ" w:eastAsia="SutonnyMJ" w:hAnsi="SutonnyMJ"/>
                <w:b/>
                <w:color w:val="000000"/>
              </w:rPr>
              <w:t>c</w:t>
            </w:r>
            <w:r>
              <w:rPr>
                <w:rFonts w:ascii="SutonnyMJ" w:eastAsia="SutonnyMJ" w:hAnsi="SutonnyMJ"/>
                <w:b/>
                <w:color w:val="000000"/>
                <w:vertAlign w:val="subscript"/>
              </w:rPr>
              <w:t>~</w:t>
            </w:r>
            <w:r>
              <w:rPr>
                <w:rFonts w:ascii="SutonnyMJ" w:eastAsia="SutonnyMJ" w:hAnsi="SutonnyMJ"/>
                <w:b/>
                <w:color w:val="000000"/>
              </w:rPr>
              <w:t xml:space="preserve">e©eZ©x </w:t>
            </w:r>
            <w:r>
              <w:rPr>
                <w:rFonts w:ascii="SutonnyMJ" w:eastAsia="SutonnyMJ" w:hAnsi="SutonnyMJ"/>
                <w:b/>
                <w:color w:val="000000"/>
              </w:rPr>
              <w:br/>
              <w:t xml:space="preserve">erm‡ii </w:t>
            </w:r>
            <w:r>
              <w:rPr>
                <w:rFonts w:ascii="SutonnyMJ" w:eastAsia="SutonnyMJ" w:hAnsi="SutonnyMJ"/>
                <w:b/>
                <w:color w:val="000000"/>
              </w:rPr>
              <w:br/>
            </w:r>
            <w:r>
              <w:rPr>
                <w:rFonts w:ascii="SutonnyMJ" w:eastAsia="SutonnyMJ" w:hAnsi="SutonnyMJ"/>
                <w:color w:val="000000"/>
              </w:rPr>
              <w:t>cÖK„Z Avq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spacing w:before="82" w:after="158" w:line="283" w:lineRule="exact"/>
              <w:jc w:val="center"/>
              <w:textAlignment w:val="baseline"/>
              <w:rPr>
                <w:rFonts w:ascii="SutonnyMJ" w:eastAsia="SutonnyMJ" w:hAnsi="SutonnyMJ"/>
                <w:b/>
                <w:color w:val="000000"/>
              </w:rPr>
            </w:pPr>
            <w:r>
              <w:rPr>
                <w:rFonts w:ascii="SutonnyMJ" w:eastAsia="SutonnyMJ" w:hAnsi="SutonnyMJ"/>
                <w:b/>
                <w:color w:val="000000"/>
              </w:rPr>
              <w:t xml:space="preserve">PjwZ erm‡ii </w:t>
            </w:r>
            <w:r>
              <w:rPr>
                <w:rFonts w:ascii="SutonnyMJ" w:eastAsia="SutonnyMJ" w:hAnsi="SutonnyMJ"/>
                <w:b/>
                <w:color w:val="000000"/>
              </w:rPr>
              <w:br/>
              <w:t xml:space="preserve">ev‡RU ev ms‡kvwaZ </w:t>
            </w:r>
            <w:r>
              <w:rPr>
                <w:rFonts w:ascii="SutonnyMJ" w:eastAsia="SutonnyMJ" w:hAnsi="SutonnyMJ"/>
                <w:b/>
                <w:color w:val="000000"/>
              </w:rPr>
              <w:br/>
              <w:t>ev‡RU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spacing w:before="81" w:after="442" w:line="283" w:lineRule="exact"/>
              <w:jc w:val="center"/>
              <w:textAlignment w:val="baseline"/>
              <w:rPr>
                <w:rFonts w:ascii="SutonnyMJ" w:eastAsia="SutonnyMJ" w:hAnsi="SutonnyMJ"/>
                <w:b/>
                <w:color w:val="000000"/>
              </w:rPr>
            </w:pPr>
            <w:r>
              <w:rPr>
                <w:rFonts w:ascii="SutonnyMJ" w:eastAsia="SutonnyMJ" w:hAnsi="SutonnyMJ"/>
                <w:b/>
                <w:color w:val="000000"/>
              </w:rPr>
              <w:t xml:space="preserve">cieZ©x erm‡ii </w:t>
            </w:r>
            <w:r>
              <w:rPr>
                <w:rFonts w:ascii="SutonnyMJ" w:eastAsia="SutonnyMJ" w:hAnsi="SutonnyMJ"/>
                <w:b/>
                <w:color w:val="000000"/>
              </w:rPr>
              <w:br/>
              <w:t>ev‡RU</w:t>
            </w:r>
          </w:p>
        </w:tc>
      </w:tr>
      <w:tr w:rsidR="00306360" w:rsidTr="007271AE">
        <w:trPr>
          <w:trHeight w:hRule="exact" w:val="533"/>
        </w:trPr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60" w:rsidRDefault="00306360" w:rsidP="007271AE">
            <w:pPr>
              <w:spacing w:before="135" w:after="163" w:line="225" w:lineRule="exact"/>
              <w:ind w:left="991"/>
              <w:textAlignment w:val="baseline"/>
              <w:rPr>
                <w:rFonts w:ascii="SutonnyMJ" w:eastAsia="SutonnyMJ" w:hAnsi="SutonnyMJ"/>
                <w:b/>
                <w:color w:val="000000"/>
              </w:rPr>
            </w:pPr>
            <w:r>
              <w:rPr>
                <w:rFonts w:ascii="SutonnyMJ" w:eastAsia="SutonnyMJ" w:hAnsi="SutonnyMJ"/>
                <w:b/>
                <w:color w:val="000000"/>
              </w:rPr>
              <w:t>1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60" w:rsidRDefault="00306360" w:rsidP="007271AE">
            <w:pPr>
              <w:spacing w:before="135" w:after="163" w:line="225" w:lineRule="exact"/>
              <w:jc w:val="center"/>
              <w:textAlignment w:val="baseline"/>
              <w:rPr>
                <w:rFonts w:ascii="SutonnyMJ" w:eastAsia="SutonnyMJ" w:hAnsi="SutonnyMJ"/>
                <w:b/>
                <w:color w:val="000000"/>
              </w:rPr>
            </w:pPr>
            <w:r>
              <w:rPr>
                <w:rFonts w:ascii="SutonnyMJ" w:eastAsia="SutonnyMJ" w:hAnsi="SutonnyMJ"/>
                <w:b/>
                <w:color w:val="000000"/>
              </w:rPr>
              <w:t>2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60" w:rsidRDefault="00306360" w:rsidP="007271AE">
            <w:pPr>
              <w:spacing w:before="135" w:after="163" w:line="225" w:lineRule="exact"/>
              <w:jc w:val="center"/>
              <w:textAlignment w:val="baseline"/>
              <w:rPr>
                <w:rFonts w:ascii="SutonnyMJ" w:eastAsia="SutonnyMJ" w:hAnsi="SutonnyMJ"/>
                <w:b/>
                <w:color w:val="000000"/>
              </w:rPr>
            </w:pPr>
            <w:r>
              <w:rPr>
                <w:rFonts w:ascii="SutonnyMJ" w:eastAsia="SutonnyMJ" w:hAnsi="SutonnyMJ"/>
                <w:b/>
                <w:color w:val="000000"/>
              </w:rPr>
              <w:t>3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60" w:rsidRDefault="00306360" w:rsidP="007271AE">
            <w:pPr>
              <w:spacing w:before="135" w:after="163" w:line="225" w:lineRule="exact"/>
              <w:jc w:val="center"/>
              <w:textAlignment w:val="baseline"/>
              <w:rPr>
                <w:rFonts w:ascii="SutonnyMJ" w:eastAsia="SutonnyMJ" w:hAnsi="SutonnyMJ"/>
                <w:b/>
                <w:color w:val="000000"/>
              </w:rPr>
            </w:pPr>
            <w:r>
              <w:rPr>
                <w:rFonts w:ascii="SutonnyMJ" w:eastAsia="SutonnyMJ" w:hAnsi="SutonnyMJ"/>
                <w:b/>
                <w:color w:val="000000"/>
              </w:rPr>
              <w:t>4</w:t>
            </w:r>
          </w:p>
        </w:tc>
      </w:tr>
      <w:tr w:rsidR="00306360" w:rsidTr="005C6651">
        <w:trPr>
          <w:trHeight w:hRule="exact" w:val="1945"/>
        </w:trPr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</w:tr>
      <w:tr w:rsidR="00306360" w:rsidTr="007271AE">
        <w:trPr>
          <w:trHeight w:hRule="exact" w:val="538"/>
        </w:trPr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</w:tr>
    </w:tbl>
    <w:p w:rsidR="00CB33FA" w:rsidRDefault="00CB33FA" w:rsidP="00306360">
      <w:pPr>
        <w:jc w:val="center"/>
        <w:textAlignment w:val="baseline"/>
        <w:rPr>
          <w:rFonts w:ascii="SutonnyMJ" w:eastAsia="SutonnyMJ" w:hAnsi="SutonnyMJ"/>
          <w:b/>
          <w:color w:val="000000"/>
        </w:rPr>
      </w:pPr>
    </w:p>
    <w:p w:rsidR="00CB33FA" w:rsidRDefault="00CB33FA">
      <w:pPr>
        <w:rPr>
          <w:rFonts w:ascii="SutonnyMJ" w:eastAsia="SutonnyMJ" w:hAnsi="SutonnyMJ"/>
          <w:b/>
          <w:color w:val="000000"/>
        </w:rPr>
      </w:pPr>
      <w:r>
        <w:rPr>
          <w:rFonts w:ascii="SutonnyMJ" w:eastAsia="SutonnyMJ" w:hAnsi="SutonnyMJ"/>
          <w:b/>
          <w:color w:val="000000"/>
        </w:rPr>
        <w:br w:type="page"/>
      </w:r>
    </w:p>
    <w:p w:rsidR="00306360" w:rsidRDefault="00806C9B" w:rsidP="00306360">
      <w:pPr>
        <w:jc w:val="center"/>
        <w:textAlignment w:val="baseline"/>
        <w:rPr>
          <w:rFonts w:ascii="SutonnyMJ" w:eastAsia="SutonnyMJ" w:hAnsi="SutonnyMJ"/>
          <w:b/>
          <w:color w:val="000000"/>
        </w:rPr>
      </w:pPr>
      <w:r>
        <w:rPr>
          <w:rFonts w:ascii="SutonnyMJ" w:eastAsia="SutonnyMJ" w:hAnsi="SutonnyMJ"/>
          <w:b/>
          <w:color w:val="000000"/>
        </w:rPr>
        <w:lastRenderedPageBreak/>
        <w:t xml:space="preserve"> </w:t>
      </w:r>
      <w:r w:rsidR="00306360">
        <w:rPr>
          <w:rFonts w:ascii="SutonnyMJ" w:eastAsia="SutonnyMJ" w:hAnsi="SutonnyMJ"/>
          <w:b/>
          <w:color w:val="000000"/>
        </w:rPr>
        <w:t xml:space="preserve">Ask 1-ivR¯^ wnmve </w:t>
      </w:r>
      <w:r w:rsidR="00306360">
        <w:rPr>
          <w:rFonts w:ascii="SutonnyMJ" w:eastAsia="SutonnyMJ" w:hAnsi="SutonnyMJ"/>
          <w:b/>
          <w:color w:val="000000"/>
        </w:rPr>
        <w:br/>
        <w:t>e¨q</w:t>
      </w:r>
    </w:p>
    <w:p w:rsidR="00306360" w:rsidRDefault="00306360" w:rsidP="00306360"/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000"/>
      </w:tblPr>
      <w:tblGrid>
        <w:gridCol w:w="2698"/>
        <w:gridCol w:w="1346"/>
        <w:gridCol w:w="1713"/>
        <w:gridCol w:w="1597"/>
      </w:tblGrid>
      <w:tr w:rsidR="00306360" w:rsidTr="005C6651">
        <w:trPr>
          <w:trHeight w:hRule="exact" w:val="343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60" w:rsidRDefault="00306360" w:rsidP="005C6651">
            <w:pPr>
              <w:spacing w:before="144" w:after="120" w:line="264" w:lineRule="exact"/>
              <w:ind w:left="96"/>
              <w:textAlignment w:val="baseline"/>
              <w:rPr>
                <w:rFonts w:ascii="SutonnyMJ" w:eastAsia="SutonnyMJ" w:hAnsi="SutonnyMJ"/>
                <w:color w:val="000000"/>
                <w:spacing w:val="8"/>
              </w:rPr>
            </w:pPr>
            <w:r>
              <w:rPr>
                <w:rFonts w:ascii="SutonnyMJ" w:eastAsia="SutonnyMJ" w:hAnsi="SutonnyMJ"/>
                <w:color w:val="000000"/>
                <w:spacing w:val="8"/>
              </w:rPr>
              <w:t>e¨q</w:t>
            </w:r>
          </w:p>
        </w:tc>
      </w:tr>
      <w:tr w:rsidR="00306360" w:rsidTr="005C6651">
        <w:trPr>
          <w:trHeight w:hRule="exact" w:val="950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5C6651">
            <w:pPr>
              <w:spacing w:before="77" w:after="614" w:line="249" w:lineRule="exact"/>
              <w:ind w:right="834"/>
              <w:jc w:val="right"/>
              <w:textAlignment w:val="baseline"/>
              <w:rPr>
                <w:rFonts w:ascii="SutonnyMJ" w:eastAsia="SutonnyMJ" w:hAnsi="SutonnyMJ"/>
                <w:color w:val="000000"/>
                <w:spacing w:val="3"/>
              </w:rPr>
            </w:pPr>
            <w:r>
              <w:rPr>
                <w:rFonts w:ascii="SutonnyMJ" w:eastAsia="SutonnyMJ" w:hAnsi="SutonnyMJ"/>
                <w:color w:val="000000"/>
                <w:spacing w:val="3"/>
              </w:rPr>
              <w:t>e¨‡qi LvZ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5C6651">
            <w:pPr>
              <w:spacing w:before="47" w:after="53" w:line="280" w:lineRule="exact"/>
              <w:jc w:val="center"/>
              <w:textAlignment w:val="baseline"/>
              <w:rPr>
                <w:rFonts w:ascii="SutonnyMJ" w:eastAsia="SutonnyMJ" w:hAnsi="SutonnyMJ"/>
                <w:color w:val="000000"/>
              </w:rPr>
            </w:pPr>
            <w:r>
              <w:rPr>
                <w:rFonts w:ascii="SutonnyMJ" w:eastAsia="SutonnyMJ" w:hAnsi="SutonnyMJ"/>
                <w:color w:val="000000"/>
              </w:rPr>
              <w:t>c</w:t>
            </w:r>
            <w:r>
              <w:rPr>
                <w:rFonts w:ascii="SutonnyMJ" w:eastAsia="SutonnyMJ" w:hAnsi="SutonnyMJ"/>
                <w:color w:val="000000"/>
                <w:vertAlign w:val="subscript"/>
              </w:rPr>
              <w:t>~</w:t>
            </w:r>
            <w:r>
              <w:rPr>
                <w:rFonts w:ascii="SutonnyMJ" w:eastAsia="SutonnyMJ" w:hAnsi="SutonnyMJ"/>
                <w:color w:val="000000"/>
              </w:rPr>
              <w:t>e</w:t>
            </w:r>
            <w:r>
              <w:rPr>
                <w:rFonts w:ascii="SutonnyMJ" w:eastAsia="SutonnyMJ" w:hAnsi="SutonnyMJ"/>
                <w:color w:val="000000"/>
                <w:vertAlign w:val="superscript"/>
              </w:rPr>
              <w:t>©</w:t>
            </w:r>
            <w:r>
              <w:rPr>
                <w:rFonts w:ascii="SutonnyMJ" w:eastAsia="SutonnyMJ" w:hAnsi="SutonnyMJ"/>
                <w:color w:val="000000"/>
              </w:rPr>
              <w:t>eZ</w:t>
            </w:r>
            <w:r>
              <w:rPr>
                <w:rFonts w:ascii="SutonnyMJ" w:eastAsia="SutonnyMJ" w:hAnsi="SutonnyMJ"/>
                <w:color w:val="000000"/>
                <w:vertAlign w:val="superscript"/>
              </w:rPr>
              <w:t>©</w:t>
            </w:r>
            <w:r>
              <w:rPr>
                <w:rFonts w:ascii="SutonnyMJ" w:eastAsia="SutonnyMJ" w:hAnsi="SutonnyMJ"/>
                <w:color w:val="000000"/>
              </w:rPr>
              <w:t xml:space="preserve">x </w:t>
            </w:r>
            <w:r>
              <w:rPr>
                <w:rFonts w:ascii="SutonnyMJ" w:eastAsia="SutonnyMJ" w:hAnsi="SutonnyMJ"/>
                <w:color w:val="000000"/>
              </w:rPr>
              <w:br/>
              <w:t xml:space="preserve">erm‡ii </w:t>
            </w:r>
            <w:r>
              <w:rPr>
                <w:rFonts w:ascii="SutonnyMJ" w:eastAsia="SutonnyMJ" w:hAnsi="SutonnyMJ"/>
                <w:color w:val="000000"/>
              </w:rPr>
              <w:br/>
              <w:t>cÖK„Z e¨q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5C6651">
            <w:pPr>
              <w:spacing w:before="47" w:after="53" w:line="280" w:lineRule="exact"/>
              <w:jc w:val="center"/>
              <w:textAlignment w:val="baseline"/>
              <w:rPr>
                <w:rFonts w:ascii="SutonnyMJ" w:eastAsia="SutonnyMJ" w:hAnsi="SutonnyMJ"/>
                <w:color w:val="000000"/>
              </w:rPr>
            </w:pPr>
            <w:r>
              <w:rPr>
                <w:rFonts w:ascii="SutonnyMJ" w:eastAsia="SutonnyMJ" w:hAnsi="SutonnyMJ"/>
                <w:color w:val="000000"/>
              </w:rPr>
              <w:t xml:space="preserve">PjwZ erm‡ii </w:t>
            </w:r>
            <w:r>
              <w:rPr>
                <w:rFonts w:ascii="SutonnyMJ" w:eastAsia="SutonnyMJ" w:hAnsi="SutonnyMJ"/>
                <w:color w:val="000000"/>
              </w:rPr>
              <w:br/>
              <w:t xml:space="preserve">ev‡RU ev </w:t>
            </w:r>
            <w:r>
              <w:rPr>
                <w:rFonts w:ascii="SutonnyMJ" w:eastAsia="SutonnyMJ" w:hAnsi="SutonnyMJ"/>
                <w:color w:val="000000"/>
              </w:rPr>
              <w:br/>
              <w:t>ms‡kvwaZ ev‡RU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5C6651">
            <w:pPr>
              <w:spacing w:before="48" w:after="336" w:line="278" w:lineRule="exact"/>
              <w:jc w:val="center"/>
              <w:textAlignment w:val="baseline"/>
              <w:rPr>
                <w:rFonts w:ascii="SutonnyMJ" w:eastAsia="SutonnyMJ" w:hAnsi="SutonnyMJ"/>
                <w:color w:val="000000"/>
              </w:rPr>
            </w:pPr>
            <w:r>
              <w:rPr>
                <w:rFonts w:ascii="SutonnyMJ" w:eastAsia="SutonnyMJ" w:hAnsi="SutonnyMJ"/>
                <w:color w:val="000000"/>
              </w:rPr>
              <w:t>cieZ</w:t>
            </w:r>
            <w:r>
              <w:rPr>
                <w:rFonts w:ascii="SutonnyMJ" w:eastAsia="SutonnyMJ" w:hAnsi="SutonnyMJ"/>
                <w:color w:val="000000"/>
                <w:vertAlign w:val="superscript"/>
              </w:rPr>
              <w:t>©</w:t>
            </w:r>
            <w:r>
              <w:rPr>
                <w:rFonts w:ascii="SutonnyMJ" w:eastAsia="SutonnyMJ" w:hAnsi="SutonnyMJ"/>
                <w:color w:val="000000"/>
              </w:rPr>
              <w:t xml:space="preserve">x erm‡ii </w:t>
            </w:r>
            <w:r>
              <w:rPr>
                <w:rFonts w:ascii="SutonnyMJ" w:eastAsia="SutonnyMJ" w:hAnsi="SutonnyMJ"/>
                <w:color w:val="000000"/>
              </w:rPr>
              <w:br/>
              <w:t>ev‡RU</w:t>
            </w:r>
          </w:p>
        </w:tc>
      </w:tr>
      <w:tr w:rsidR="00306360" w:rsidTr="005C6651">
        <w:trPr>
          <w:trHeight w:hRule="exact" w:val="374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60" w:rsidRDefault="00306360" w:rsidP="005C6651">
            <w:pPr>
              <w:spacing w:before="78" w:after="39" w:line="248" w:lineRule="exact"/>
              <w:ind w:right="1284"/>
              <w:jc w:val="right"/>
              <w:textAlignment w:val="baseline"/>
              <w:rPr>
                <w:rFonts w:ascii="SutonnyMJ" w:eastAsia="SutonnyMJ" w:hAnsi="SutonnyMJ"/>
                <w:color w:val="000000"/>
              </w:rPr>
            </w:pPr>
            <w:r>
              <w:rPr>
                <w:rFonts w:ascii="SutonnyMJ" w:eastAsia="SutonnyMJ" w:hAnsi="SutonnyMJ"/>
                <w:color w:val="000000"/>
              </w:rPr>
              <w:t>1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60" w:rsidRDefault="00306360" w:rsidP="005C6651">
            <w:pPr>
              <w:spacing w:before="78" w:after="39" w:line="248" w:lineRule="exact"/>
              <w:jc w:val="center"/>
              <w:textAlignment w:val="baseline"/>
              <w:rPr>
                <w:rFonts w:ascii="SutonnyMJ" w:eastAsia="SutonnyMJ" w:hAnsi="SutonnyMJ"/>
                <w:color w:val="000000"/>
              </w:rPr>
            </w:pPr>
            <w:r>
              <w:rPr>
                <w:rFonts w:ascii="SutonnyMJ" w:eastAsia="SutonnyMJ" w:hAnsi="SutonnyMJ"/>
                <w:color w:val="000000"/>
              </w:rPr>
              <w:t>2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60" w:rsidRDefault="00306360" w:rsidP="005C6651">
            <w:pPr>
              <w:spacing w:before="77" w:after="39" w:line="249" w:lineRule="exact"/>
              <w:jc w:val="center"/>
              <w:textAlignment w:val="baseline"/>
              <w:rPr>
                <w:rFonts w:ascii="SutonnyMJ" w:eastAsia="SutonnyMJ" w:hAnsi="SutonnyMJ"/>
                <w:color w:val="000000"/>
              </w:rPr>
            </w:pPr>
            <w:r>
              <w:rPr>
                <w:rFonts w:ascii="SutonnyMJ" w:eastAsia="SutonnyMJ" w:hAnsi="SutonnyMJ"/>
                <w:color w:val="000000"/>
              </w:rPr>
              <w:t>3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60" w:rsidRDefault="00306360" w:rsidP="005C6651">
            <w:pPr>
              <w:spacing w:before="77" w:after="39" w:line="249" w:lineRule="exact"/>
              <w:jc w:val="center"/>
              <w:textAlignment w:val="baseline"/>
              <w:rPr>
                <w:rFonts w:ascii="SutonnyMJ" w:eastAsia="SutonnyMJ" w:hAnsi="SutonnyMJ"/>
                <w:color w:val="000000"/>
              </w:rPr>
            </w:pPr>
            <w:r>
              <w:rPr>
                <w:rFonts w:ascii="SutonnyMJ" w:eastAsia="SutonnyMJ" w:hAnsi="SutonnyMJ"/>
                <w:color w:val="000000"/>
              </w:rPr>
              <w:t>4</w:t>
            </w:r>
          </w:p>
        </w:tc>
      </w:tr>
      <w:tr w:rsidR="00306360" w:rsidTr="005C6651">
        <w:trPr>
          <w:trHeight w:hRule="exact" w:val="11260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5C6651">
            <w:pPr>
              <w:spacing w:before="102" w:line="277" w:lineRule="exact"/>
              <w:ind w:left="72"/>
              <w:textAlignment w:val="baseline"/>
              <w:rPr>
                <w:rFonts w:ascii="SutonnyMJ" w:eastAsia="SutonnyMJ" w:hAnsi="SutonnyMJ"/>
                <w:color w:val="000000"/>
              </w:rPr>
            </w:pPr>
            <w:r>
              <w:rPr>
                <w:rFonts w:ascii="SutonnyMJ" w:eastAsia="SutonnyMJ" w:hAnsi="SutonnyMJ"/>
                <w:color w:val="000000"/>
              </w:rPr>
              <w:lastRenderedPageBreak/>
              <w:t>1| mvaviY ms</w:t>
            </w:r>
            <w:r w:rsidR="00C83F7A">
              <w:rPr>
                <w:rFonts w:ascii="SutonnyMJ" w:eastAsia="SutonnyMJ" w:hAnsi="SutonnyMJ"/>
                <w:color w:val="000000"/>
              </w:rPr>
              <w:t>¯’v</w:t>
            </w:r>
            <w:r>
              <w:rPr>
                <w:rFonts w:ascii="SutonnyMJ" w:eastAsia="SutonnyMJ" w:hAnsi="SutonnyMJ"/>
                <w:color w:val="000000"/>
              </w:rPr>
              <w:t>cb/ c</w:t>
            </w:r>
            <w:r>
              <w:rPr>
                <w:rFonts w:ascii="SutonnyMJ" w:eastAsia="SutonnyMJ" w:hAnsi="SutonnyMJ"/>
                <w:color w:val="000000"/>
                <w:vertAlign w:val="subscript"/>
              </w:rPr>
              <w:t>ª</w:t>
            </w:r>
            <w:r>
              <w:rPr>
                <w:rFonts w:ascii="SutonnyMJ" w:eastAsia="SutonnyMJ" w:hAnsi="SutonnyMJ"/>
                <w:color w:val="000000"/>
              </w:rPr>
              <w:t>vwZôvwbK</w:t>
            </w:r>
          </w:p>
          <w:p w:rsidR="00306360" w:rsidRDefault="00306360" w:rsidP="008A7D65">
            <w:pPr>
              <w:numPr>
                <w:ilvl w:val="0"/>
                <w:numId w:val="147"/>
              </w:numPr>
              <w:tabs>
                <w:tab w:val="clear" w:pos="432"/>
                <w:tab w:val="decimal" w:pos="504"/>
              </w:tabs>
              <w:spacing w:before="73" w:line="287" w:lineRule="exact"/>
              <w:ind w:left="72"/>
              <w:textAlignment w:val="baseline"/>
              <w:rPr>
                <w:rFonts w:ascii="SutonnyMJ" w:eastAsia="SutonnyMJ" w:hAnsi="SutonnyMJ"/>
                <w:color w:val="000000"/>
                <w:spacing w:val="-3"/>
              </w:rPr>
            </w:pPr>
            <w:r>
              <w:rPr>
                <w:rFonts w:ascii="SutonnyMJ" w:eastAsia="SutonnyMJ" w:hAnsi="SutonnyMJ"/>
                <w:color w:val="000000"/>
                <w:spacing w:val="-3"/>
              </w:rPr>
              <w:t>m¤§vbx/fvZv</w:t>
            </w:r>
          </w:p>
          <w:p w:rsidR="00306360" w:rsidRDefault="00306360" w:rsidP="008A7D65">
            <w:pPr>
              <w:numPr>
                <w:ilvl w:val="0"/>
                <w:numId w:val="147"/>
              </w:numPr>
              <w:tabs>
                <w:tab w:val="decimal" w:pos="576"/>
              </w:tabs>
              <w:spacing w:before="57" w:line="303" w:lineRule="exact"/>
              <w:ind w:left="72" w:right="72"/>
              <w:textAlignment w:val="baseline"/>
              <w:rPr>
                <w:rFonts w:ascii="SutonnyMJ" w:eastAsia="SutonnyMJ" w:hAnsi="SutonnyMJ"/>
                <w:color w:val="000000"/>
              </w:rPr>
            </w:pPr>
            <w:r>
              <w:rPr>
                <w:rFonts w:ascii="SutonnyMJ" w:eastAsia="SutonnyMJ" w:hAnsi="SutonnyMJ"/>
                <w:color w:val="000000"/>
              </w:rPr>
              <w:t>Kg</w:t>
            </w:r>
            <w:r>
              <w:rPr>
                <w:rFonts w:ascii="SutonnyMJ" w:eastAsia="SutonnyMJ" w:hAnsi="SutonnyMJ"/>
                <w:color w:val="000000"/>
                <w:vertAlign w:val="superscript"/>
              </w:rPr>
              <w:t>©</w:t>
            </w:r>
            <w:r>
              <w:rPr>
                <w:rFonts w:ascii="SutonnyMJ" w:eastAsia="SutonnyMJ" w:hAnsi="SutonnyMJ"/>
                <w:color w:val="000000"/>
              </w:rPr>
              <w:t>KZ</w:t>
            </w:r>
            <w:r>
              <w:rPr>
                <w:rFonts w:ascii="SutonnyMJ" w:eastAsia="SutonnyMJ" w:hAnsi="SutonnyMJ"/>
                <w:color w:val="000000"/>
                <w:vertAlign w:val="superscript"/>
              </w:rPr>
              <w:t>©</w:t>
            </w:r>
            <w:r>
              <w:rPr>
                <w:rFonts w:ascii="SutonnyMJ" w:eastAsia="SutonnyMJ" w:hAnsi="SutonnyMJ"/>
                <w:color w:val="000000"/>
              </w:rPr>
              <w:t>v I Kg</w:t>
            </w:r>
            <w:r>
              <w:rPr>
                <w:rFonts w:ascii="SutonnyMJ" w:eastAsia="SutonnyMJ" w:hAnsi="SutonnyMJ"/>
                <w:color w:val="000000"/>
                <w:vertAlign w:val="superscript"/>
              </w:rPr>
              <w:t>©</w:t>
            </w:r>
            <w:r>
              <w:rPr>
                <w:rFonts w:ascii="SutonnyMJ" w:eastAsia="SutonnyMJ" w:hAnsi="SutonnyMJ"/>
                <w:color w:val="000000"/>
              </w:rPr>
              <w:t>Pvix‡`i †eZb-fvZvw`</w:t>
            </w:r>
          </w:p>
          <w:p w:rsidR="00306360" w:rsidRDefault="00306360" w:rsidP="005C6651">
            <w:pPr>
              <w:spacing w:before="87" w:line="276" w:lineRule="exact"/>
              <w:ind w:left="72"/>
              <w:textAlignment w:val="baseline"/>
              <w:rPr>
                <w:rFonts w:ascii="SutonnyMJ" w:eastAsia="SutonnyMJ" w:hAnsi="SutonnyMJ"/>
                <w:color w:val="000000"/>
              </w:rPr>
            </w:pPr>
            <w:r>
              <w:rPr>
                <w:rFonts w:ascii="SutonnyMJ" w:eastAsia="SutonnyMJ" w:hAnsi="SutonnyMJ"/>
                <w:color w:val="000000"/>
              </w:rPr>
              <w:t>(1)cwil` Kg</w:t>
            </w:r>
            <w:r>
              <w:rPr>
                <w:rFonts w:ascii="SutonnyMJ" w:eastAsia="SutonnyMJ" w:hAnsi="SutonnyMJ"/>
                <w:color w:val="000000"/>
                <w:vertAlign w:val="superscript"/>
              </w:rPr>
              <w:t>©</w:t>
            </w:r>
            <w:r>
              <w:rPr>
                <w:rFonts w:ascii="SutonnyMJ" w:eastAsia="SutonnyMJ" w:hAnsi="SutonnyMJ"/>
                <w:color w:val="000000"/>
              </w:rPr>
              <w:t>Pvwi</w:t>
            </w:r>
          </w:p>
          <w:p w:rsidR="00306360" w:rsidRDefault="00E838EB" w:rsidP="005C6651">
            <w:pPr>
              <w:spacing w:before="63" w:line="297" w:lineRule="exact"/>
              <w:ind w:left="504" w:hanging="360"/>
              <w:textAlignment w:val="baseline"/>
              <w:rPr>
                <w:rFonts w:ascii="SutonnyMJ" w:eastAsia="SutonnyMJ" w:hAnsi="SutonnyMJ"/>
                <w:color w:val="000000"/>
                <w:spacing w:val="3"/>
              </w:rPr>
            </w:pPr>
            <w:r>
              <w:rPr>
                <w:rFonts w:ascii="SutonnyMJ" w:eastAsia="SutonnyMJ" w:hAnsi="SutonnyMJ"/>
                <w:color w:val="000000"/>
                <w:spacing w:val="3"/>
              </w:rPr>
              <w:t>(2) `vqhy³</w:t>
            </w:r>
            <w:r w:rsidR="00306360">
              <w:rPr>
                <w:rFonts w:ascii="SutonnyMJ" w:eastAsia="SutonnyMJ" w:hAnsi="SutonnyMJ"/>
                <w:color w:val="000000"/>
                <w:spacing w:val="3"/>
              </w:rPr>
              <w:t xml:space="preserve"> e¨q (miKvix Kg</w:t>
            </w:r>
            <w:r w:rsidR="00306360">
              <w:rPr>
                <w:rFonts w:ascii="SutonnyMJ" w:eastAsia="SutonnyMJ" w:hAnsi="SutonnyMJ"/>
                <w:color w:val="000000"/>
                <w:spacing w:val="3"/>
                <w:vertAlign w:val="superscript"/>
              </w:rPr>
              <w:t>©</w:t>
            </w:r>
            <w:r w:rsidR="00306360">
              <w:rPr>
                <w:rFonts w:ascii="SutonnyMJ" w:eastAsia="SutonnyMJ" w:hAnsi="SutonnyMJ"/>
                <w:color w:val="000000"/>
                <w:spacing w:val="3"/>
              </w:rPr>
              <w:t>Pvix m¤cwK</w:t>
            </w:r>
            <w:r w:rsidR="00306360">
              <w:rPr>
                <w:rFonts w:ascii="SutonnyMJ" w:eastAsia="SutonnyMJ" w:hAnsi="SutonnyMJ"/>
                <w:color w:val="000000"/>
                <w:spacing w:val="3"/>
                <w:vertAlign w:val="superscript"/>
              </w:rPr>
              <w:t>©</w:t>
            </w:r>
            <w:r w:rsidR="00306360">
              <w:rPr>
                <w:rFonts w:ascii="SutonnyMJ" w:eastAsia="SutonnyMJ" w:hAnsi="SutonnyMJ"/>
                <w:color w:val="000000"/>
                <w:spacing w:val="3"/>
              </w:rPr>
              <w:t>Z)</w:t>
            </w:r>
          </w:p>
          <w:p w:rsidR="00306360" w:rsidRDefault="00306360" w:rsidP="008A7D65">
            <w:pPr>
              <w:numPr>
                <w:ilvl w:val="0"/>
                <w:numId w:val="147"/>
              </w:numPr>
              <w:tabs>
                <w:tab w:val="clear" w:pos="432"/>
                <w:tab w:val="decimal" w:pos="504"/>
              </w:tabs>
              <w:spacing w:before="80" w:line="277" w:lineRule="exact"/>
              <w:ind w:left="72"/>
              <w:textAlignment w:val="baseline"/>
              <w:rPr>
                <w:rFonts w:ascii="SutonnyMJ" w:eastAsia="SutonnyMJ" w:hAnsi="SutonnyMJ"/>
                <w:color w:val="000000"/>
                <w:spacing w:val="-2"/>
              </w:rPr>
            </w:pPr>
            <w:r>
              <w:rPr>
                <w:rFonts w:ascii="SutonnyMJ" w:eastAsia="SutonnyMJ" w:hAnsi="SutonnyMJ"/>
                <w:color w:val="000000"/>
                <w:spacing w:val="-2"/>
              </w:rPr>
              <w:t>Ab¨vb¨ c</w:t>
            </w:r>
            <w:r>
              <w:rPr>
                <w:rFonts w:ascii="SutonnyMJ" w:eastAsia="SutonnyMJ" w:hAnsi="SutonnyMJ"/>
                <w:color w:val="000000"/>
                <w:spacing w:val="-2"/>
                <w:vertAlign w:val="subscript"/>
              </w:rPr>
              <w:t>ª</w:t>
            </w:r>
            <w:r>
              <w:rPr>
                <w:rFonts w:ascii="SutonnyMJ" w:eastAsia="SutonnyMJ" w:hAnsi="SutonnyMJ"/>
                <w:color w:val="000000"/>
                <w:spacing w:val="-2"/>
              </w:rPr>
              <w:t>vwZôvwbK e¨q</w:t>
            </w:r>
          </w:p>
          <w:p w:rsidR="00306360" w:rsidRDefault="00306360" w:rsidP="008A7D65">
            <w:pPr>
              <w:numPr>
                <w:ilvl w:val="0"/>
                <w:numId w:val="147"/>
              </w:numPr>
              <w:tabs>
                <w:tab w:val="clear" w:pos="432"/>
                <w:tab w:val="decimal" w:pos="504"/>
              </w:tabs>
              <w:spacing w:before="97" w:line="263" w:lineRule="exact"/>
              <w:ind w:left="72"/>
              <w:textAlignment w:val="baseline"/>
              <w:rPr>
                <w:rFonts w:ascii="SutonnyMJ" w:eastAsia="SutonnyMJ" w:hAnsi="SutonnyMJ"/>
                <w:color w:val="000000"/>
                <w:spacing w:val="-2"/>
              </w:rPr>
            </w:pPr>
            <w:r>
              <w:rPr>
                <w:rFonts w:ascii="SutonnyMJ" w:eastAsia="SutonnyMJ" w:hAnsi="SutonnyMJ"/>
                <w:color w:val="000000"/>
                <w:spacing w:val="-2"/>
              </w:rPr>
              <w:t xml:space="preserve">Avby‡ZvwlK Znwe‡j </w:t>
            </w:r>
            <w:r w:rsidR="00672934">
              <w:rPr>
                <w:rFonts w:ascii="SutonnyMJ" w:eastAsia="SutonnyMJ" w:hAnsi="SutonnyMJ"/>
                <w:color w:val="000000"/>
                <w:spacing w:val="-2"/>
              </w:rPr>
              <w:t>¯’v</w:t>
            </w:r>
            <w:r>
              <w:rPr>
                <w:rFonts w:ascii="SutonnyMJ" w:eastAsia="SutonnyMJ" w:hAnsi="SutonnyMJ"/>
                <w:color w:val="000000"/>
                <w:spacing w:val="-2"/>
              </w:rPr>
              <w:t>bvšÍi</w:t>
            </w:r>
          </w:p>
          <w:p w:rsidR="00306360" w:rsidRDefault="00306360" w:rsidP="008A7D65">
            <w:pPr>
              <w:numPr>
                <w:ilvl w:val="0"/>
                <w:numId w:val="147"/>
              </w:numPr>
              <w:tabs>
                <w:tab w:val="clear" w:pos="432"/>
                <w:tab w:val="decimal" w:pos="504"/>
              </w:tabs>
              <w:spacing w:before="68" w:line="273" w:lineRule="exact"/>
              <w:ind w:left="72"/>
              <w:textAlignment w:val="baseline"/>
              <w:rPr>
                <w:rFonts w:ascii="SutonnyMJ" w:eastAsia="SutonnyMJ" w:hAnsi="SutonnyMJ"/>
                <w:color w:val="000000"/>
              </w:rPr>
            </w:pPr>
            <w:r>
              <w:rPr>
                <w:rFonts w:ascii="SutonnyMJ" w:eastAsia="SutonnyMJ" w:hAnsi="SutonnyMJ"/>
                <w:color w:val="000000"/>
              </w:rPr>
              <w:t>hvbevnb †givgZ I R</w:t>
            </w:r>
            <w:r>
              <w:rPr>
                <w:rFonts w:ascii="SutonnyMJ" w:eastAsia="SutonnyMJ" w:hAnsi="SutonnyMJ"/>
                <w:color w:val="000000"/>
                <w:vertAlign w:val="subscript"/>
              </w:rPr>
              <w:t>¡</w:t>
            </w:r>
            <w:r>
              <w:rPr>
                <w:rFonts w:ascii="SutonnyMJ" w:eastAsia="SutonnyMJ" w:hAnsi="SutonnyMJ"/>
                <w:color w:val="000000"/>
              </w:rPr>
              <w:t>vjvbx</w:t>
            </w:r>
          </w:p>
          <w:p w:rsidR="00306360" w:rsidRDefault="00306360" w:rsidP="005C6651">
            <w:pPr>
              <w:spacing w:line="360" w:lineRule="exact"/>
              <w:ind w:left="72" w:right="576"/>
              <w:textAlignment w:val="baseline"/>
              <w:rPr>
                <w:rFonts w:ascii="SutonnyMJ" w:eastAsia="SutonnyMJ" w:hAnsi="SutonnyMJ"/>
                <w:color w:val="000000"/>
              </w:rPr>
            </w:pPr>
            <w:r>
              <w:rPr>
                <w:rFonts w:ascii="SutonnyMJ" w:eastAsia="SutonnyMJ" w:hAnsi="SutonnyMJ"/>
                <w:color w:val="000000"/>
              </w:rPr>
              <w:t>2| Ki Av`v‡qi Rb¨ e¨q 3| Ab¨vb¨ e¨q</w:t>
            </w:r>
          </w:p>
          <w:p w:rsidR="00306360" w:rsidRDefault="00306360" w:rsidP="008A7D65">
            <w:pPr>
              <w:numPr>
                <w:ilvl w:val="0"/>
                <w:numId w:val="148"/>
              </w:numPr>
              <w:tabs>
                <w:tab w:val="clear" w:pos="432"/>
                <w:tab w:val="decimal" w:pos="504"/>
              </w:tabs>
              <w:spacing w:before="97" w:line="263" w:lineRule="exact"/>
              <w:ind w:left="72"/>
              <w:textAlignment w:val="baseline"/>
              <w:rPr>
                <w:rFonts w:ascii="SutonnyMJ" w:eastAsia="SutonnyMJ" w:hAnsi="SutonnyMJ"/>
                <w:color w:val="000000"/>
                <w:spacing w:val="-3"/>
              </w:rPr>
            </w:pPr>
            <w:r>
              <w:rPr>
                <w:rFonts w:ascii="SutonnyMJ" w:eastAsia="SutonnyMJ" w:hAnsi="SutonnyMJ"/>
                <w:color w:val="000000"/>
                <w:spacing w:val="-3"/>
              </w:rPr>
              <w:t>†Uwj‡dvb wej</w:t>
            </w:r>
          </w:p>
          <w:p w:rsidR="00306360" w:rsidRDefault="00306360" w:rsidP="008A7D65">
            <w:pPr>
              <w:numPr>
                <w:ilvl w:val="0"/>
                <w:numId w:val="148"/>
              </w:numPr>
              <w:tabs>
                <w:tab w:val="clear" w:pos="432"/>
                <w:tab w:val="decimal" w:pos="504"/>
              </w:tabs>
              <w:spacing w:before="97" w:line="263" w:lineRule="exact"/>
              <w:ind w:left="72"/>
              <w:textAlignment w:val="baseline"/>
              <w:rPr>
                <w:rFonts w:ascii="SutonnyMJ" w:eastAsia="SutonnyMJ" w:hAnsi="SutonnyMJ"/>
                <w:color w:val="000000"/>
                <w:spacing w:val="-6"/>
              </w:rPr>
            </w:pPr>
            <w:r>
              <w:rPr>
                <w:rFonts w:ascii="SutonnyMJ" w:eastAsia="SutonnyMJ" w:hAnsi="SutonnyMJ"/>
                <w:color w:val="000000"/>
                <w:spacing w:val="-6"/>
              </w:rPr>
              <w:t>we`y¨r wej</w:t>
            </w:r>
          </w:p>
          <w:p w:rsidR="00306360" w:rsidRDefault="00306360" w:rsidP="008A7D65">
            <w:pPr>
              <w:numPr>
                <w:ilvl w:val="0"/>
                <w:numId w:val="148"/>
              </w:numPr>
              <w:tabs>
                <w:tab w:val="clear" w:pos="432"/>
                <w:tab w:val="decimal" w:pos="504"/>
              </w:tabs>
              <w:spacing w:before="92" w:line="268" w:lineRule="exact"/>
              <w:ind w:left="72"/>
              <w:textAlignment w:val="baseline"/>
              <w:rPr>
                <w:rFonts w:ascii="SutonnyMJ" w:eastAsia="SutonnyMJ" w:hAnsi="SutonnyMJ"/>
                <w:color w:val="000000"/>
                <w:spacing w:val="-8"/>
              </w:rPr>
            </w:pPr>
            <w:r>
              <w:rPr>
                <w:rFonts w:ascii="SutonnyMJ" w:eastAsia="SutonnyMJ" w:hAnsi="SutonnyMJ"/>
                <w:color w:val="000000"/>
                <w:spacing w:val="-8"/>
              </w:rPr>
              <w:t>†cŠi Ki</w:t>
            </w:r>
          </w:p>
          <w:p w:rsidR="00306360" w:rsidRDefault="00306360" w:rsidP="008A7D65">
            <w:pPr>
              <w:numPr>
                <w:ilvl w:val="0"/>
                <w:numId w:val="148"/>
              </w:numPr>
              <w:tabs>
                <w:tab w:val="clear" w:pos="432"/>
                <w:tab w:val="decimal" w:pos="504"/>
              </w:tabs>
              <w:spacing w:before="97" w:line="263" w:lineRule="exact"/>
              <w:ind w:left="72"/>
              <w:textAlignment w:val="baseline"/>
              <w:rPr>
                <w:rFonts w:ascii="SutonnyMJ" w:eastAsia="SutonnyMJ" w:hAnsi="SutonnyMJ"/>
                <w:color w:val="000000"/>
                <w:spacing w:val="-8"/>
              </w:rPr>
            </w:pPr>
            <w:r>
              <w:rPr>
                <w:rFonts w:ascii="SutonnyMJ" w:eastAsia="SutonnyMJ" w:hAnsi="SutonnyMJ"/>
                <w:color w:val="000000"/>
                <w:spacing w:val="-8"/>
              </w:rPr>
              <w:t>M¨vm wej</w:t>
            </w:r>
          </w:p>
          <w:p w:rsidR="00306360" w:rsidRDefault="00306360" w:rsidP="008A7D65">
            <w:pPr>
              <w:numPr>
                <w:ilvl w:val="0"/>
                <w:numId w:val="148"/>
              </w:numPr>
              <w:tabs>
                <w:tab w:val="clear" w:pos="432"/>
                <w:tab w:val="decimal" w:pos="504"/>
              </w:tabs>
              <w:spacing w:before="97" w:line="263" w:lineRule="exact"/>
              <w:ind w:left="72"/>
              <w:textAlignment w:val="baseline"/>
              <w:rPr>
                <w:rFonts w:ascii="SutonnyMJ" w:eastAsia="SutonnyMJ" w:hAnsi="SutonnyMJ"/>
                <w:color w:val="000000"/>
                <w:spacing w:val="-7"/>
              </w:rPr>
            </w:pPr>
            <w:r>
              <w:rPr>
                <w:rFonts w:ascii="SutonnyMJ" w:eastAsia="SutonnyMJ" w:hAnsi="SutonnyMJ"/>
                <w:color w:val="000000"/>
                <w:spacing w:val="-7"/>
              </w:rPr>
              <w:t>cvwbi wej</w:t>
            </w:r>
          </w:p>
          <w:p w:rsidR="00306360" w:rsidRDefault="00306360" w:rsidP="008A7D65">
            <w:pPr>
              <w:numPr>
                <w:ilvl w:val="0"/>
                <w:numId w:val="148"/>
              </w:numPr>
              <w:tabs>
                <w:tab w:val="clear" w:pos="432"/>
                <w:tab w:val="decimal" w:pos="504"/>
              </w:tabs>
              <w:spacing w:before="97" w:line="263" w:lineRule="exact"/>
              <w:ind w:left="72"/>
              <w:textAlignment w:val="baseline"/>
              <w:rPr>
                <w:rFonts w:ascii="SutonnyMJ" w:eastAsia="SutonnyMJ" w:hAnsi="SutonnyMJ"/>
                <w:color w:val="000000"/>
                <w:spacing w:val="-5"/>
              </w:rPr>
            </w:pPr>
            <w:r>
              <w:rPr>
                <w:rFonts w:ascii="SutonnyMJ" w:eastAsia="SutonnyMJ" w:hAnsi="SutonnyMJ"/>
                <w:color w:val="000000"/>
                <w:spacing w:val="-5"/>
              </w:rPr>
              <w:t>f</w:t>
            </w:r>
            <w:r>
              <w:rPr>
                <w:rFonts w:ascii="SutonnyMJ" w:eastAsia="SutonnyMJ" w:hAnsi="SutonnyMJ"/>
                <w:color w:val="000000"/>
                <w:spacing w:val="-5"/>
                <w:vertAlign w:val="subscript"/>
              </w:rPr>
              <w:t>~</w:t>
            </w:r>
            <w:r>
              <w:rPr>
                <w:rFonts w:ascii="SutonnyMJ" w:eastAsia="SutonnyMJ" w:hAnsi="SutonnyMJ"/>
                <w:color w:val="000000"/>
                <w:spacing w:val="-5"/>
              </w:rPr>
              <w:t>wg Db</w:t>
            </w:r>
            <w:r>
              <w:rPr>
                <w:rFonts w:ascii="SutonnyMJ" w:eastAsia="SutonnyMJ" w:hAnsi="SutonnyMJ"/>
                <w:color w:val="000000"/>
                <w:spacing w:val="-5"/>
                <w:vertAlign w:val="subscript"/>
              </w:rPr>
              <w:t>œ</w:t>
            </w:r>
            <w:r>
              <w:rPr>
                <w:rFonts w:ascii="SutonnyMJ" w:eastAsia="SutonnyMJ" w:hAnsi="SutonnyMJ"/>
                <w:color w:val="000000"/>
                <w:spacing w:val="-5"/>
              </w:rPr>
              <w:t>qb Ki</w:t>
            </w:r>
          </w:p>
          <w:p w:rsidR="00306360" w:rsidRDefault="00306360" w:rsidP="008A7D65">
            <w:pPr>
              <w:numPr>
                <w:ilvl w:val="0"/>
                <w:numId w:val="148"/>
              </w:numPr>
              <w:tabs>
                <w:tab w:val="clear" w:pos="432"/>
                <w:tab w:val="decimal" w:pos="504"/>
              </w:tabs>
              <w:spacing w:before="92" w:line="268" w:lineRule="exact"/>
              <w:ind w:left="72"/>
              <w:textAlignment w:val="baseline"/>
              <w:rPr>
                <w:rFonts w:ascii="SutonnyMJ" w:eastAsia="SutonnyMJ" w:hAnsi="SutonnyMJ"/>
                <w:color w:val="000000"/>
                <w:spacing w:val="-3"/>
              </w:rPr>
            </w:pPr>
            <w:r>
              <w:rPr>
                <w:rFonts w:ascii="SutonnyMJ" w:eastAsia="SutonnyMJ" w:hAnsi="SutonnyMJ"/>
                <w:color w:val="000000"/>
                <w:spacing w:val="-3"/>
              </w:rPr>
              <w:t>Af¨šÍwiY wbix¶v e¨q</w:t>
            </w:r>
          </w:p>
          <w:p w:rsidR="00306360" w:rsidRPr="007F5CB4" w:rsidRDefault="00306360" w:rsidP="008A7D65">
            <w:pPr>
              <w:numPr>
                <w:ilvl w:val="0"/>
                <w:numId w:val="148"/>
              </w:numPr>
              <w:tabs>
                <w:tab w:val="clear" w:pos="432"/>
                <w:tab w:val="decimal" w:pos="504"/>
              </w:tabs>
              <w:spacing w:before="97" w:line="263" w:lineRule="exact"/>
              <w:ind w:left="72"/>
              <w:textAlignment w:val="baseline"/>
              <w:rPr>
                <w:rFonts w:ascii="SutonnyMJ" w:eastAsia="SutonnyMJ" w:hAnsi="SutonnyMJ"/>
                <w:color w:val="000000"/>
                <w:spacing w:val="-5"/>
              </w:rPr>
            </w:pPr>
            <w:r w:rsidRPr="007F5CB4">
              <w:rPr>
                <w:rFonts w:ascii="SutonnyMJ" w:eastAsia="SutonnyMJ" w:hAnsi="SutonnyMJ"/>
                <w:color w:val="000000"/>
                <w:spacing w:val="-5"/>
              </w:rPr>
              <w:t>gvgjv LiP</w:t>
            </w:r>
          </w:p>
          <w:p w:rsidR="00306360" w:rsidRPr="007F5CB4" w:rsidRDefault="00306360" w:rsidP="008A7D65">
            <w:pPr>
              <w:numPr>
                <w:ilvl w:val="0"/>
                <w:numId w:val="148"/>
              </w:numPr>
              <w:tabs>
                <w:tab w:val="clear" w:pos="432"/>
                <w:tab w:val="decimal" w:pos="504"/>
              </w:tabs>
              <w:spacing w:before="97" w:line="263" w:lineRule="exact"/>
              <w:ind w:left="72"/>
              <w:textAlignment w:val="baseline"/>
              <w:rPr>
                <w:rFonts w:ascii="SutonnyMJ" w:eastAsia="SutonnyMJ" w:hAnsi="SutonnyMJ"/>
                <w:color w:val="000000"/>
                <w:spacing w:val="-5"/>
              </w:rPr>
            </w:pPr>
            <w:r w:rsidRPr="007F5CB4">
              <w:rPr>
                <w:rFonts w:ascii="SutonnyMJ" w:eastAsia="SutonnyMJ" w:hAnsi="SutonnyMJ"/>
                <w:color w:val="000000"/>
                <w:spacing w:val="-5"/>
              </w:rPr>
              <w:t>Avc¨vqb e¨q</w:t>
            </w:r>
          </w:p>
          <w:p w:rsidR="00306360" w:rsidRPr="007F5CB4" w:rsidRDefault="00306360" w:rsidP="008A7D65">
            <w:pPr>
              <w:numPr>
                <w:ilvl w:val="0"/>
                <w:numId w:val="148"/>
              </w:numPr>
              <w:tabs>
                <w:tab w:val="clear" w:pos="432"/>
                <w:tab w:val="decimal" w:pos="504"/>
              </w:tabs>
              <w:spacing w:before="97" w:line="263" w:lineRule="exact"/>
              <w:ind w:left="72"/>
              <w:textAlignment w:val="baseline"/>
              <w:rPr>
                <w:rFonts w:ascii="SutonnyMJ" w:eastAsia="SutonnyMJ" w:hAnsi="SutonnyMJ"/>
                <w:color w:val="000000"/>
                <w:spacing w:val="-5"/>
              </w:rPr>
            </w:pPr>
            <w:r w:rsidRPr="007F5CB4">
              <w:rPr>
                <w:rFonts w:ascii="SutonnyMJ" w:eastAsia="SutonnyMJ" w:hAnsi="SutonnyMJ"/>
                <w:color w:val="000000"/>
                <w:spacing w:val="-5"/>
              </w:rPr>
              <w:t>i¶Yv‡e¶Y Ges †mev cÖ`vbRwbZ e¨q</w:t>
            </w:r>
          </w:p>
          <w:p w:rsidR="00306360" w:rsidRPr="007F5CB4" w:rsidRDefault="00306360" w:rsidP="008A7D65">
            <w:pPr>
              <w:numPr>
                <w:ilvl w:val="0"/>
                <w:numId w:val="148"/>
              </w:numPr>
              <w:tabs>
                <w:tab w:val="clear" w:pos="432"/>
                <w:tab w:val="decimal" w:pos="504"/>
              </w:tabs>
              <w:spacing w:before="97" w:line="263" w:lineRule="exact"/>
              <w:ind w:left="72"/>
              <w:textAlignment w:val="baseline"/>
              <w:rPr>
                <w:rFonts w:ascii="SutonnyMJ" w:eastAsia="SutonnyMJ" w:hAnsi="SutonnyMJ"/>
                <w:color w:val="000000"/>
                <w:spacing w:val="-5"/>
              </w:rPr>
            </w:pPr>
            <w:r w:rsidRPr="007F5CB4">
              <w:rPr>
                <w:rFonts w:ascii="SutonnyMJ" w:eastAsia="SutonnyMJ" w:hAnsi="SutonnyMJ"/>
                <w:color w:val="000000"/>
                <w:spacing w:val="-5"/>
              </w:rPr>
              <w:t>Ab¨vb¨ cwi‡kva‡hvM¨ Ki/ wej</w:t>
            </w:r>
          </w:p>
          <w:p w:rsidR="00306360" w:rsidRDefault="00306360" w:rsidP="008A7D65">
            <w:pPr>
              <w:numPr>
                <w:ilvl w:val="0"/>
                <w:numId w:val="148"/>
              </w:numPr>
              <w:tabs>
                <w:tab w:val="clear" w:pos="432"/>
                <w:tab w:val="decimal" w:pos="504"/>
              </w:tabs>
              <w:spacing w:before="97" w:line="263" w:lineRule="exact"/>
              <w:ind w:left="72"/>
              <w:textAlignment w:val="baseline"/>
              <w:rPr>
                <w:rFonts w:ascii="SutonnyMJ" w:eastAsia="SutonnyMJ" w:hAnsi="SutonnyMJ"/>
                <w:color w:val="000000"/>
                <w:spacing w:val="-5"/>
              </w:rPr>
            </w:pPr>
            <w:r w:rsidRPr="007F5CB4">
              <w:rPr>
                <w:rFonts w:ascii="SutonnyMJ" w:eastAsia="SutonnyMJ" w:hAnsi="SutonnyMJ"/>
                <w:color w:val="000000"/>
                <w:spacing w:val="-5"/>
              </w:rPr>
              <w:t>Avbylvw1/2K e¨q</w:t>
            </w:r>
          </w:p>
          <w:p w:rsidR="00306360" w:rsidRDefault="00306360" w:rsidP="005C6651">
            <w:pPr>
              <w:spacing w:before="77" w:line="239" w:lineRule="exact"/>
              <w:ind w:left="96"/>
              <w:textAlignment w:val="baseline"/>
              <w:rPr>
                <w:rFonts w:ascii="SutonnyMJ" w:eastAsia="SutonnyMJ" w:hAnsi="SutonnyMJ"/>
                <w:color w:val="000000"/>
                <w:spacing w:val="17"/>
              </w:rPr>
            </w:pPr>
            <w:r>
              <w:rPr>
                <w:rFonts w:ascii="SutonnyMJ" w:eastAsia="SutonnyMJ" w:hAnsi="SutonnyMJ"/>
                <w:color w:val="000000"/>
                <w:spacing w:val="17"/>
              </w:rPr>
              <w:t>4| Ki Av`vq LiP (wewfb</w:t>
            </w:r>
            <w:r>
              <w:rPr>
                <w:rFonts w:ascii="SutonnyMJ" w:eastAsia="SutonnyMJ" w:hAnsi="SutonnyMJ"/>
                <w:color w:val="000000"/>
                <w:spacing w:val="17"/>
                <w:vertAlign w:val="subscript"/>
              </w:rPr>
              <w:t>œ</w:t>
            </w:r>
          </w:p>
          <w:p w:rsidR="00306360" w:rsidRDefault="00306360" w:rsidP="005C6651">
            <w:pPr>
              <w:spacing w:before="48" w:line="254" w:lineRule="exact"/>
              <w:ind w:left="96"/>
              <w:textAlignment w:val="baseline"/>
              <w:rPr>
                <w:rFonts w:ascii="SutonnyMJ" w:eastAsia="SutonnyMJ" w:hAnsi="SutonnyMJ"/>
                <w:color w:val="000000"/>
                <w:spacing w:val="21"/>
              </w:rPr>
            </w:pPr>
            <w:r>
              <w:rPr>
                <w:rFonts w:ascii="SutonnyMJ" w:eastAsia="SutonnyMJ" w:hAnsi="SutonnyMJ"/>
                <w:color w:val="000000"/>
                <w:spacing w:val="21"/>
              </w:rPr>
              <w:t>†iwR÷vi, dig, iwk` eB</w:t>
            </w:r>
          </w:p>
          <w:p w:rsidR="00306360" w:rsidRDefault="00306360" w:rsidP="005C6651">
            <w:pPr>
              <w:spacing w:before="39" w:after="19" w:line="268" w:lineRule="exact"/>
              <w:ind w:left="96"/>
              <w:textAlignment w:val="baseline"/>
              <w:rPr>
                <w:rFonts w:ascii="SutonnyMJ" w:eastAsia="SutonnyMJ" w:hAnsi="SutonnyMJ"/>
                <w:color w:val="000000"/>
                <w:spacing w:val="1"/>
              </w:rPr>
            </w:pPr>
            <w:r>
              <w:rPr>
                <w:rFonts w:ascii="SutonnyMJ" w:eastAsia="SutonnyMJ" w:hAnsi="SutonnyMJ"/>
                <w:color w:val="000000"/>
                <w:spacing w:val="1"/>
              </w:rPr>
              <w:t>BZ¨vw` gy`</w:t>
            </w:r>
            <w:r>
              <w:rPr>
                <w:rFonts w:ascii="SutonnyMJ" w:eastAsia="SutonnyMJ" w:hAnsi="SutonnyMJ"/>
                <w:color w:val="000000"/>
                <w:spacing w:val="1"/>
                <w:vertAlign w:val="subscript"/>
              </w:rPr>
              <w:t>ª</w:t>
            </w:r>
            <w:r>
              <w:rPr>
                <w:rFonts w:ascii="SutonnyMJ" w:eastAsia="SutonnyMJ" w:hAnsi="SutonnyMJ"/>
                <w:color w:val="000000"/>
                <w:spacing w:val="1"/>
              </w:rPr>
              <w:t>Y)</w:t>
            </w:r>
          </w:p>
          <w:p w:rsidR="00306360" w:rsidRDefault="00306360" w:rsidP="005C6651">
            <w:pPr>
              <w:spacing w:before="86" w:after="5" w:line="249" w:lineRule="exact"/>
              <w:ind w:left="96"/>
              <w:textAlignment w:val="baseline"/>
              <w:rPr>
                <w:rFonts w:ascii="SutonnyMJ" w:eastAsia="SutonnyMJ" w:hAnsi="SutonnyMJ"/>
                <w:color w:val="000000"/>
                <w:spacing w:val="1"/>
              </w:rPr>
            </w:pPr>
            <w:r>
              <w:rPr>
                <w:rFonts w:ascii="SutonnyMJ" w:eastAsia="SutonnyMJ" w:hAnsi="SutonnyMJ"/>
                <w:color w:val="000000"/>
                <w:spacing w:val="1"/>
              </w:rPr>
              <w:t>5| e„¶ †ivcY I i¶Yv‡e¶Y</w:t>
            </w:r>
          </w:p>
          <w:p w:rsidR="00306360" w:rsidRDefault="00306360" w:rsidP="005C6651">
            <w:pPr>
              <w:spacing w:before="62" w:line="259" w:lineRule="exact"/>
              <w:ind w:left="96"/>
              <w:textAlignment w:val="baseline"/>
              <w:rPr>
                <w:rFonts w:ascii="SutonnyMJ" w:eastAsia="SutonnyMJ" w:hAnsi="SutonnyMJ"/>
                <w:color w:val="000000"/>
                <w:spacing w:val="5"/>
              </w:rPr>
            </w:pPr>
            <w:r>
              <w:rPr>
                <w:rFonts w:ascii="SutonnyMJ" w:eastAsia="SutonnyMJ" w:hAnsi="SutonnyMJ"/>
                <w:color w:val="000000"/>
                <w:spacing w:val="5"/>
              </w:rPr>
              <w:t>6| mvgvwRK I ag</w:t>
            </w:r>
            <w:r>
              <w:rPr>
                <w:rFonts w:ascii="SutonnyMJ" w:eastAsia="SutonnyMJ" w:hAnsi="SutonnyMJ"/>
                <w:color w:val="000000"/>
                <w:spacing w:val="5"/>
                <w:vertAlign w:val="superscript"/>
              </w:rPr>
              <w:t>©</w:t>
            </w:r>
            <w:r>
              <w:rPr>
                <w:rFonts w:ascii="SutonnyMJ" w:eastAsia="SutonnyMJ" w:hAnsi="SutonnyMJ"/>
                <w:color w:val="000000"/>
                <w:spacing w:val="5"/>
              </w:rPr>
              <w:t>xq c</w:t>
            </w:r>
            <w:r>
              <w:rPr>
                <w:rFonts w:ascii="SutonnyMJ" w:eastAsia="SutonnyMJ" w:hAnsi="SutonnyMJ"/>
                <w:color w:val="000000"/>
                <w:spacing w:val="5"/>
                <w:vertAlign w:val="subscript"/>
              </w:rPr>
              <w:t>ª</w:t>
            </w:r>
            <w:r>
              <w:rPr>
                <w:rFonts w:ascii="SutonnyMJ" w:eastAsia="SutonnyMJ" w:hAnsi="SutonnyMJ"/>
                <w:color w:val="000000"/>
                <w:spacing w:val="5"/>
              </w:rPr>
              <w:t>wZôv‡b</w:t>
            </w:r>
          </w:p>
          <w:p w:rsidR="00306360" w:rsidRDefault="00306360" w:rsidP="005C6651">
            <w:pPr>
              <w:spacing w:before="63" w:after="10" w:line="248" w:lineRule="exact"/>
              <w:ind w:left="96"/>
              <w:textAlignment w:val="baseline"/>
              <w:rPr>
                <w:rFonts w:ascii="SutonnyMJ" w:eastAsia="SutonnyMJ" w:hAnsi="SutonnyMJ"/>
                <w:color w:val="000000"/>
                <w:spacing w:val="1"/>
              </w:rPr>
            </w:pPr>
            <w:r>
              <w:rPr>
                <w:rFonts w:ascii="SutonnyMJ" w:eastAsia="SutonnyMJ" w:hAnsi="SutonnyMJ"/>
                <w:color w:val="000000"/>
                <w:spacing w:val="1"/>
              </w:rPr>
              <w:t>Aby`vbt</w:t>
            </w:r>
          </w:p>
          <w:p w:rsidR="00306360" w:rsidRDefault="00306360" w:rsidP="005C6651">
            <w:pPr>
              <w:spacing w:before="43" w:after="4" w:line="303" w:lineRule="exact"/>
              <w:ind w:left="144"/>
              <w:textAlignment w:val="baseline"/>
              <w:rPr>
                <w:rFonts w:ascii="SutonnyMJ" w:eastAsia="SutonnyMJ" w:hAnsi="SutonnyMJ"/>
                <w:color w:val="000000"/>
              </w:rPr>
            </w:pPr>
            <w:r>
              <w:rPr>
                <w:rFonts w:ascii="SutonnyMJ" w:eastAsia="SutonnyMJ" w:hAnsi="SutonnyMJ"/>
                <w:color w:val="000000"/>
              </w:rPr>
              <w:t>K. BDwbqb GjvKvi wewfb</w:t>
            </w:r>
            <w:r>
              <w:rPr>
                <w:rFonts w:ascii="SutonnyMJ" w:eastAsia="SutonnyMJ" w:hAnsi="SutonnyMJ"/>
                <w:color w:val="000000"/>
                <w:vertAlign w:val="subscript"/>
              </w:rPr>
              <w:t>œ</w:t>
            </w:r>
            <w:r>
              <w:rPr>
                <w:rFonts w:ascii="SutonnyMJ" w:eastAsia="SutonnyMJ" w:hAnsi="SutonnyMJ"/>
                <w:color w:val="000000"/>
              </w:rPr>
              <w:t xml:space="preserve"> c</w:t>
            </w:r>
            <w:r>
              <w:rPr>
                <w:rFonts w:ascii="SutonnyMJ" w:eastAsia="SutonnyMJ" w:hAnsi="SutonnyMJ"/>
                <w:color w:val="000000"/>
                <w:vertAlign w:val="subscript"/>
              </w:rPr>
              <w:t>ª</w:t>
            </w:r>
            <w:r>
              <w:rPr>
                <w:rFonts w:ascii="SutonnyMJ" w:eastAsia="SutonnyMJ" w:hAnsi="SutonnyMJ"/>
                <w:color w:val="000000"/>
              </w:rPr>
              <w:t>wZôvb/K</w:t>
            </w:r>
            <w:r>
              <w:rPr>
                <w:rFonts w:ascii="SutonnyMJ" w:eastAsia="SutonnyMJ" w:hAnsi="SutonnyMJ"/>
                <w:color w:val="000000"/>
                <w:vertAlign w:val="subscript"/>
              </w:rPr>
              <w:t>¬</w:t>
            </w:r>
            <w:r>
              <w:rPr>
                <w:rFonts w:ascii="SutonnyMJ" w:eastAsia="SutonnyMJ" w:hAnsi="SutonnyMJ"/>
                <w:color w:val="000000"/>
              </w:rPr>
              <w:t>v‡e Avw_</w:t>
            </w:r>
            <w:r>
              <w:rPr>
                <w:rFonts w:ascii="SutonnyMJ" w:eastAsia="SutonnyMJ" w:hAnsi="SutonnyMJ"/>
                <w:color w:val="000000"/>
                <w:vertAlign w:val="superscript"/>
              </w:rPr>
              <w:t>©</w:t>
            </w:r>
            <w:r>
              <w:rPr>
                <w:rFonts w:ascii="SutonnyMJ" w:eastAsia="SutonnyMJ" w:hAnsi="SutonnyMJ"/>
                <w:color w:val="000000"/>
              </w:rPr>
              <w:t>K Aby`vb</w:t>
            </w:r>
          </w:p>
          <w:p w:rsidR="00306360" w:rsidRDefault="00306360" w:rsidP="005C6651">
            <w:pPr>
              <w:spacing w:before="72" w:after="10" w:line="273" w:lineRule="exact"/>
              <w:ind w:left="96"/>
              <w:textAlignment w:val="baseline"/>
              <w:rPr>
                <w:rFonts w:ascii="SutonnyMJ" w:eastAsia="SutonnyMJ" w:hAnsi="SutonnyMJ"/>
                <w:color w:val="000000"/>
              </w:rPr>
            </w:pPr>
            <w:r>
              <w:rPr>
                <w:rFonts w:ascii="SutonnyMJ" w:eastAsia="SutonnyMJ" w:hAnsi="SutonnyMJ"/>
                <w:color w:val="000000"/>
              </w:rPr>
              <w:t>7| RvZxq w`em D`hvcb</w:t>
            </w:r>
          </w:p>
          <w:p w:rsidR="00306360" w:rsidRDefault="00306360" w:rsidP="005C6651">
            <w:pPr>
              <w:spacing w:before="77" w:after="10" w:line="268" w:lineRule="exact"/>
              <w:ind w:left="96"/>
              <w:textAlignment w:val="baseline"/>
              <w:rPr>
                <w:rFonts w:ascii="SutonnyMJ" w:eastAsia="SutonnyMJ" w:hAnsi="SutonnyMJ"/>
                <w:color w:val="000000"/>
                <w:spacing w:val="1"/>
              </w:rPr>
            </w:pPr>
            <w:r>
              <w:rPr>
                <w:rFonts w:ascii="SutonnyMJ" w:eastAsia="SutonnyMJ" w:hAnsi="SutonnyMJ"/>
                <w:color w:val="000000"/>
                <w:spacing w:val="1"/>
              </w:rPr>
              <w:t>8| †Ljva</w:t>
            </w:r>
            <w:r>
              <w:rPr>
                <w:rFonts w:ascii="SutonnyMJ" w:eastAsia="SutonnyMJ" w:hAnsi="SutonnyMJ"/>
                <w:color w:val="000000"/>
                <w:spacing w:val="1"/>
                <w:vertAlign w:val="subscript"/>
              </w:rPr>
              <w:t>~</w:t>
            </w:r>
            <w:r>
              <w:rPr>
                <w:rFonts w:ascii="SutonnyMJ" w:eastAsia="SutonnyMJ" w:hAnsi="SutonnyMJ"/>
                <w:color w:val="000000"/>
                <w:spacing w:val="1"/>
              </w:rPr>
              <w:t>jv I ms¯‹„wZ</w:t>
            </w:r>
          </w:p>
          <w:p w:rsidR="00306360" w:rsidRDefault="00306360" w:rsidP="005C6651">
            <w:pPr>
              <w:spacing w:before="72" w:after="10" w:line="273" w:lineRule="exact"/>
              <w:ind w:left="96"/>
              <w:textAlignment w:val="baseline"/>
              <w:rPr>
                <w:rFonts w:ascii="SutonnyMJ" w:eastAsia="SutonnyMJ" w:hAnsi="SutonnyMJ"/>
                <w:color w:val="000000"/>
                <w:spacing w:val="1"/>
              </w:rPr>
            </w:pPr>
            <w:r>
              <w:rPr>
                <w:rFonts w:ascii="SutonnyMJ" w:eastAsia="SutonnyMJ" w:hAnsi="SutonnyMJ"/>
                <w:color w:val="000000"/>
                <w:spacing w:val="1"/>
              </w:rPr>
              <w:t>9| Riæix ÎvY</w:t>
            </w:r>
          </w:p>
          <w:p w:rsidR="00306360" w:rsidRDefault="00306360" w:rsidP="005C6651">
            <w:pPr>
              <w:spacing w:before="77" w:line="249" w:lineRule="exact"/>
              <w:ind w:left="96"/>
              <w:textAlignment w:val="baseline"/>
              <w:rPr>
                <w:rFonts w:ascii="SutonnyMJ" w:eastAsia="SutonnyMJ" w:hAnsi="SutonnyMJ"/>
                <w:color w:val="000000"/>
                <w:spacing w:val="4"/>
              </w:rPr>
            </w:pPr>
            <w:r>
              <w:rPr>
                <w:rFonts w:ascii="SutonnyMJ" w:eastAsia="SutonnyMJ" w:hAnsi="SutonnyMJ"/>
                <w:color w:val="000000"/>
                <w:spacing w:val="4"/>
              </w:rPr>
              <w:t>10| ivRm¦ DØ„Ë Db</w:t>
            </w:r>
            <w:r>
              <w:rPr>
                <w:rFonts w:ascii="SutonnyMJ" w:eastAsia="SutonnyMJ" w:hAnsi="SutonnyMJ"/>
                <w:color w:val="000000"/>
                <w:spacing w:val="4"/>
                <w:vertAlign w:val="subscript"/>
              </w:rPr>
              <w:t>œ</w:t>
            </w:r>
            <w:r>
              <w:rPr>
                <w:rFonts w:ascii="SutonnyMJ" w:eastAsia="SutonnyMJ" w:hAnsi="SutonnyMJ"/>
                <w:color w:val="000000"/>
                <w:spacing w:val="4"/>
              </w:rPr>
              <w:t>qb wnmv‡e</w:t>
            </w:r>
          </w:p>
          <w:p w:rsidR="00306360" w:rsidRDefault="00306360" w:rsidP="005C6651">
            <w:pPr>
              <w:spacing w:before="63" w:after="30" w:line="248" w:lineRule="exact"/>
              <w:ind w:left="96"/>
              <w:textAlignment w:val="baseline"/>
              <w:rPr>
                <w:rFonts w:ascii="SutonnyMJ" w:eastAsia="SutonnyMJ" w:hAnsi="SutonnyMJ"/>
                <w:color w:val="000000"/>
                <w:spacing w:val="3"/>
              </w:rPr>
            </w:pPr>
            <w:r>
              <w:rPr>
                <w:rFonts w:ascii="SutonnyMJ" w:eastAsia="SutonnyMJ" w:hAnsi="SutonnyMJ"/>
                <w:color w:val="000000"/>
                <w:spacing w:val="3"/>
              </w:rPr>
              <w:t>¯</w:t>
            </w:r>
            <w:r>
              <w:rPr>
                <w:rFonts w:ascii="SutonnyMJ" w:eastAsia="SutonnyMJ" w:hAnsi="SutonnyMJ"/>
                <w:color w:val="000000"/>
                <w:spacing w:val="3"/>
                <w:vertAlign w:val="subscript"/>
              </w:rPr>
              <w:t>’</w:t>
            </w:r>
            <w:r>
              <w:rPr>
                <w:rFonts w:ascii="SutonnyMJ" w:eastAsia="SutonnyMJ" w:hAnsi="SutonnyMJ"/>
                <w:color w:val="000000"/>
                <w:spacing w:val="3"/>
              </w:rPr>
              <w:t>vbvšÍi</w:t>
            </w:r>
          </w:p>
          <w:p w:rsidR="00306360" w:rsidRDefault="00306360" w:rsidP="005C6651">
            <w:pPr>
              <w:spacing w:before="44" w:after="34" w:line="297" w:lineRule="exact"/>
              <w:ind w:left="72"/>
              <w:textAlignment w:val="baseline"/>
              <w:rPr>
                <w:rFonts w:ascii="SutonnyMJ" w:eastAsia="SutonnyMJ" w:hAnsi="SutonnyMJ"/>
                <w:color w:val="000000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5C6651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5C6651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5C6651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</w:tr>
    </w:tbl>
    <w:p w:rsidR="00306360" w:rsidRDefault="00306360" w:rsidP="00306360"/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701"/>
        <w:gridCol w:w="1347"/>
        <w:gridCol w:w="1713"/>
        <w:gridCol w:w="1593"/>
      </w:tblGrid>
      <w:tr w:rsidR="00306360" w:rsidTr="005C6651">
        <w:trPr>
          <w:trHeight w:hRule="exact" w:val="658"/>
        </w:trPr>
        <w:tc>
          <w:tcPr>
            <w:tcW w:w="18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6360" w:rsidRDefault="00306360" w:rsidP="008A7D65">
            <w:pPr>
              <w:numPr>
                <w:ilvl w:val="0"/>
                <w:numId w:val="149"/>
              </w:numPr>
              <w:tabs>
                <w:tab w:val="clear" w:pos="288"/>
              </w:tabs>
              <w:spacing w:before="37" w:after="15" w:line="303" w:lineRule="exact"/>
              <w:ind w:left="95"/>
              <w:textAlignment w:val="baseline"/>
              <w:rPr>
                <w:rFonts w:ascii="SutonnyMJ" w:eastAsia="SutonnyMJ" w:hAnsi="SutonnyMJ"/>
                <w:color w:val="000000"/>
              </w:rPr>
            </w:pPr>
            <w:r>
              <w:rPr>
                <w:rFonts w:ascii="SutonnyMJ" w:eastAsia="SutonnyMJ" w:hAnsi="SutonnyMJ"/>
                <w:color w:val="000000"/>
              </w:rPr>
              <w:t>Ab¨vb¨ cwi‡kva‡hvM¨ Ki/ wej</w:t>
            </w:r>
          </w:p>
          <w:p w:rsidR="00306360" w:rsidRDefault="006358CF" w:rsidP="008A7D65">
            <w:pPr>
              <w:numPr>
                <w:ilvl w:val="0"/>
                <w:numId w:val="149"/>
              </w:numPr>
              <w:tabs>
                <w:tab w:val="clear" w:pos="288"/>
                <w:tab w:val="decimal" w:pos="360"/>
              </w:tabs>
              <w:spacing w:before="58" w:after="15" w:line="287" w:lineRule="exact"/>
              <w:ind w:left="95"/>
              <w:textAlignment w:val="baseline"/>
              <w:rPr>
                <w:rFonts w:ascii="SutonnyMJ" w:eastAsia="SutonnyMJ" w:hAnsi="SutonnyMJ"/>
                <w:color w:val="000000"/>
                <w:spacing w:val="-6"/>
              </w:rPr>
            </w:pPr>
            <w:r>
              <w:rPr>
                <w:rFonts w:ascii="SutonnyMJ" w:eastAsia="SutonnyMJ" w:hAnsi="SutonnyMJ"/>
                <w:color w:val="000000"/>
                <w:spacing w:val="-6"/>
              </w:rPr>
              <w:t>Avbylvw</w:t>
            </w:r>
            <w:r w:rsidR="00306360">
              <w:rPr>
                <w:rFonts w:ascii="SutonnyMJ" w:eastAsia="SutonnyMJ" w:hAnsi="SutonnyMJ"/>
                <w:color w:val="000000"/>
                <w:spacing w:val="-6"/>
              </w:rPr>
              <w:t>K e¨q</w:t>
            </w:r>
          </w:p>
          <w:p w:rsidR="00306360" w:rsidRDefault="00306360" w:rsidP="007271AE">
            <w:pPr>
              <w:spacing w:before="77" w:line="239" w:lineRule="exact"/>
              <w:ind w:left="95"/>
              <w:textAlignment w:val="baseline"/>
              <w:rPr>
                <w:rFonts w:ascii="SutonnyMJ" w:eastAsia="SutonnyMJ" w:hAnsi="SutonnyMJ"/>
                <w:color w:val="000000"/>
                <w:spacing w:val="17"/>
              </w:rPr>
            </w:pPr>
            <w:r>
              <w:rPr>
                <w:rFonts w:ascii="SutonnyMJ" w:eastAsia="SutonnyMJ" w:hAnsi="SutonnyMJ"/>
                <w:color w:val="000000"/>
                <w:spacing w:val="17"/>
              </w:rPr>
              <w:t>4| Ki Av`vq LiP (wewfb</w:t>
            </w:r>
            <w:r>
              <w:rPr>
                <w:rFonts w:ascii="SutonnyMJ" w:eastAsia="SutonnyMJ" w:hAnsi="SutonnyMJ"/>
                <w:color w:val="000000"/>
                <w:spacing w:val="17"/>
                <w:vertAlign w:val="subscript"/>
              </w:rPr>
              <w:t>œ</w:t>
            </w:r>
          </w:p>
          <w:p w:rsidR="00306360" w:rsidRDefault="00306360" w:rsidP="007271AE">
            <w:pPr>
              <w:spacing w:before="48" w:line="254" w:lineRule="exact"/>
              <w:ind w:left="95"/>
              <w:textAlignment w:val="baseline"/>
              <w:rPr>
                <w:rFonts w:ascii="SutonnyMJ" w:eastAsia="SutonnyMJ" w:hAnsi="SutonnyMJ"/>
                <w:color w:val="000000"/>
                <w:spacing w:val="21"/>
              </w:rPr>
            </w:pPr>
            <w:r>
              <w:rPr>
                <w:rFonts w:ascii="SutonnyMJ" w:eastAsia="SutonnyMJ" w:hAnsi="SutonnyMJ"/>
                <w:color w:val="000000"/>
                <w:spacing w:val="21"/>
              </w:rPr>
              <w:t>†iwR÷vi, dig, iwk` eB</w:t>
            </w:r>
          </w:p>
          <w:p w:rsidR="00306360" w:rsidRDefault="00306360" w:rsidP="007271AE">
            <w:pPr>
              <w:spacing w:before="39" w:after="19" w:line="268" w:lineRule="exact"/>
              <w:ind w:left="95"/>
              <w:textAlignment w:val="baseline"/>
              <w:rPr>
                <w:rFonts w:ascii="SutonnyMJ" w:eastAsia="SutonnyMJ" w:hAnsi="SutonnyMJ"/>
                <w:color w:val="000000"/>
                <w:spacing w:val="1"/>
              </w:rPr>
            </w:pPr>
            <w:r>
              <w:rPr>
                <w:rFonts w:ascii="SutonnyMJ" w:eastAsia="SutonnyMJ" w:hAnsi="SutonnyMJ"/>
                <w:color w:val="000000"/>
                <w:spacing w:val="1"/>
              </w:rPr>
              <w:t>BZ¨vw` gy`</w:t>
            </w:r>
            <w:r>
              <w:rPr>
                <w:rFonts w:ascii="SutonnyMJ" w:eastAsia="SutonnyMJ" w:hAnsi="SutonnyMJ"/>
                <w:color w:val="000000"/>
                <w:spacing w:val="1"/>
                <w:vertAlign w:val="subscript"/>
              </w:rPr>
              <w:t>ª</w:t>
            </w:r>
            <w:r>
              <w:rPr>
                <w:rFonts w:ascii="SutonnyMJ" w:eastAsia="SutonnyMJ" w:hAnsi="SutonnyMJ"/>
                <w:color w:val="000000"/>
                <w:spacing w:val="1"/>
              </w:rPr>
              <w:t>Y)</w:t>
            </w:r>
          </w:p>
          <w:p w:rsidR="00306360" w:rsidRDefault="00306360" w:rsidP="007271AE">
            <w:pPr>
              <w:spacing w:before="86" w:after="5" w:line="249" w:lineRule="exact"/>
              <w:ind w:left="95"/>
              <w:textAlignment w:val="baseline"/>
              <w:rPr>
                <w:rFonts w:ascii="SutonnyMJ" w:eastAsia="SutonnyMJ" w:hAnsi="SutonnyMJ"/>
                <w:color w:val="000000"/>
                <w:spacing w:val="1"/>
              </w:rPr>
            </w:pPr>
            <w:r>
              <w:rPr>
                <w:rFonts w:ascii="SutonnyMJ" w:eastAsia="SutonnyMJ" w:hAnsi="SutonnyMJ"/>
                <w:color w:val="000000"/>
                <w:spacing w:val="1"/>
              </w:rPr>
              <w:t>5| e„¶ †ivcY I i¶Yv‡e¶Y</w:t>
            </w:r>
          </w:p>
          <w:p w:rsidR="00306360" w:rsidRDefault="00306360" w:rsidP="007271AE">
            <w:pPr>
              <w:spacing w:before="62" w:line="259" w:lineRule="exact"/>
              <w:ind w:left="95"/>
              <w:textAlignment w:val="baseline"/>
              <w:rPr>
                <w:rFonts w:ascii="SutonnyMJ" w:eastAsia="SutonnyMJ" w:hAnsi="SutonnyMJ"/>
                <w:color w:val="000000"/>
                <w:spacing w:val="5"/>
              </w:rPr>
            </w:pPr>
            <w:r>
              <w:rPr>
                <w:rFonts w:ascii="SutonnyMJ" w:eastAsia="SutonnyMJ" w:hAnsi="SutonnyMJ"/>
                <w:color w:val="000000"/>
                <w:spacing w:val="5"/>
              </w:rPr>
              <w:t>6| mvgvwRK I ag</w:t>
            </w:r>
            <w:r>
              <w:rPr>
                <w:rFonts w:ascii="SutonnyMJ" w:eastAsia="SutonnyMJ" w:hAnsi="SutonnyMJ"/>
                <w:color w:val="000000"/>
                <w:spacing w:val="5"/>
                <w:vertAlign w:val="superscript"/>
              </w:rPr>
              <w:t>©</w:t>
            </w:r>
            <w:r>
              <w:rPr>
                <w:rFonts w:ascii="SutonnyMJ" w:eastAsia="SutonnyMJ" w:hAnsi="SutonnyMJ"/>
                <w:color w:val="000000"/>
                <w:spacing w:val="5"/>
              </w:rPr>
              <w:t>xq c</w:t>
            </w:r>
            <w:r>
              <w:rPr>
                <w:rFonts w:ascii="SutonnyMJ" w:eastAsia="SutonnyMJ" w:hAnsi="SutonnyMJ"/>
                <w:color w:val="000000"/>
                <w:spacing w:val="5"/>
                <w:vertAlign w:val="subscript"/>
              </w:rPr>
              <w:t>ª</w:t>
            </w:r>
            <w:r>
              <w:rPr>
                <w:rFonts w:ascii="SutonnyMJ" w:eastAsia="SutonnyMJ" w:hAnsi="SutonnyMJ"/>
                <w:color w:val="000000"/>
                <w:spacing w:val="5"/>
              </w:rPr>
              <w:t>wZôv‡b</w:t>
            </w:r>
          </w:p>
          <w:p w:rsidR="00306360" w:rsidRDefault="00306360" w:rsidP="007271AE">
            <w:pPr>
              <w:spacing w:before="63" w:after="10" w:line="248" w:lineRule="exact"/>
              <w:ind w:left="95"/>
              <w:textAlignment w:val="baseline"/>
              <w:rPr>
                <w:rFonts w:ascii="SutonnyMJ" w:eastAsia="SutonnyMJ" w:hAnsi="SutonnyMJ"/>
                <w:color w:val="000000"/>
                <w:spacing w:val="1"/>
              </w:rPr>
            </w:pPr>
            <w:r>
              <w:rPr>
                <w:rFonts w:ascii="SutonnyMJ" w:eastAsia="SutonnyMJ" w:hAnsi="SutonnyMJ"/>
                <w:color w:val="000000"/>
                <w:spacing w:val="1"/>
              </w:rPr>
              <w:t>Aby`vbt</w:t>
            </w:r>
          </w:p>
          <w:p w:rsidR="00306360" w:rsidRDefault="00306360" w:rsidP="007271AE">
            <w:pPr>
              <w:spacing w:before="43" w:after="4" w:line="303" w:lineRule="exact"/>
              <w:ind w:left="95"/>
              <w:textAlignment w:val="baseline"/>
              <w:rPr>
                <w:rFonts w:ascii="SutonnyMJ" w:eastAsia="SutonnyMJ" w:hAnsi="SutonnyMJ"/>
                <w:color w:val="000000"/>
              </w:rPr>
            </w:pPr>
            <w:r>
              <w:rPr>
                <w:rFonts w:ascii="SutonnyMJ" w:eastAsia="SutonnyMJ" w:hAnsi="SutonnyMJ"/>
                <w:color w:val="000000"/>
              </w:rPr>
              <w:t>K. BDwbqb GjvKvi wewfb</w:t>
            </w:r>
            <w:r>
              <w:rPr>
                <w:rFonts w:ascii="SutonnyMJ" w:eastAsia="SutonnyMJ" w:hAnsi="SutonnyMJ"/>
                <w:color w:val="000000"/>
                <w:vertAlign w:val="subscript"/>
              </w:rPr>
              <w:t>œ</w:t>
            </w:r>
            <w:r>
              <w:rPr>
                <w:rFonts w:ascii="SutonnyMJ" w:eastAsia="SutonnyMJ" w:hAnsi="SutonnyMJ"/>
                <w:color w:val="000000"/>
              </w:rPr>
              <w:t xml:space="preserve"> c</w:t>
            </w:r>
            <w:r>
              <w:rPr>
                <w:rFonts w:ascii="SutonnyMJ" w:eastAsia="SutonnyMJ" w:hAnsi="SutonnyMJ"/>
                <w:color w:val="000000"/>
                <w:vertAlign w:val="subscript"/>
              </w:rPr>
              <w:t>ª</w:t>
            </w:r>
            <w:r>
              <w:rPr>
                <w:rFonts w:ascii="SutonnyMJ" w:eastAsia="SutonnyMJ" w:hAnsi="SutonnyMJ"/>
                <w:color w:val="000000"/>
              </w:rPr>
              <w:t>wZôvb/</w:t>
            </w:r>
            <w:r w:rsidR="00207188">
              <w:rPr>
                <w:rFonts w:ascii="SutonnyMJ" w:eastAsia="SutonnyMJ" w:hAnsi="SutonnyMJ"/>
                <w:color w:val="000000"/>
              </w:rPr>
              <w:t xml:space="preserve"> K¬v‡e</w:t>
            </w:r>
            <w:r>
              <w:rPr>
                <w:rFonts w:ascii="SutonnyMJ" w:eastAsia="SutonnyMJ" w:hAnsi="SutonnyMJ"/>
                <w:color w:val="000000"/>
              </w:rPr>
              <w:t xml:space="preserve"> Avw_</w:t>
            </w:r>
            <w:r>
              <w:rPr>
                <w:rFonts w:ascii="SutonnyMJ" w:eastAsia="SutonnyMJ" w:hAnsi="SutonnyMJ"/>
                <w:color w:val="000000"/>
                <w:vertAlign w:val="superscript"/>
              </w:rPr>
              <w:t>©</w:t>
            </w:r>
            <w:r>
              <w:rPr>
                <w:rFonts w:ascii="SutonnyMJ" w:eastAsia="SutonnyMJ" w:hAnsi="SutonnyMJ"/>
                <w:color w:val="000000"/>
              </w:rPr>
              <w:t>K Aby`vb</w:t>
            </w:r>
          </w:p>
          <w:p w:rsidR="00306360" w:rsidRDefault="00306360" w:rsidP="007271AE">
            <w:pPr>
              <w:spacing w:before="72" w:after="10" w:line="273" w:lineRule="exact"/>
              <w:ind w:left="95"/>
              <w:textAlignment w:val="baseline"/>
              <w:rPr>
                <w:rFonts w:ascii="SutonnyMJ" w:eastAsia="SutonnyMJ" w:hAnsi="SutonnyMJ"/>
                <w:color w:val="000000"/>
              </w:rPr>
            </w:pPr>
            <w:r>
              <w:rPr>
                <w:rFonts w:ascii="SutonnyMJ" w:eastAsia="SutonnyMJ" w:hAnsi="SutonnyMJ"/>
                <w:color w:val="000000"/>
              </w:rPr>
              <w:t>7| RvZxq w`em D`hvcb</w:t>
            </w:r>
          </w:p>
          <w:p w:rsidR="00306360" w:rsidRDefault="00306360" w:rsidP="007271AE">
            <w:pPr>
              <w:spacing w:before="77" w:after="10" w:line="268" w:lineRule="exact"/>
              <w:ind w:left="95"/>
              <w:textAlignment w:val="baseline"/>
              <w:rPr>
                <w:rFonts w:ascii="SutonnyMJ" w:eastAsia="SutonnyMJ" w:hAnsi="SutonnyMJ"/>
                <w:color w:val="000000"/>
                <w:spacing w:val="1"/>
              </w:rPr>
            </w:pPr>
            <w:r>
              <w:rPr>
                <w:rFonts w:ascii="SutonnyMJ" w:eastAsia="SutonnyMJ" w:hAnsi="SutonnyMJ"/>
                <w:color w:val="000000"/>
                <w:spacing w:val="1"/>
              </w:rPr>
              <w:t>8| †Ljva</w:t>
            </w:r>
            <w:r>
              <w:rPr>
                <w:rFonts w:ascii="SutonnyMJ" w:eastAsia="SutonnyMJ" w:hAnsi="SutonnyMJ"/>
                <w:color w:val="000000"/>
                <w:spacing w:val="1"/>
                <w:vertAlign w:val="subscript"/>
              </w:rPr>
              <w:t>~</w:t>
            </w:r>
            <w:r>
              <w:rPr>
                <w:rFonts w:ascii="SutonnyMJ" w:eastAsia="SutonnyMJ" w:hAnsi="SutonnyMJ"/>
                <w:color w:val="000000"/>
                <w:spacing w:val="1"/>
              </w:rPr>
              <w:t>jv I ms¯‹„wZ</w:t>
            </w:r>
          </w:p>
          <w:p w:rsidR="00306360" w:rsidRDefault="00306360" w:rsidP="007271AE">
            <w:pPr>
              <w:spacing w:before="72" w:after="10" w:line="273" w:lineRule="exact"/>
              <w:ind w:left="95"/>
              <w:textAlignment w:val="baseline"/>
              <w:rPr>
                <w:rFonts w:ascii="SutonnyMJ" w:eastAsia="SutonnyMJ" w:hAnsi="SutonnyMJ"/>
                <w:color w:val="000000"/>
                <w:spacing w:val="1"/>
              </w:rPr>
            </w:pPr>
            <w:r>
              <w:rPr>
                <w:rFonts w:ascii="SutonnyMJ" w:eastAsia="SutonnyMJ" w:hAnsi="SutonnyMJ"/>
                <w:color w:val="000000"/>
                <w:spacing w:val="1"/>
              </w:rPr>
              <w:t>9| Riæix ÎvY</w:t>
            </w:r>
          </w:p>
          <w:p w:rsidR="00306360" w:rsidRDefault="00306360" w:rsidP="007271AE">
            <w:pPr>
              <w:spacing w:before="77" w:line="249" w:lineRule="exact"/>
              <w:ind w:left="95"/>
              <w:textAlignment w:val="baseline"/>
              <w:rPr>
                <w:rFonts w:ascii="SutonnyMJ" w:eastAsia="SutonnyMJ" w:hAnsi="SutonnyMJ"/>
                <w:color w:val="000000"/>
                <w:spacing w:val="4"/>
              </w:rPr>
            </w:pPr>
            <w:r>
              <w:rPr>
                <w:rFonts w:ascii="SutonnyMJ" w:eastAsia="SutonnyMJ" w:hAnsi="SutonnyMJ"/>
                <w:color w:val="000000"/>
                <w:spacing w:val="4"/>
              </w:rPr>
              <w:t>10| ivRm¦ DØ„Ë Db</w:t>
            </w:r>
            <w:r>
              <w:rPr>
                <w:rFonts w:ascii="SutonnyMJ" w:eastAsia="SutonnyMJ" w:hAnsi="SutonnyMJ"/>
                <w:color w:val="000000"/>
                <w:spacing w:val="4"/>
                <w:vertAlign w:val="subscript"/>
              </w:rPr>
              <w:t>œ</w:t>
            </w:r>
            <w:r>
              <w:rPr>
                <w:rFonts w:ascii="SutonnyMJ" w:eastAsia="SutonnyMJ" w:hAnsi="SutonnyMJ"/>
                <w:color w:val="000000"/>
                <w:spacing w:val="4"/>
              </w:rPr>
              <w:t>qb wnmv‡e</w:t>
            </w:r>
          </w:p>
          <w:p w:rsidR="00306360" w:rsidRDefault="00D94A8C" w:rsidP="007271AE">
            <w:pPr>
              <w:spacing w:before="63" w:after="30" w:line="248" w:lineRule="exact"/>
              <w:ind w:left="95"/>
              <w:textAlignment w:val="baseline"/>
              <w:rPr>
                <w:rFonts w:ascii="SutonnyMJ" w:eastAsia="SutonnyMJ" w:hAnsi="SutonnyMJ"/>
                <w:color w:val="000000"/>
                <w:spacing w:val="3"/>
              </w:rPr>
            </w:pPr>
            <w:r>
              <w:rPr>
                <w:rFonts w:ascii="SutonnyMJ" w:eastAsia="SutonnyMJ" w:hAnsi="SutonnyMJ"/>
                <w:color w:val="000000"/>
                <w:spacing w:val="3"/>
              </w:rPr>
              <w:t>¯’v</w:t>
            </w:r>
            <w:r w:rsidR="00306360">
              <w:rPr>
                <w:rFonts w:ascii="SutonnyMJ" w:eastAsia="SutonnyMJ" w:hAnsi="SutonnyMJ"/>
                <w:color w:val="000000"/>
                <w:spacing w:val="3"/>
              </w:rPr>
              <w:t>bvšÍi</w:t>
            </w:r>
          </w:p>
          <w:p w:rsidR="00306360" w:rsidRDefault="00306360" w:rsidP="007271AE">
            <w:pPr>
              <w:spacing w:before="62" w:after="44" w:line="268" w:lineRule="exact"/>
              <w:ind w:left="95"/>
              <w:textAlignment w:val="baseline"/>
              <w:rPr>
                <w:rFonts w:ascii="SutonnyMJ" w:eastAsia="SutonnyMJ" w:hAnsi="SutonnyMJ"/>
                <w:color w:val="000000"/>
              </w:rPr>
            </w:pPr>
            <w:r>
              <w:rPr>
                <w:rFonts w:ascii="SutonnyMJ" w:eastAsia="SutonnyMJ" w:hAnsi="SutonnyMJ"/>
                <w:color w:val="000000"/>
              </w:rPr>
              <w:t>†gvU e¨q (ivRm¦ wnmve)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</w:tr>
      <w:tr w:rsidR="00306360" w:rsidTr="005C6651">
        <w:trPr>
          <w:trHeight w:hRule="exact" w:val="360"/>
        </w:trPr>
        <w:tc>
          <w:tcPr>
            <w:tcW w:w="18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6360" w:rsidRDefault="00306360" w:rsidP="007271AE">
            <w:pPr>
              <w:spacing w:before="62" w:after="44" w:line="268" w:lineRule="exact"/>
              <w:ind w:left="96"/>
              <w:textAlignment w:val="baseline"/>
              <w:rPr>
                <w:rFonts w:ascii="SutonnyMJ" w:eastAsia="SutonnyMJ" w:hAnsi="SutonnyMJ"/>
                <w:color w:val="000000"/>
                <w:spacing w:val="-6"/>
              </w:rPr>
            </w:pPr>
          </w:p>
        </w:tc>
        <w:tc>
          <w:tcPr>
            <w:tcW w:w="916" w:type="pct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  <w:tc>
          <w:tcPr>
            <w:tcW w:w="1165" w:type="pct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  <w:tc>
          <w:tcPr>
            <w:tcW w:w="1084" w:type="pct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</w:tr>
      <w:tr w:rsidR="00306360" w:rsidTr="005C6651">
        <w:trPr>
          <w:trHeight w:hRule="exact" w:val="331"/>
        </w:trPr>
        <w:tc>
          <w:tcPr>
            <w:tcW w:w="18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6360" w:rsidRDefault="00306360" w:rsidP="007271AE">
            <w:pPr>
              <w:spacing w:before="62" w:after="44" w:line="268" w:lineRule="exact"/>
              <w:ind w:left="96"/>
              <w:textAlignment w:val="baseline"/>
              <w:rPr>
                <w:rFonts w:ascii="SutonnyMJ" w:eastAsia="SutonnyMJ" w:hAnsi="SutonnyMJ"/>
                <w:color w:val="000000"/>
                <w:spacing w:val="17"/>
              </w:rPr>
            </w:pPr>
          </w:p>
        </w:tc>
        <w:tc>
          <w:tcPr>
            <w:tcW w:w="916" w:type="pct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  <w:tc>
          <w:tcPr>
            <w:tcW w:w="1165" w:type="pct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  <w:tc>
          <w:tcPr>
            <w:tcW w:w="1084" w:type="pct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</w:tr>
      <w:tr w:rsidR="00306360" w:rsidTr="005C6651">
        <w:trPr>
          <w:trHeight w:hRule="exact" w:val="307"/>
        </w:trPr>
        <w:tc>
          <w:tcPr>
            <w:tcW w:w="18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6360" w:rsidRDefault="00306360" w:rsidP="007271AE">
            <w:pPr>
              <w:spacing w:before="62" w:after="44" w:line="268" w:lineRule="exact"/>
              <w:ind w:left="96"/>
              <w:textAlignment w:val="baseline"/>
              <w:rPr>
                <w:rFonts w:ascii="SutonnyMJ" w:eastAsia="SutonnyMJ" w:hAnsi="SutonnyMJ"/>
                <w:color w:val="000000"/>
                <w:spacing w:val="21"/>
              </w:rPr>
            </w:pPr>
          </w:p>
        </w:tc>
        <w:tc>
          <w:tcPr>
            <w:tcW w:w="916" w:type="pct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  <w:tc>
          <w:tcPr>
            <w:tcW w:w="1165" w:type="pct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  <w:tc>
          <w:tcPr>
            <w:tcW w:w="1084" w:type="pct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</w:tr>
      <w:tr w:rsidR="00306360" w:rsidTr="005C6651">
        <w:trPr>
          <w:trHeight w:hRule="exact" w:val="332"/>
        </w:trPr>
        <w:tc>
          <w:tcPr>
            <w:tcW w:w="18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6360" w:rsidRDefault="00306360" w:rsidP="007271AE">
            <w:pPr>
              <w:spacing w:before="62" w:after="44" w:line="268" w:lineRule="exact"/>
              <w:ind w:left="96"/>
              <w:textAlignment w:val="baseline"/>
              <w:rPr>
                <w:rFonts w:ascii="SutonnyMJ" w:eastAsia="SutonnyMJ" w:hAnsi="SutonnyMJ"/>
                <w:color w:val="000000"/>
                <w:spacing w:val="1"/>
              </w:rPr>
            </w:pPr>
          </w:p>
        </w:tc>
        <w:tc>
          <w:tcPr>
            <w:tcW w:w="916" w:type="pct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  <w:tc>
          <w:tcPr>
            <w:tcW w:w="1165" w:type="pct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  <w:tc>
          <w:tcPr>
            <w:tcW w:w="1084" w:type="pct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</w:tr>
      <w:tr w:rsidR="00306360" w:rsidTr="005C6651">
        <w:trPr>
          <w:trHeight w:hRule="exact" w:val="350"/>
        </w:trPr>
        <w:tc>
          <w:tcPr>
            <w:tcW w:w="18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6360" w:rsidRDefault="00306360" w:rsidP="007271AE">
            <w:pPr>
              <w:spacing w:before="62" w:after="44" w:line="268" w:lineRule="exact"/>
              <w:ind w:left="96"/>
              <w:textAlignment w:val="baseline"/>
              <w:rPr>
                <w:rFonts w:ascii="SutonnyMJ" w:eastAsia="SutonnyMJ" w:hAnsi="SutonnyMJ"/>
                <w:color w:val="000000"/>
                <w:spacing w:val="1"/>
              </w:rPr>
            </w:pPr>
          </w:p>
        </w:tc>
        <w:tc>
          <w:tcPr>
            <w:tcW w:w="916" w:type="pct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  <w:tc>
          <w:tcPr>
            <w:tcW w:w="1165" w:type="pct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  <w:tc>
          <w:tcPr>
            <w:tcW w:w="1084" w:type="pct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</w:tr>
      <w:tr w:rsidR="00306360" w:rsidTr="005C6651">
        <w:trPr>
          <w:trHeight w:hRule="exact" w:val="331"/>
        </w:trPr>
        <w:tc>
          <w:tcPr>
            <w:tcW w:w="18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6360" w:rsidRDefault="00306360" w:rsidP="007271AE">
            <w:pPr>
              <w:spacing w:before="62" w:after="44" w:line="268" w:lineRule="exact"/>
              <w:ind w:left="96"/>
              <w:textAlignment w:val="baseline"/>
              <w:rPr>
                <w:rFonts w:ascii="SutonnyMJ" w:eastAsia="SutonnyMJ" w:hAnsi="SutonnyMJ"/>
                <w:color w:val="000000"/>
                <w:spacing w:val="5"/>
              </w:rPr>
            </w:pPr>
          </w:p>
        </w:tc>
        <w:tc>
          <w:tcPr>
            <w:tcW w:w="916" w:type="pct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  <w:tc>
          <w:tcPr>
            <w:tcW w:w="1165" w:type="pct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  <w:tc>
          <w:tcPr>
            <w:tcW w:w="1084" w:type="pct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</w:tr>
      <w:tr w:rsidR="00306360" w:rsidTr="005C6651">
        <w:trPr>
          <w:trHeight w:hRule="exact" w:val="331"/>
        </w:trPr>
        <w:tc>
          <w:tcPr>
            <w:tcW w:w="18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6360" w:rsidRDefault="00306360" w:rsidP="007271AE">
            <w:pPr>
              <w:spacing w:before="62" w:after="44" w:line="268" w:lineRule="exact"/>
              <w:ind w:left="96"/>
              <w:textAlignment w:val="baseline"/>
              <w:rPr>
                <w:rFonts w:ascii="SutonnyMJ" w:eastAsia="SutonnyMJ" w:hAnsi="SutonnyMJ"/>
                <w:color w:val="000000"/>
                <w:spacing w:val="1"/>
              </w:rPr>
            </w:pPr>
          </w:p>
        </w:tc>
        <w:tc>
          <w:tcPr>
            <w:tcW w:w="916" w:type="pct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  <w:tc>
          <w:tcPr>
            <w:tcW w:w="1165" w:type="pct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  <w:tc>
          <w:tcPr>
            <w:tcW w:w="1084" w:type="pct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</w:tr>
      <w:tr w:rsidR="00306360" w:rsidTr="005C6651">
        <w:trPr>
          <w:trHeight w:hRule="exact" w:val="658"/>
        </w:trPr>
        <w:tc>
          <w:tcPr>
            <w:tcW w:w="18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spacing w:before="62" w:after="44" w:line="268" w:lineRule="exact"/>
              <w:ind w:left="96"/>
              <w:textAlignment w:val="baseline"/>
              <w:rPr>
                <w:rFonts w:ascii="SutonnyMJ" w:eastAsia="SutonnyMJ" w:hAnsi="SutonnyMJ"/>
                <w:color w:val="000000"/>
              </w:rPr>
            </w:pPr>
          </w:p>
        </w:tc>
        <w:tc>
          <w:tcPr>
            <w:tcW w:w="916" w:type="pct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  <w:tc>
          <w:tcPr>
            <w:tcW w:w="1165" w:type="pct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  <w:tc>
          <w:tcPr>
            <w:tcW w:w="1084" w:type="pct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</w:tr>
      <w:tr w:rsidR="00306360" w:rsidTr="005C6651">
        <w:trPr>
          <w:trHeight w:hRule="exact" w:val="360"/>
        </w:trPr>
        <w:tc>
          <w:tcPr>
            <w:tcW w:w="18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6360" w:rsidRDefault="00306360" w:rsidP="007271AE">
            <w:pPr>
              <w:spacing w:before="62" w:after="44" w:line="268" w:lineRule="exact"/>
              <w:ind w:left="96"/>
              <w:textAlignment w:val="baseline"/>
              <w:rPr>
                <w:rFonts w:ascii="SutonnyMJ" w:eastAsia="SutonnyMJ" w:hAnsi="SutonnyMJ"/>
                <w:color w:val="000000"/>
              </w:rPr>
            </w:pPr>
          </w:p>
        </w:tc>
        <w:tc>
          <w:tcPr>
            <w:tcW w:w="916" w:type="pct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  <w:tc>
          <w:tcPr>
            <w:tcW w:w="1165" w:type="pct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  <w:tc>
          <w:tcPr>
            <w:tcW w:w="1084" w:type="pct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</w:tr>
      <w:tr w:rsidR="00306360" w:rsidTr="005C6651">
        <w:trPr>
          <w:trHeight w:hRule="exact" w:val="360"/>
        </w:trPr>
        <w:tc>
          <w:tcPr>
            <w:tcW w:w="18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6360" w:rsidRDefault="00306360" w:rsidP="007271AE">
            <w:pPr>
              <w:spacing w:before="62" w:after="44" w:line="268" w:lineRule="exact"/>
              <w:ind w:left="96"/>
              <w:textAlignment w:val="baseline"/>
              <w:rPr>
                <w:rFonts w:ascii="SutonnyMJ" w:eastAsia="SutonnyMJ" w:hAnsi="SutonnyMJ"/>
                <w:color w:val="000000"/>
                <w:spacing w:val="1"/>
              </w:rPr>
            </w:pPr>
          </w:p>
        </w:tc>
        <w:tc>
          <w:tcPr>
            <w:tcW w:w="916" w:type="pct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  <w:tc>
          <w:tcPr>
            <w:tcW w:w="1165" w:type="pct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  <w:tc>
          <w:tcPr>
            <w:tcW w:w="1084" w:type="pct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</w:tr>
      <w:tr w:rsidR="00306360" w:rsidTr="005C6651">
        <w:trPr>
          <w:trHeight w:hRule="exact" w:val="360"/>
        </w:trPr>
        <w:tc>
          <w:tcPr>
            <w:tcW w:w="18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6360" w:rsidRDefault="00306360" w:rsidP="007271AE">
            <w:pPr>
              <w:spacing w:before="62" w:after="44" w:line="268" w:lineRule="exact"/>
              <w:ind w:left="96"/>
              <w:textAlignment w:val="baseline"/>
              <w:rPr>
                <w:rFonts w:ascii="SutonnyMJ" w:eastAsia="SutonnyMJ" w:hAnsi="SutonnyMJ"/>
                <w:color w:val="000000"/>
                <w:spacing w:val="1"/>
              </w:rPr>
            </w:pPr>
          </w:p>
        </w:tc>
        <w:tc>
          <w:tcPr>
            <w:tcW w:w="916" w:type="pct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  <w:tc>
          <w:tcPr>
            <w:tcW w:w="1165" w:type="pct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  <w:tc>
          <w:tcPr>
            <w:tcW w:w="1084" w:type="pct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</w:tr>
      <w:tr w:rsidR="00306360" w:rsidTr="005C6651">
        <w:trPr>
          <w:trHeight w:hRule="exact" w:val="331"/>
        </w:trPr>
        <w:tc>
          <w:tcPr>
            <w:tcW w:w="18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6360" w:rsidRDefault="00306360" w:rsidP="007271AE">
            <w:pPr>
              <w:spacing w:before="62" w:after="44" w:line="268" w:lineRule="exact"/>
              <w:ind w:left="96"/>
              <w:textAlignment w:val="baseline"/>
              <w:rPr>
                <w:rFonts w:ascii="SutonnyMJ" w:eastAsia="SutonnyMJ" w:hAnsi="SutonnyMJ"/>
                <w:color w:val="000000"/>
                <w:spacing w:val="4"/>
              </w:rPr>
            </w:pPr>
          </w:p>
        </w:tc>
        <w:tc>
          <w:tcPr>
            <w:tcW w:w="916" w:type="pct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  <w:tc>
          <w:tcPr>
            <w:tcW w:w="1165" w:type="pct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  <w:tc>
          <w:tcPr>
            <w:tcW w:w="1084" w:type="pct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</w:tr>
      <w:tr w:rsidR="00306360" w:rsidTr="005C6651">
        <w:trPr>
          <w:trHeight w:hRule="exact" w:val="74"/>
        </w:trPr>
        <w:tc>
          <w:tcPr>
            <w:tcW w:w="183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6360" w:rsidRDefault="00306360" w:rsidP="007271AE">
            <w:pPr>
              <w:spacing w:before="62" w:after="44" w:line="268" w:lineRule="exact"/>
              <w:ind w:left="96"/>
              <w:textAlignment w:val="baseline"/>
              <w:rPr>
                <w:rFonts w:ascii="SutonnyMJ" w:eastAsia="SutonnyMJ" w:hAnsi="SutonnyMJ"/>
                <w:color w:val="000000"/>
                <w:spacing w:val="3"/>
              </w:rPr>
            </w:pPr>
          </w:p>
        </w:tc>
        <w:tc>
          <w:tcPr>
            <w:tcW w:w="916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  <w:tc>
          <w:tcPr>
            <w:tcW w:w="1165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  <w:tc>
          <w:tcPr>
            <w:tcW w:w="1084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</w:tr>
      <w:tr w:rsidR="00306360" w:rsidTr="005C6651">
        <w:trPr>
          <w:trHeight w:hRule="exact" w:val="379"/>
        </w:trPr>
        <w:tc>
          <w:tcPr>
            <w:tcW w:w="18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60" w:rsidRDefault="00306360" w:rsidP="007271AE">
            <w:pPr>
              <w:spacing w:before="62" w:after="44" w:line="268" w:lineRule="exact"/>
              <w:ind w:left="96"/>
              <w:textAlignment w:val="baseline"/>
              <w:rPr>
                <w:rFonts w:ascii="SutonnyMJ" w:eastAsia="SutonnyMJ" w:hAnsi="SutonnyMJ"/>
                <w:color w:val="000000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</w:tr>
    </w:tbl>
    <w:p w:rsidR="00306360" w:rsidRDefault="00306360" w:rsidP="00306360">
      <w:pPr>
        <w:spacing w:after="200" w:line="276" w:lineRule="auto"/>
      </w:pPr>
    </w:p>
    <w:p w:rsidR="00306360" w:rsidRDefault="00306360" w:rsidP="00306360">
      <w:pPr>
        <w:spacing w:after="200" w:line="276" w:lineRule="auto"/>
      </w:pPr>
      <w:r>
        <w:br w:type="page"/>
      </w:r>
    </w:p>
    <w:p w:rsidR="00306360" w:rsidRDefault="00306360" w:rsidP="00306360">
      <w:pPr>
        <w:spacing w:after="142" w:line="370" w:lineRule="exact"/>
        <w:jc w:val="center"/>
        <w:textAlignment w:val="baseline"/>
        <w:rPr>
          <w:rFonts w:ascii="SutonnyMJ" w:eastAsia="SutonnyMJ" w:hAnsi="SutonnyMJ"/>
          <w:b/>
          <w:color w:val="000000"/>
        </w:rPr>
      </w:pPr>
      <w:r>
        <w:rPr>
          <w:rFonts w:ascii="SutonnyMJ" w:eastAsia="SutonnyMJ" w:hAnsi="SutonnyMJ"/>
          <w:b/>
          <w:color w:val="000000"/>
        </w:rPr>
        <w:lastRenderedPageBreak/>
        <w:t>Ask 2- Db</w:t>
      </w:r>
      <w:r>
        <w:rPr>
          <w:rFonts w:ascii="SutonnyMJ" w:eastAsia="SutonnyMJ" w:hAnsi="SutonnyMJ"/>
          <w:b/>
          <w:color w:val="000000"/>
          <w:vertAlign w:val="subscript"/>
        </w:rPr>
        <w:t>œ</w:t>
      </w:r>
      <w:r>
        <w:rPr>
          <w:rFonts w:ascii="SutonnyMJ" w:eastAsia="SutonnyMJ" w:hAnsi="SutonnyMJ"/>
          <w:b/>
          <w:color w:val="000000"/>
        </w:rPr>
        <w:t xml:space="preserve">qb wnmve </w:t>
      </w:r>
      <w:r>
        <w:rPr>
          <w:rFonts w:ascii="SutonnyMJ" w:eastAsia="SutonnyMJ" w:hAnsi="SutonnyMJ"/>
          <w:b/>
          <w:color w:val="000000"/>
        </w:rPr>
        <w:br/>
        <w:t>c</w:t>
      </w:r>
      <w:r>
        <w:rPr>
          <w:rFonts w:ascii="SutonnyMJ" w:eastAsia="SutonnyMJ" w:hAnsi="SutonnyMJ"/>
          <w:b/>
          <w:color w:val="000000"/>
          <w:vertAlign w:val="subscript"/>
        </w:rPr>
        <w:t>ª</w:t>
      </w:r>
      <w:r>
        <w:rPr>
          <w:rFonts w:ascii="SutonnyMJ" w:eastAsia="SutonnyMJ" w:hAnsi="SutonnyMJ"/>
          <w:b/>
          <w:color w:val="000000"/>
        </w:rPr>
        <w:t>vwß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214"/>
        <w:gridCol w:w="1659"/>
        <w:gridCol w:w="1875"/>
        <w:gridCol w:w="1606"/>
      </w:tblGrid>
      <w:tr w:rsidR="00306360" w:rsidTr="007271AE">
        <w:trPr>
          <w:trHeight w:hRule="exact" w:val="538"/>
        </w:trPr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60" w:rsidRDefault="00306360" w:rsidP="007271AE">
            <w:pPr>
              <w:spacing w:before="140" w:after="161" w:line="227" w:lineRule="exact"/>
              <w:jc w:val="center"/>
              <w:textAlignment w:val="baseline"/>
              <w:rPr>
                <w:rFonts w:ascii="SutonnyMJ" w:eastAsia="SutonnyMJ" w:hAnsi="SutonnyMJ"/>
                <w:b/>
                <w:color w:val="000000"/>
                <w:spacing w:val="10"/>
              </w:rPr>
            </w:pPr>
            <w:r>
              <w:rPr>
                <w:rFonts w:ascii="SutonnyMJ" w:eastAsia="SutonnyMJ" w:hAnsi="SutonnyMJ"/>
                <w:b/>
                <w:color w:val="000000"/>
                <w:spacing w:val="10"/>
              </w:rPr>
              <w:t>Avq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</w:tr>
      <w:tr w:rsidR="00306360" w:rsidTr="007271AE">
        <w:trPr>
          <w:trHeight w:hRule="exact" w:val="1027"/>
        </w:trPr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spacing w:before="91" w:after="686" w:line="235" w:lineRule="exact"/>
              <w:ind w:right="541"/>
              <w:jc w:val="right"/>
              <w:textAlignment w:val="baseline"/>
              <w:rPr>
                <w:rFonts w:ascii="SutonnyMJ" w:eastAsia="SutonnyMJ" w:hAnsi="SutonnyMJ"/>
                <w:color w:val="000000"/>
                <w:spacing w:val="1"/>
              </w:rPr>
            </w:pPr>
            <w:r>
              <w:rPr>
                <w:rFonts w:ascii="SutonnyMJ" w:eastAsia="SutonnyMJ" w:hAnsi="SutonnyMJ"/>
                <w:color w:val="000000"/>
                <w:spacing w:val="1"/>
              </w:rPr>
              <w:t>c</w:t>
            </w:r>
            <w:r>
              <w:rPr>
                <w:rFonts w:ascii="SutonnyMJ" w:eastAsia="SutonnyMJ" w:hAnsi="SutonnyMJ"/>
                <w:color w:val="000000"/>
                <w:spacing w:val="1"/>
                <w:vertAlign w:val="subscript"/>
              </w:rPr>
              <w:t>ª</w:t>
            </w:r>
            <w:r>
              <w:rPr>
                <w:rFonts w:ascii="SutonnyMJ" w:eastAsia="SutonnyMJ" w:hAnsi="SutonnyMJ"/>
                <w:color w:val="000000"/>
                <w:spacing w:val="1"/>
              </w:rPr>
              <w:t>vwßi weeiY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spacing w:before="52" w:line="298" w:lineRule="exact"/>
              <w:jc w:val="center"/>
              <w:textAlignment w:val="baseline"/>
              <w:rPr>
                <w:rFonts w:ascii="SutonnyMJ" w:eastAsia="SutonnyMJ" w:hAnsi="SutonnyMJ"/>
                <w:color w:val="000000"/>
              </w:rPr>
            </w:pPr>
            <w:r>
              <w:rPr>
                <w:rFonts w:ascii="SutonnyMJ" w:eastAsia="SutonnyMJ" w:hAnsi="SutonnyMJ"/>
                <w:color w:val="000000"/>
              </w:rPr>
              <w:t>c</w:t>
            </w:r>
            <w:r>
              <w:rPr>
                <w:rFonts w:ascii="SutonnyMJ" w:eastAsia="SutonnyMJ" w:hAnsi="SutonnyMJ"/>
                <w:color w:val="000000"/>
                <w:vertAlign w:val="subscript"/>
              </w:rPr>
              <w:t>~</w:t>
            </w:r>
            <w:r>
              <w:rPr>
                <w:rFonts w:ascii="SutonnyMJ" w:eastAsia="SutonnyMJ" w:hAnsi="SutonnyMJ"/>
                <w:color w:val="000000"/>
              </w:rPr>
              <w:t>e</w:t>
            </w:r>
            <w:r>
              <w:rPr>
                <w:rFonts w:ascii="SutonnyMJ" w:eastAsia="SutonnyMJ" w:hAnsi="SutonnyMJ"/>
                <w:color w:val="000000"/>
                <w:vertAlign w:val="superscript"/>
              </w:rPr>
              <w:t>©</w:t>
            </w:r>
            <w:r>
              <w:rPr>
                <w:rFonts w:ascii="SutonnyMJ" w:eastAsia="SutonnyMJ" w:hAnsi="SutonnyMJ"/>
                <w:color w:val="000000"/>
              </w:rPr>
              <w:t>eZ</w:t>
            </w:r>
            <w:r>
              <w:rPr>
                <w:rFonts w:ascii="SutonnyMJ" w:eastAsia="SutonnyMJ" w:hAnsi="SutonnyMJ"/>
                <w:color w:val="000000"/>
                <w:vertAlign w:val="superscript"/>
              </w:rPr>
              <w:t>©</w:t>
            </w:r>
            <w:r>
              <w:rPr>
                <w:rFonts w:ascii="SutonnyMJ" w:eastAsia="SutonnyMJ" w:hAnsi="SutonnyMJ"/>
                <w:color w:val="000000"/>
              </w:rPr>
              <w:t xml:space="preserve">x erm‡ii </w:t>
            </w:r>
            <w:r>
              <w:rPr>
                <w:rFonts w:ascii="SutonnyMJ" w:eastAsia="SutonnyMJ" w:hAnsi="SutonnyMJ"/>
                <w:color w:val="000000"/>
              </w:rPr>
              <w:br/>
              <w:t>c</w:t>
            </w:r>
            <w:r>
              <w:rPr>
                <w:rFonts w:ascii="SutonnyMJ" w:eastAsia="SutonnyMJ" w:hAnsi="SutonnyMJ"/>
                <w:color w:val="000000"/>
                <w:vertAlign w:val="subscript"/>
              </w:rPr>
              <w:t>ª</w:t>
            </w:r>
            <w:r>
              <w:rPr>
                <w:rFonts w:ascii="SutonnyMJ" w:eastAsia="SutonnyMJ" w:hAnsi="SutonnyMJ"/>
                <w:color w:val="000000"/>
              </w:rPr>
              <w:t>K„Z</w:t>
            </w:r>
          </w:p>
          <w:p w:rsidR="00306360" w:rsidRDefault="00306360" w:rsidP="007271AE">
            <w:pPr>
              <w:spacing w:before="82" w:after="47" w:line="235" w:lineRule="exact"/>
              <w:jc w:val="center"/>
              <w:textAlignment w:val="baseline"/>
              <w:rPr>
                <w:rFonts w:ascii="SutonnyMJ" w:eastAsia="SutonnyMJ" w:hAnsi="SutonnyMJ"/>
                <w:color w:val="000000"/>
                <w:spacing w:val="2"/>
              </w:rPr>
            </w:pPr>
            <w:r>
              <w:rPr>
                <w:rFonts w:ascii="SutonnyMJ" w:eastAsia="SutonnyMJ" w:hAnsi="SutonnyMJ"/>
                <w:color w:val="000000"/>
                <w:spacing w:val="2"/>
              </w:rPr>
              <w:t>cÖvwß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spacing w:after="388" w:line="298" w:lineRule="exact"/>
              <w:ind w:left="144" w:hanging="72"/>
              <w:textAlignment w:val="baseline"/>
              <w:rPr>
                <w:rFonts w:ascii="SutonnyMJ" w:eastAsia="SutonnyMJ" w:hAnsi="SutonnyMJ"/>
                <w:color w:val="000000"/>
              </w:rPr>
            </w:pPr>
            <w:r>
              <w:rPr>
                <w:rFonts w:ascii="SutonnyMJ" w:eastAsia="SutonnyMJ" w:hAnsi="SutonnyMJ"/>
                <w:color w:val="000000"/>
              </w:rPr>
              <w:t>PjwZ erm‡ii ev‡RU ev ms‡kvwaZ ev‡RU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spacing w:after="388" w:line="298" w:lineRule="exact"/>
              <w:jc w:val="center"/>
              <w:textAlignment w:val="baseline"/>
              <w:rPr>
                <w:rFonts w:ascii="SutonnyMJ" w:eastAsia="SutonnyMJ" w:hAnsi="SutonnyMJ"/>
                <w:color w:val="000000"/>
              </w:rPr>
            </w:pPr>
            <w:r>
              <w:rPr>
                <w:rFonts w:ascii="SutonnyMJ" w:eastAsia="SutonnyMJ" w:hAnsi="SutonnyMJ"/>
                <w:color w:val="000000"/>
              </w:rPr>
              <w:t>cieZ</w:t>
            </w:r>
            <w:r>
              <w:rPr>
                <w:rFonts w:ascii="SutonnyMJ" w:eastAsia="SutonnyMJ" w:hAnsi="SutonnyMJ"/>
                <w:color w:val="000000"/>
                <w:vertAlign w:val="superscript"/>
              </w:rPr>
              <w:t>©</w:t>
            </w:r>
            <w:r>
              <w:rPr>
                <w:rFonts w:ascii="SutonnyMJ" w:eastAsia="SutonnyMJ" w:hAnsi="SutonnyMJ"/>
                <w:color w:val="000000"/>
              </w:rPr>
              <w:t xml:space="preserve">x erm‡ii </w:t>
            </w:r>
            <w:r>
              <w:rPr>
                <w:rFonts w:ascii="SutonnyMJ" w:eastAsia="SutonnyMJ" w:hAnsi="SutonnyMJ"/>
                <w:color w:val="000000"/>
              </w:rPr>
              <w:br/>
              <w:t>ev‡RU</w:t>
            </w:r>
          </w:p>
        </w:tc>
      </w:tr>
      <w:tr w:rsidR="00306360" w:rsidTr="007271AE">
        <w:trPr>
          <w:trHeight w:hRule="exact" w:val="389"/>
        </w:trPr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60" w:rsidRDefault="00306360" w:rsidP="007271AE">
            <w:pPr>
              <w:spacing w:before="111" w:after="63" w:line="215" w:lineRule="exact"/>
              <w:jc w:val="center"/>
              <w:textAlignment w:val="baseline"/>
              <w:rPr>
                <w:rFonts w:ascii="SutonnyMJ" w:eastAsia="SutonnyMJ" w:hAnsi="SutonnyMJ"/>
                <w:color w:val="000000"/>
              </w:rPr>
            </w:pPr>
            <w:r>
              <w:rPr>
                <w:rFonts w:ascii="SutonnyMJ" w:eastAsia="SutonnyMJ" w:hAnsi="SutonnyMJ"/>
                <w:color w:val="000000"/>
              </w:rPr>
              <w:t>1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60" w:rsidRDefault="00306360" w:rsidP="007271AE">
            <w:pPr>
              <w:spacing w:before="111" w:after="63" w:line="215" w:lineRule="exact"/>
              <w:jc w:val="center"/>
              <w:textAlignment w:val="baseline"/>
              <w:rPr>
                <w:rFonts w:ascii="SutonnyMJ" w:eastAsia="SutonnyMJ" w:hAnsi="SutonnyMJ"/>
                <w:color w:val="000000"/>
              </w:rPr>
            </w:pPr>
            <w:r>
              <w:rPr>
                <w:rFonts w:ascii="SutonnyMJ" w:eastAsia="SutonnyMJ" w:hAnsi="SutonnyMJ"/>
                <w:color w:val="000000"/>
              </w:rPr>
              <w:t>2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60" w:rsidRDefault="00306360" w:rsidP="007271AE">
            <w:pPr>
              <w:spacing w:before="111" w:after="63" w:line="215" w:lineRule="exact"/>
              <w:jc w:val="center"/>
              <w:textAlignment w:val="baseline"/>
              <w:rPr>
                <w:rFonts w:ascii="SutonnyMJ" w:eastAsia="SutonnyMJ" w:hAnsi="SutonnyMJ"/>
                <w:color w:val="000000"/>
              </w:rPr>
            </w:pPr>
            <w:r>
              <w:rPr>
                <w:rFonts w:ascii="SutonnyMJ" w:eastAsia="SutonnyMJ" w:hAnsi="SutonnyMJ"/>
                <w:color w:val="000000"/>
              </w:rPr>
              <w:t>3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60" w:rsidRDefault="00306360" w:rsidP="007271AE">
            <w:pPr>
              <w:spacing w:before="111" w:after="63" w:line="215" w:lineRule="exact"/>
              <w:jc w:val="center"/>
              <w:textAlignment w:val="baseline"/>
              <w:rPr>
                <w:rFonts w:ascii="SutonnyMJ" w:eastAsia="SutonnyMJ" w:hAnsi="SutonnyMJ"/>
                <w:color w:val="000000"/>
              </w:rPr>
            </w:pPr>
            <w:r>
              <w:rPr>
                <w:rFonts w:ascii="SutonnyMJ" w:eastAsia="SutonnyMJ" w:hAnsi="SutonnyMJ"/>
                <w:color w:val="000000"/>
              </w:rPr>
              <w:t>4</w:t>
            </w:r>
          </w:p>
        </w:tc>
      </w:tr>
      <w:tr w:rsidR="00306360" w:rsidTr="007271AE">
        <w:trPr>
          <w:trHeight w:hRule="exact" w:val="3115"/>
        </w:trPr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spacing w:before="139" w:line="235" w:lineRule="exact"/>
              <w:ind w:left="72" w:right="541"/>
              <w:jc w:val="right"/>
              <w:textAlignment w:val="baseline"/>
              <w:rPr>
                <w:rFonts w:ascii="SutonnyMJ" w:eastAsia="SutonnyMJ" w:hAnsi="SutonnyMJ"/>
                <w:color w:val="000000"/>
                <w:spacing w:val="-1"/>
              </w:rPr>
            </w:pPr>
            <w:r>
              <w:rPr>
                <w:rFonts w:ascii="SutonnyMJ" w:eastAsia="SutonnyMJ" w:hAnsi="SutonnyMJ"/>
                <w:color w:val="000000"/>
                <w:spacing w:val="-1"/>
              </w:rPr>
              <w:t>1| Aby`vb (Db</w:t>
            </w:r>
            <w:r>
              <w:rPr>
                <w:rFonts w:ascii="SutonnyMJ" w:eastAsia="SutonnyMJ" w:hAnsi="SutonnyMJ"/>
                <w:color w:val="000000"/>
                <w:spacing w:val="-1"/>
                <w:vertAlign w:val="subscript"/>
              </w:rPr>
              <w:t>œ</w:t>
            </w:r>
            <w:r>
              <w:rPr>
                <w:rFonts w:ascii="SutonnyMJ" w:eastAsia="SutonnyMJ" w:hAnsi="SutonnyMJ"/>
                <w:color w:val="000000"/>
                <w:spacing w:val="-1"/>
              </w:rPr>
              <w:t>qb)</w:t>
            </w:r>
          </w:p>
          <w:p w:rsidR="00306360" w:rsidRDefault="00306360" w:rsidP="008A7D65">
            <w:pPr>
              <w:numPr>
                <w:ilvl w:val="0"/>
                <w:numId w:val="150"/>
              </w:numPr>
              <w:tabs>
                <w:tab w:val="clear" w:pos="360"/>
                <w:tab w:val="decimal" w:pos="576"/>
              </w:tabs>
              <w:spacing w:before="168" w:line="235" w:lineRule="exact"/>
              <w:ind w:left="72" w:firstLine="144"/>
              <w:textAlignment w:val="baseline"/>
              <w:rPr>
                <w:rFonts w:ascii="SutonnyMJ" w:eastAsia="SutonnyMJ" w:hAnsi="SutonnyMJ"/>
                <w:color w:val="000000"/>
              </w:rPr>
            </w:pPr>
            <w:r>
              <w:rPr>
                <w:rFonts w:ascii="SutonnyMJ" w:eastAsia="SutonnyMJ" w:hAnsi="SutonnyMJ"/>
                <w:color w:val="000000"/>
              </w:rPr>
              <w:t>Dc‡Rjv cwil`</w:t>
            </w:r>
          </w:p>
          <w:p w:rsidR="00306360" w:rsidRDefault="00306360" w:rsidP="008A7D65">
            <w:pPr>
              <w:numPr>
                <w:ilvl w:val="0"/>
                <w:numId w:val="150"/>
              </w:numPr>
              <w:tabs>
                <w:tab w:val="clear" w:pos="360"/>
                <w:tab w:val="decimal" w:pos="576"/>
              </w:tabs>
              <w:spacing w:before="188" w:line="216" w:lineRule="exact"/>
              <w:ind w:left="72" w:firstLine="144"/>
              <w:textAlignment w:val="baseline"/>
              <w:rPr>
                <w:rFonts w:ascii="SutonnyMJ" w:eastAsia="SutonnyMJ" w:hAnsi="SutonnyMJ"/>
                <w:color w:val="000000"/>
                <w:spacing w:val="-1"/>
              </w:rPr>
            </w:pPr>
            <w:r>
              <w:rPr>
                <w:rFonts w:ascii="SutonnyMJ" w:eastAsia="SutonnyMJ" w:hAnsi="SutonnyMJ"/>
                <w:color w:val="000000"/>
                <w:spacing w:val="-1"/>
              </w:rPr>
              <w:t>miKvi</w:t>
            </w:r>
          </w:p>
          <w:p w:rsidR="00306360" w:rsidRDefault="00306360" w:rsidP="008A7D65">
            <w:pPr>
              <w:numPr>
                <w:ilvl w:val="0"/>
                <w:numId w:val="150"/>
              </w:numPr>
              <w:tabs>
                <w:tab w:val="clear" w:pos="360"/>
                <w:tab w:val="decimal" w:pos="576"/>
              </w:tabs>
              <w:spacing w:before="129" w:line="280" w:lineRule="exact"/>
              <w:ind w:left="72" w:firstLine="144"/>
              <w:textAlignment w:val="baseline"/>
              <w:rPr>
                <w:rFonts w:ascii="SutonnyMJ" w:eastAsia="SutonnyMJ" w:hAnsi="SutonnyMJ"/>
                <w:color w:val="000000"/>
              </w:rPr>
            </w:pPr>
            <w:r>
              <w:rPr>
                <w:rFonts w:ascii="SutonnyMJ" w:eastAsia="SutonnyMJ" w:hAnsi="SutonnyMJ"/>
                <w:color w:val="000000"/>
              </w:rPr>
              <w:t>Ab¨vb¨ Drm (hw` _v‡K, wbw`</w:t>
            </w:r>
            <w:r>
              <w:rPr>
                <w:rFonts w:ascii="SutonnyMJ" w:eastAsia="SutonnyMJ" w:hAnsi="SutonnyMJ"/>
                <w:color w:val="000000"/>
                <w:vertAlign w:val="superscript"/>
              </w:rPr>
              <w:t>©</w:t>
            </w:r>
            <w:r>
              <w:rPr>
                <w:rFonts w:ascii="SutonnyMJ" w:eastAsia="SutonnyMJ" w:hAnsi="SutonnyMJ"/>
                <w:color w:val="000000"/>
              </w:rPr>
              <w:t>ófv‡e D‡jøL Kwi‡Z nB‡e)</w:t>
            </w:r>
          </w:p>
          <w:p w:rsidR="00306360" w:rsidRDefault="00306360" w:rsidP="00BC0FDC">
            <w:pPr>
              <w:spacing w:before="25" w:after="129" w:line="403" w:lineRule="exact"/>
              <w:ind w:left="72" w:right="252"/>
              <w:textAlignment w:val="baseline"/>
              <w:rPr>
                <w:rFonts w:ascii="SutonnyMJ" w:eastAsia="SutonnyMJ" w:hAnsi="SutonnyMJ"/>
                <w:color w:val="000000"/>
              </w:rPr>
            </w:pPr>
            <w:r>
              <w:rPr>
                <w:rFonts w:ascii="SutonnyMJ" w:eastAsia="SutonnyMJ" w:hAnsi="SutonnyMJ"/>
                <w:color w:val="000000"/>
              </w:rPr>
              <w:t>2| †¯^”Qv c</w:t>
            </w:r>
            <w:r>
              <w:rPr>
                <w:rFonts w:ascii="SutonnyMJ" w:eastAsia="SutonnyMJ" w:hAnsi="SutonnyMJ"/>
                <w:color w:val="000000"/>
                <w:vertAlign w:val="subscript"/>
              </w:rPr>
              <w:t>ª</w:t>
            </w:r>
            <w:r>
              <w:rPr>
                <w:rFonts w:ascii="SutonnyMJ" w:eastAsia="SutonnyMJ" w:hAnsi="SutonnyMJ"/>
                <w:color w:val="000000"/>
              </w:rPr>
              <w:t xml:space="preserve">‡Yvw`Z Puv`v 3| </w:t>
            </w:r>
            <w:r w:rsidR="00BC0FDC">
              <w:rPr>
                <w:rFonts w:ascii="SutonnyMJ" w:eastAsia="SutonnyMJ" w:hAnsi="SutonnyMJ"/>
                <w:color w:val="000000"/>
              </w:rPr>
              <w:t xml:space="preserve">ivR¯^ </w:t>
            </w:r>
            <w:r>
              <w:rPr>
                <w:rFonts w:ascii="SutonnyMJ" w:eastAsia="SutonnyMJ" w:hAnsi="SutonnyMJ"/>
                <w:color w:val="000000"/>
              </w:rPr>
              <w:t>DØ„Ë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</w:tr>
      <w:tr w:rsidR="00306360" w:rsidTr="007271AE">
        <w:trPr>
          <w:trHeight w:hRule="exact" w:val="538"/>
        </w:trPr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60" w:rsidRDefault="00306360" w:rsidP="007271AE">
            <w:pPr>
              <w:spacing w:before="139" w:after="153" w:line="236" w:lineRule="exact"/>
              <w:ind w:left="96"/>
              <w:textAlignment w:val="baseline"/>
              <w:rPr>
                <w:rFonts w:ascii="SutonnyMJ" w:eastAsia="SutonnyMJ" w:hAnsi="SutonnyMJ"/>
                <w:color w:val="000000"/>
              </w:rPr>
            </w:pPr>
            <w:r>
              <w:rPr>
                <w:rFonts w:ascii="SutonnyMJ" w:eastAsia="SutonnyMJ" w:hAnsi="SutonnyMJ"/>
                <w:color w:val="000000"/>
              </w:rPr>
              <w:t>†gvU c</w:t>
            </w:r>
            <w:r>
              <w:rPr>
                <w:rFonts w:ascii="SutonnyMJ" w:eastAsia="SutonnyMJ" w:hAnsi="SutonnyMJ"/>
                <w:color w:val="000000"/>
                <w:vertAlign w:val="subscript"/>
              </w:rPr>
              <w:t>ª</w:t>
            </w:r>
            <w:r>
              <w:rPr>
                <w:rFonts w:ascii="SutonnyMJ" w:eastAsia="SutonnyMJ" w:hAnsi="SutonnyMJ"/>
                <w:color w:val="000000"/>
              </w:rPr>
              <w:t>vwß (Db</w:t>
            </w:r>
            <w:r>
              <w:rPr>
                <w:rFonts w:ascii="SutonnyMJ" w:eastAsia="SutonnyMJ" w:hAnsi="SutonnyMJ"/>
                <w:color w:val="000000"/>
                <w:vertAlign w:val="subscript"/>
              </w:rPr>
              <w:t>œ</w:t>
            </w:r>
            <w:r>
              <w:rPr>
                <w:rFonts w:ascii="SutonnyMJ" w:eastAsia="SutonnyMJ" w:hAnsi="SutonnyMJ"/>
                <w:color w:val="000000"/>
              </w:rPr>
              <w:t>qb wnmve)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</w:tr>
    </w:tbl>
    <w:p w:rsidR="00306360" w:rsidRDefault="00306360" w:rsidP="00306360">
      <w:pPr>
        <w:spacing w:after="142" w:line="370" w:lineRule="exact"/>
        <w:textAlignment w:val="baseline"/>
        <w:rPr>
          <w:rFonts w:ascii="SutonnyMJ" w:eastAsia="SutonnyMJ" w:hAnsi="SutonnyMJ"/>
          <w:b/>
          <w:color w:val="000000"/>
        </w:rPr>
      </w:pPr>
    </w:p>
    <w:p w:rsidR="00306360" w:rsidRDefault="00306360" w:rsidP="00306360">
      <w:pPr>
        <w:spacing w:after="200" w:line="276" w:lineRule="auto"/>
      </w:pPr>
      <w:r>
        <w:br w:type="page"/>
      </w:r>
    </w:p>
    <w:p w:rsidR="00306360" w:rsidRDefault="00306360" w:rsidP="00306360">
      <w:pPr>
        <w:spacing w:before="105" w:after="139" w:line="235" w:lineRule="exact"/>
        <w:jc w:val="center"/>
        <w:textAlignment w:val="baseline"/>
        <w:rPr>
          <w:rFonts w:ascii="SutonnyMJ" w:eastAsia="SutonnyMJ" w:hAnsi="SutonnyMJ"/>
          <w:b/>
          <w:color w:val="000000"/>
          <w:spacing w:val="2"/>
        </w:rPr>
      </w:pPr>
      <w:r>
        <w:rPr>
          <w:rFonts w:ascii="SutonnyMJ" w:eastAsia="SutonnyMJ" w:hAnsi="SutonnyMJ"/>
          <w:b/>
          <w:color w:val="000000"/>
          <w:spacing w:val="2"/>
        </w:rPr>
        <w:lastRenderedPageBreak/>
        <w:t>Ask 2- Db</w:t>
      </w:r>
      <w:r>
        <w:rPr>
          <w:rFonts w:ascii="SutonnyMJ" w:eastAsia="SutonnyMJ" w:hAnsi="SutonnyMJ"/>
          <w:b/>
          <w:color w:val="000000"/>
          <w:spacing w:val="2"/>
          <w:vertAlign w:val="subscript"/>
        </w:rPr>
        <w:t>œ</w:t>
      </w:r>
      <w:r>
        <w:rPr>
          <w:rFonts w:ascii="SutonnyMJ" w:eastAsia="SutonnyMJ" w:hAnsi="SutonnyMJ"/>
          <w:b/>
          <w:color w:val="000000"/>
          <w:spacing w:val="2"/>
        </w:rPr>
        <w:t xml:space="preserve">qb wnmve </w:t>
      </w:r>
    </w:p>
    <w:p w:rsidR="00306360" w:rsidRDefault="00306360" w:rsidP="00306360">
      <w:pPr>
        <w:spacing w:before="105" w:after="139" w:line="235" w:lineRule="exact"/>
        <w:jc w:val="center"/>
        <w:textAlignment w:val="baseline"/>
        <w:rPr>
          <w:rFonts w:ascii="SutonnyMJ" w:eastAsia="SutonnyMJ" w:hAnsi="SutonnyMJ"/>
          <w:b/>
          <w:color w:val="000000"/>
          <w:spacing w:val="2"/>
        </w:rPr>
      </w:pPr>
      <w:r>
        <w:rPr>
          <w:rFonts w:ascii="SutonnyMJ" w:eastAsia="SutonnyMJ" w:hAnsi="SutonnyMJ"/>
          <w:b/>
          <w:color w:val="000000"/>
          <w:spacing w:val="2"/>
        </w:rPr>
        <w:t>e¨q</w:t>
      </w:r>
    </w:p>
    <w:p w:rsidR="00306360" w:rsidRDefault="00306360" w:rsidP="00306360">
      <w:pPr>
        <w:spacing w:before="105" w:after="139" w:line="235" w:lineRule="exact"/>
        <w:textAlignment w:val="baseline"/>
        <w:rPr>
          <w:rFonts w:ascii="SutonnyMJ" w:eastAsia="SutonnyMJ" w:hAnsi="SutonnyMJ"/>
          <w:b/>
          <w:color w:val="000000"/>
          <w:spacing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223"/>
        <w:gridCol w:w="1385"/>
        <w:gridCol w:w="1865"/>
        <w:gridCol w:w="1881"/>
      </w:tblGrid>
      <w:tr w:rsidR="00306360" w:rsidTr="007271AE">
        <w:trPr>
          <w:trHeight w:hRule="exact" w:val="538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60" w:rsidRDefault="00306360" w:rsidP="007271AE">
            <w:pPr>
              <w:spacing w:before="139" w:after="163" w:line="226" w:lineRule="exact"/>
              <w:ind w:right="900"/>
              <w:jc w:val="right"/>
              <w:textAlignment w:val="baseline"/>
              <w:rPr>
                <w:rFonts w:ascii="SutonnyMJ" w:eastAsia="SutonnyMJ" w:hAnsi="SutonnyMJ"/>
                <w:b/>
                <w:color w:val="000000"/>
                <w:spacing w:val="10"/>
              </w:rPr>
            </w:pPr>
            <w:r>
              <w:rPr>
                <w:rFonts w:ascii="SutonnyMJ" w:eastAsia="SutonnyMJ" w:hAnsi="SutonnyMJ"/>
                <w:b/>
                <w:color w:val="000000"/>
                <w:spacing w:val="10"/>
              </w:rPr>
              <w:t>e¨q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</w:tr>
      <w:tr w:rsidR="00306360" w:rsidTr="007271AE">
        <w:trPr>
          <w:trHeight w:hRule="exact" w:val="936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spacing w:before="53" w:after="636" w:line="237" w:lineRule="exact"/>
              <w:ind w:right="630"/>
              <w:jc w:val="right"/>
              <w:textAlignment w:val="baseline"/>
              <w:rPr>
                <w:rFonts w:ascii="SutonnyMJ" w:eastAsia="SutonnyMJ" w:hAnsi="SutonnyMJ"/>
                <w:color w:val="000000"/>
                <w:spacing w:val="3"/>
              </w:rPr>
            </w:pPr>
            <w:r>
              <w:rPr>
                <w:rFonts w:ascii="SutonnyMJ" w:eastAsia="SutonnyMJ" w:hAnsi="SutonnyMJ"/>
                <w:color w:val="000000"/>
                <w:spacing w:val="3"/>
              </w:rPr>
              <w:t>e¨q weeiY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spacing w:after="74" w:line="281" w:lineRule="exact"/>
              <w:jc w:val="center"/>
              <w:textAlignment w:val="baseline"/>
              <w:rPr>
                <w:rFonts w:ascii="SutonnyMJ" w:eastAsia="SutonnyMJ" w:hAnsi="SutonnyMJ"/>
                <w:color w:val="000000"/>
              </w:rPr>
            </w:pPr>
            <w:r>
              <w:rPr>
                <w:rFonts w:ascii="SutonnyMJ" w:eastAsia="SutonnyMJ" w:hAnsi="SutonnyMJ"/>
                <w:color w:val="000000"/>
              </w:rPr>
              <w:t>c</w:t>
            </w:r>
            <w:r>
              <w:rPr>
                <w:rFonts w:ascii="SutonnyMJ" w:eastAsia="SutonnyMJ" w:hAnsi="SutonnyMJ"/>
                <w:color w:val="000000"/>
                <w:vertAlign w:val="subscript"/>
              </w:rPr>
              <w:t>~</w:t>
            </w:r>
            <w:r>
              <w:rPr>
                <w:rFonts w:ascii="SutonnyMJ" w:eastAsia="SutonnyMJ" w:hAnsi="SutonnyMJ"/>
                <w:color w:val="000000"/>
              </w:rPr>
              <w:t>e</w:t>
            </w:r>
            <w:r>
              <w:rPr>
                <w:rFonts w:ascii="SutonnyMJ" w:eastAsia="SutonnyMJ" w:hAnsi="SutonnyMJ"/>
                <w:color w:val="000000"/>
                <w:vertAlign w:val="superscript"/>
              </w:rPr>
              <w:t>©</w:t>
            </w:r>
            <w:r>
              <w:rPr>
                <w:rFonts w:ascii="SutonnyMJ" w:eastAsia="SutonnyMJ" w:hAnsi="SutonnyMJ"/>
                <w:color w:val="000000"/>
              </w:rPr>
              <w:t>eZ</w:t>
            </w:r>
            <w:r>
              <w:rPr>
                <w:rFonts w:ascii="SutonnyMJ" w:eastAsia="SutonnyMJ" w:hAnsi="SutonnyMJ"/>
                <w:color w:val="000000"/>
                <w:vertAlign w:val="superscript"/>
              </w:rPr>
              <w:t>©</w:t>
            </w:r>
            <w:r>
              <w:rPr>
                <w:rFonts w:ascii="SutonnyMJ" w:eastAsia="SutonnyMJ" w:hAnsi="SutonnyMJ"/>
                <w:color w:val="000000"/>
              </w:rPr>
              <w:t xml:space="preserve">x </w:t>
            </w:r>
            <w:r>
              <w:rPr>
                <w:rFonts w:ascii="SutonnyMJ" w:eastAsia="SutonnyMJ" w:hAnsi="SutonnyMJ"/>
                <w:color w:val="000000"/>
              </w:rPr>
              <w:br/>
              <w:t>erm‡ii c</w:t>
            </w:r>
            <w:r>
              <w:rPr>
                <w:rFonts w:ascii="SutonnyMJ" w:eastAsia="SutonnyMJ" w:hAnsi="SutonnyMJ"/>
                <w:color w:val="000000"/>
                <w:vertAlign w:val="subscript"/>
              </w:rPr>
              <w:t>ª</w:t>
            </w:r>
            <w:r>
              <w:rPr>
                <w:rFonts w:ascii="SutonnyMJ" w:eastAsia="SutonnyMJ" w:hAnsi="SutonnyMJ"/>
                <w:color w:val="000000"/>
              </w:rPr>
              <w:t xml:space="preserve">K„Z </w:t>
            </w:r>
            <w:r>
              <w:rPr>
                <w:rFonts w:ascii="SutonnyMJ" w:eastAsia="SutonnyMJ" w:hAnsi="SutonnyMJ"/>
                <w:color w:val="000000"/>
              </w:rPr>
              <w:br/>
              <w:t>e¨q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spacing w:after="74" w:line="281" w:lineRule="exact"/>
              <w:jc w:val="center"/>
              <w:textAlignment w:val="baseline"/>
              <w:rPr>
                <w:rFonts w:ascii="SutonnyMJ" w:eastAsia="SutonnyMJ" w:hAnsi="SutonnyMJ"/>
                <w:color w:val="000000"/>
              </w:rPr>
            </w:pPr>
            <w:r>
              <w:rPr>
                <w:rFonts w:ascii="SutonnyMJ" w:eastAsia="SutonnyMJ" w:hAnsi="SutonnyMJ"/>
                <w:color w:val="000000"/>
              </w:rPr>
              <w:t xml:space="preserve">PjwZ erm‡ii </w:t>
            </w:r>
            <w:r>
              <w:rPr>
                <w:rFonts w:ascii="SutonnyMJ" w:eastAsia="SutonnyMJ" w:hAnsi="SutonnyMJ"/>
                <w:color w:val="000000"/>
              </w:rPr>
              <w:br/>
              <w:t xml:space="preserve">ev‡RU ev ms‡kvwaZ </w:t>
            </w:r>
            <w:r>
              <w:rPr>
                <w:rFonts w:ascii="SutonnyMJ" w:eastAsia="SutonnyMJ" w:hAnsi="SutonnyMJ"/>
                <w:color w:val="000000"/>
              </w:rPr>
              <w:br/>
              <w:t>ev‡RU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spacing w:after="357" w:line="279" w:lineRule="exact"/>
              <w:jc w:val="center"/>
              <w:textAlignment w:val="baseline"/>
              <w:rPr>
                <w:rFonts w:ascii="SutonnyMJ" w:eastAsia="SutonnyMJ" w:hAnsi="SutonnyMJ"/>
                <w:color w:val="000000"/>
              </w:rPr>
            </w:pPr>
            <w:r>
              <w:rPr>
                <w:rFonts w:ascii="SutonnyMJ" w:eastAsia="SutonnyMJ" w:hAnsi="SutonnyMJ"/>
                <w:color w:val="000000"/>
              </w:rPr>
              <w:t>cieZ</w:t>
            </w:r>
            <w:r>
              <w:rPr>
                <w:rFonts w:ascii="SutonnyMJ" w:eastAsia="SutonnyMJ" w:hAnsi="SutonnyMJ"/>
                <w:color w:val="000000"/>
                <w:vertAlign w:val="superscript"/>
              </w:rPr>
              <w:t>©</w:t>
            </w:r>
            <w:r>
              <w:rPr>
                <w:rFonts w:ascii="SutonnyMJ" w:eastAsia="SutonnyMJ" w:hAnsi="SutonnyMJ"/>
                <w:color w:val="000000"/>
              </w:rPr>
              <w:t xml:space="preserve">x erm‡ii </w:t>
            </w:r>
            <w:r>
              <w:rPr>
                <w:rFonts w:ascii="SutonnyMJ" w:eastAsia="SutonnyMJ" w:hAnsi="SutonnyMJ"/>
                <w:color w:val="000000"/>
              </w:rPr>
              <w:br/>
              <w:t>ev‡RU</w:t>
            </w:r>
          </w:p>
        </w:tc>
      </w:tr>
      <w:tr w:rsidR="00306360" w:rsidTr="007271AE">
        <w:trPr>
          <w:trHeight w:hRule="exact" w:val="374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60" w:rsidRDefault="00306360" w:rsidP="007271AE">
            <w:pPr>
              <w:spacing w:before="77" w:after="74" w:line="213" w:lineRule="exact"/>
              <w:ind w:right="990"/>
              <w:jc w:val="right"/>
              <w:textAlignment w:val="baseline"/>
              <w:rPr>
                <w:rFonts w:ascii="SutonnyMJ" w:eastAsia="SutonnyMJ" w:hAnsi="SutonnyMJ"/>
                <w:color w:val="000000"/>
              </w:rPr>
            </w:pPr>
            <w:r>
              <w:rPr>
                <w:rFonts w:ascii="SutonnyMJ" w:eastAsia="SutonnyMJ" w:hAnsi="SutonnyMJ"/>
                <w:color w:val="000000"/>
              </w:rPr>
              <w:t>1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60" w:rsidRDefault="00306360" w:rsidP="007271AE">
            <w:pPr>
              <w:spacing w:before="77" w:after="74" w:line="213" w:lineRule="exact"/>
              <w:jc w:val="center"/>
              <w:textAlignment w:val="baseline"/>
              <w:rPr>
                <w:rFonts w:ascii="SutonnyMJ" w:eastAsia="SutonnyMJ" w:hAnsi="SutonnyMJ"/>
                <w:color w:val="000000"/>
              </w:rPr>
            </w:pPr>
            <w:r>
              <w:rPr>
                <w:rFonts w:ascii="SutonnyMJ" w:eastAsia="SutonnyMJ" w:hAnsi="SutonnyMJ"/>
                <w:color w:val="000000"/>
              </w:rPr>
              <w:t>2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60" w:rsidRDefault="00306360" w:rsidP="007271AE">
            <w:pPr>
              <w:spacing w:before="77" w:after="74" w:line="213" w:lineRule="exact"/>
              <w:jc w:val="center"/>
              <w:textAlignment w:val="baseline"/>
              <w:rPr>
                <w:rFonts w:ascii="SutonnyMJ" w:eastAsia="SutonnyMJ" w:hAnsi="SutonnyMJ"/>
                <w:color w:val="000000"/>
              </w:rPr>
            </w:pPr>
            <w:r>
              <w:rPr>
                <w:rFonts w:ascii="SutonnyMJ" w:eastAsia="SutonnyMJ" w:hAnsi="SutonnyMJ"/>
                <w:color w:val="000000"/>
              </w:rPr>
              <w:t>3</w:t>
            </w: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60" w:rsidRDefault="00306360" w:rsidP="007271AE">
            <w:pPr>
              <w:spacing w:before="77" w:after="74" w:line="213" w:lineRule="exact"/>
              <w:jc w:val="center"/>
              <w:textAlignment w:val="baseline"/>
              <w:rPr>
                <w:rFonts w:ascii="SutonnyMJ" w:eastAsia="SutonnyMJ" w:hAnsi="SutonnyMJ"/>
                <w:color w:val="000000"/>
              </w:rPr>
            </w:pPr>
            <w:r>
              <w:rPr>
                <w:rFonts w:ascii="SutonnyMJ" w:eastAsia="SutonnyMJ" w:hAnsi="SutonnyMJ"/>
                <w:color w:val="000000"/>
              </w:rPr>
              <w:t>4</w:t>
            </w:r>
          </w:p>
        </w:tc>
      </w:tr>
      <w:tr w:rsidR="00306360" w:rsidTr="007271AE">
        <w:trPr>
          <w:trHeight w:hRule="exact" w:val="6278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spacing w:before="77" w:line="259" w:lineRule="exact"/>
              <w:ind w:left="72"/>
              <w:textAlignment w:val="baseline"/>
              <w:rPr>
                <w:rFonts w:ascii="SutonnyMJ" w:eastAsia="SutonnyMJ" w:hAnsi="SutonnyMJ"/>
                <w:color w:val="000000"/>
              </w:rPr>
            </w:pPr>
            <w:r>
              <w:rPr>
                <w:rFonts w:ascii="SutonnyMJ" w:eastAsia="SutonnyMJ" w:hAnsi="SutonnyMJ"/>
                <w:color w:val="000000"/>
              </w:rPr>
              <w:t>1| K„wl I ‡mP</w:t>
            </w:r>
          </w:p>
          <w:p w:rsidR="00306360" w:rsidRDefault="00306360" w:rsidP="007271AE">
            <w:pPr>
              <w:spacing w:before="87" w:line="235" w:lineRule="exact"/>
              <w:ind w:left="72"/>
              <w:textAlignment w:val="baseline"/>
              <w:rPr>
                <w:rFonts w:ascii="SutonnyMJ" w:eastAsia="SutonnyMJ" w:hAnsi="SutonnyMJ"/>
                <w:color w:val="000000"/>
                <w:spacing w:val="1"/>
              </w:rPr>
            </w:pPr>
            <w:r>
              <w:rPr>
                <w:rFonts w:ascii="SutonnyMJ" w:eastAsia="SutonnyMJ" w:hAnsi="SutonnyMJ"/>
                <w:color w:val="000000"/>
                <w:spacing w:val="1"/>
              </w:rPr>
              <w:t>2| wkí I KywUi</w:t>
            </w:r>
            <w:r w:rsidR="00FE1801">
              <w:rPr>
                <w:rFonts w:ascii="SutonnyMJ" w:eastAsia="SutonnyMJ" w:hAnsi="SutonnyMJ"/>
                <w:color w:val="000000"/>
                <w:spacing w:val="1"/>
              </w:rPr>
              <w:t xml:space="preserve"> </w:t>
            </w:r>
            <w:r>
              <w:rPr>
                <w:rFonts w:ascii="SutonnyMJ" w:eastAsia="SutonnyMJ" w:hAnsi="SutonnyMJ"/>
                <w:color w:val="000000"/>
                <w:spacing w:val="1"/>
              </w:rPr>
              <w:t>wkí</w:t>
            </w:r>
          </w:p>
          <w:p w:rsidR="00306360" w:rsidRDefault="00306360" w:rsidP="007271AE">
            <w:pPr>
              <w:spacing w:before="86" w:line="252" w:lineRule="exact"/>
              <w:ind w:left="72"/>
              <w:textAlignment w:val="baseline"/>
              <w:rPr>
                <w:rFonts w:ascii="SutonnyMJ" w:eastAsia="SutonnyMJ" w:hAnsi="SutonnyMJ"/>
                <w:color w:val="000000"/>
                <w:spacing w:val="1"/>
              </w:rPr>
            </w:pPr>
            <w:r>
              <w:rPr>
                <w:rFonts w:ascii="SutonnyMJ" w:eastAsia="SutonnyMJ" w:hAnsi="SutonnyMJ"/>
                <w:color w:val="000000"/>
                <w:spacing w:val="1"/>
              </w:rPr>
              <w:t>3| †fŠZ AeKvVv‡gv</w:t>
            </w:r>
          </w:p>
          <w:p w:rsidR="00306360" w:rsidRDefault="00306360" w:rsidP="007271AE">
            <w:pPr>
              <w:spacing w:before="94" w:line="285" w:lineRule="exact"/>
              <w:ind w:left="72"/>
              <w:textAlignment w:val="baseline"/>
              <w:rPr>
                <w:rFonts w:ascii="SutonnyMJ" w:eastAsia="SutonnyMJ" w:hAnsi="SutonnyMJ"/>
                <w:color w:val="000000"/>
                <w:spacing w:val="-8"/>
              </w:rPr>
            </w:pPr>
            <w:r>
              <w:rPr>
                <w:rFonts w:ascii="SutonnyMJ" w:eastAsia="SutonnyMJ" w:hAnsi="SutonnyMJ"/>
                <w:color w:val="000000"/>
                <w:spacing w:val="-8"/>
              </w:rPr>
              <w:t>4| Av_</w:t>
            </w:r>
            <w:r>
              <w:rPr>
                <w:rFonts w:ascii="SutonnyMJ" w:eastAsia="SutonnyMJ" w:hAnsi="SutonnyMJ"/>
                <w:color w:val="000000"/>
                <w:spacing w:val="-8"/>
                <w:vertAlign w:val="superscript"/>
              </w:rPr>
              <w:t>©</w:t>
            </w:r>
            <w:r>
              <w:rPr>
                <w:rFonts w:ascii="SutonnyMJ" w:eastAsia="SutonnyMJ" w:hAnsi="SutonnyMJ"/>
                <w:color w:val="000000"/>
                <w:spacing w:val="-8"/>
              </w:rPr>
              <w:t>-mvgvwRK AeKvVv‡gv</w:t>
            </w:r>
          </w:p>
          <w:p w:rsidR="00306360" w:rsidRDefault="00306360" w:rsidP="007271AE">
            <w:pPr>
              <w:spacing w:before="70" w:line="264" w:lineRule="exact"/>
              <w:ind w:left="72"/>
              <w:textAlignment w:val="baseline"/>
              <w:rPr>
                <w:rFonts w:ascii="SutonnyMJ" w:eastAsia="SutonnyMJ" w:hAnsi="SutonnyMJ"/>
                <w:color w:val="000000"/>
                <w:spacing w:val="1"/>
              </w:rPr>
            </w:pPr>
            <w:r>
              <w:rPr>
                <w:rFonts w:ascii="SutonnyMJ" w:eastAsia="SutonnyMJ" w:hAnsi="SutonnyMJ"/>
                <w:color w:val="000000"/>
                <w:spacing w:val="1"/>
              </w:rPr>
              <w:t>5| µxov I ms¯‹„wZ</w:t>
            </w:r>
          </w:p>
          <w:p w:rsidR="00306360" w:rsidRDefault="00306360" w:rsidP="007271AE">
            <w:pPr>
              <w:spacing w:before="34" w:line="282" w:lineRule="exact"/>
              <w:ind w:left="72"/>
              <w:textAlignment w:val="baseline"/>
              <w:rPr>
                <w:rFonts w:ascii="SutonnyMJ" w:eastAsia="SutonnyMJ" w:hAnsi="SutonnyMJ"/>
                <w:color w:val="000000"/>
              </w:rPr>
            </w:pPr>
            <w:r>
              <w:rPr>
                <w:rFonts w:ascii="SutonnyMJ" w:eastAsia="SutonnyMJ" w:hAnsi="SutonnyMJ"/>
                <w:color w:val="000000"/>
              </w:rPr>
              <w:t>6| wewea (c</w:t>
            </w:r>
            <w:r>
              <w:rPr>
                <w:rFonts w:ascii="SutonnyMJ" w:eastAsia="SutonnyMJ" w:hAnsi="SutonnyMJ"/>
                <w:color w:val="000000"/>
                <w:vertAlign w:val="subscript"/>
              </w:rPr>
              <w:t>ª</w:t>
            </w:r>
            <w:r>
              <w:rPr>
                <w:rFonts w:ascii="SutonnyMJ" w:eastAsia="SutonnyMJ" w:hAnsi="SutonnyMJ"/>
                <w:color w:val="000000"/>
              </w:rPr>
              <w:t>‡qvR‡b Ab¨vb¨ Lv‡Zi GBiƒc e¨q D‡jøL Kwi‡Z nB‡e)</w:t>
            </w:r>
          </w:p>
          <w:p w:rsidR="00306360" w:rsidRDefault="00306360" w:rsidP="007271AE">
            <w:pPr>
              <w:spacing w:line="342" w:lineRule="exact"/>
              <w:ind w:left="72" w:right="1404"/>
              <w:textAlignment w:val="baseline"/>
              <w:rPr>
                <w:rFonts w:ascii="SutonnyMJ" w:eastAsia="SutonnyMJ" w:hAnsi="SutonnyMJ"/>
                <w:color w:val="000000"/>
              </w:rPr>
            </w:pPr>
            <w:r>
              <w:rPr>
                <w:rFonts w:ascii="SutonnyMJ" w:eastAsia="SutonnyMJ" w:hAnsi="SutonnyMJ"/>
                <w:color w:val="000000"/>
              </w:rPr>
              <w:t>7| †mev 8| wk¶v 9| ¯^v¯’¨</w:t>
            </w:r>
          </w:p>
          <w:p w:rsidR="00306360" w:rsidRDefault="00306360" w:rsidP="007271AE">
            <w:pPr>
              <w:tabs>
                <w:tab w:val="right" w:pos="2088"/>
              </w:tabs>
              <w:spacing w:before="113" w:line="228" w:lineRule="exact"/>
              <w:ind w:left="72"/>
              <w:textAlignment w:val="baseline"/>
              <w:rPr>
                <w:rFonts w:ascii="SutonnyMJ" w:eastAsia="SutonnyMJ" w:hAnsi="SutonnyMJ"/>
                <w:color w:val="000000"/>
              </w:rPr>
            </w:pPr>
            <w:r>
              <w:rPr>
                <w:rFonts w:ascii="SutonnyMJ" w:eastAsia="SutonnyMJ" w:hAnsi="SutonnyMJ"/>
                <w:color w:val="000000"/>
              </w:rPr>
              <w:t>10| `vwi`</w:t>
            </w:r>
            <w:r>
              <w:rPr>
                <w:rFonts w:ascii="SutonnyMJ" w:eastAsia="SutonnyMJ" w:hAnsi="SutonnyMJ"/>
                <w:color w:val="000000"/>
                <w:vertAlign w:val="subscript"/>
              </w:rPr>
              <w:t>ª</w:t>
            </w:r>
            <w:r>
              <w:rPr>
                <w:rFonts w:ascii="SutonnyMJ" w:eastAsia="SutonnyMJ" w:hAnsi="SutonnyMJ"/>
                <w:color w:val="000000"/>
              </w:rPr>
              <w:tab/>
              <w:t>n</w:t>
            </w:r>
            <w:r>
              <w:rPr>
                <w:rFonts w:ascii="SutonnyMJ" w:eastAsia="SutonnyMJ" w:hAnsi="SutonnyMJ"/>
                <w:color w:val="000000"/>
                <w:vertAlign w:val="subscript"/>
              </w:rPr>
              <w:t>«</w:t>
            </w:r>
            <w:r>
              <w:rPr>
                <w:rFonts w:ascii="SutonnyMJ" w:eastAsia="SutonnyMJ" w:hAnsi="SutonnyMJ"/>
                <w:color w:val="000000"/>
              </w:rPr>
              <w:t>vmKiY t</w:t>
            </w:r>
          </w:p>
          <w:p w:rsidR="00306360" w:rsidRDefault="00306360" w:rsidP="007271AE">
            <w:pPr>
              <w:tabs>
                <w:tab w:val="left" w:pos="1008"/>
                <w:tab w:val="right" w:pos="2088"/>
              </w:tabs>
              <w:spacing w:line="283" w:lineRule="exact"/>
              <w:ind w:left="72"/>
              <w:textAlignment w:val="baseline"/>
              <w:rPr>
                <w:rFonts w:ascii="SutonnyMJ" w:eastAsia="SutonnyMJ" w:hAnsi="SutonnyMJ"/>
                <w:color w:val="000000"/>
              </w:rPr>
            </w:pPr>
            <w:r>
              <w:rPr>
                <w:rFonts w:ascii="SutonnyMJ" w:eastAsia="SutonnyMJ" w:hAnsi="SutonnyMJ"/>
                <w:color w:val="000000"/>
              </w:rPr>
              <w:t>mvgvwRK</w:t>
            </w:r>
            <w:r>
              <w:rPr>
                <w:rFonts w:ascii="SutonnyMJ" w:eastAsia="SutonnyMJ" w:hAnsi="SutonnyMJ"/>
                <w:color w:val="000000"/>
              </w:rPr>
              <w:tab/>
              <w:t>wbivcËv</w:t>
            </w:r>
            <w:r>
              <w:rPr>
                <w:rFonts w:ascii="SutonnyMJ" w:eastAsia="SutonnyMJ" w:hAnsi="SutonnyMJ"/>
                <w:color w:val="000000"/>
              </w:rPr>
              <w:tab/>
              <w:t xml:space="preserve">I </w:t>
            </w:r>
            <w:r>
              <w:rPr>
                <w:rFonts w:ascii="SutonnyMJ" w:eastAsia="SutonnyMJ" w:hAnsi="SutonnyMJ"/>
                <w:color w:val="000000"/>
              </w:rPr>
              <w:br/>
              <w:t>cÖvwZôvwbK mnvqZv</w:t>
            </w:r>
          </w:p>
          <w:p w:rsidR="00306360" w:rsidRDefault="00306360" w:rsidP="007271AE">
            <w:pPr>
              <w:spacing w:before="108" w:line="233" w:lineRule="exact"/>
              <w:ind w:left="72"/>
              <w:textAlignment w:val="baseline"/>
              <w:rPr>
                <w:rFonts w:ascii="SutonnyMJ" w:eastAsia="SutonnyMJ" w:hAnsi="SutonnyMJ"/>
                <w:color w:val="000000"/>
              </w:rPr>
            </w:pPr>
            <w:r>
              <w:rPr>
                <w:rFonts w:ascii="SutonnyMJ" w:eastAsia="SutonnyMJ" w:hAnsi="SutonnyMJ"/>
                <w:color w:val="000000"/>
              </w:rPr>
              <w:t>11| cjx Db</w:t>
            </w:r>
            <w:r>
              <w:rPr>
                <w:rFonts w:ascii="SutonnyMJ" w:eastAsia="SutonnyMJ" w:hAnsi="SutonnyMJ"/>
                <w:color w:val="000000"/>
                <w:vertAlign w:val="subscript"/>
              </w:rPr>
              <w:t>œ</w:t>
            </w:r>
            <w:r>
              <w:rPr>
                <w:rFonts w:ascii="SutonnyMJ" w:eastAsia="SutonnyMJ" w:hAnsi="SutonnyMJ"/>
                <w:color w:val="000000"/>
              </w:rPr>
              <w:t>qb I mgevq</w:t>
            </w:r>
          </w:p>
          <w:p w:rsidR="00306360" w:rsidRDefault="00306360" w:rsidP="007271AE">
            <w:pPr>
              <w:spacing w:before="63" w:line="282" w:lineRule="exact"/>
              <w:ind w:left="72"/>
              <w:textAlignment w:val="baseline"/>
              <w:rPr>
                <w:rFonts w:ascii="SutonnyMJ" w:eastAsia="SutonnyMJ" w:hAnsi="SutonnyMJ"/>
                <w:color w:val="000000"/>
              </w:rPr>
            </w:pPr>
            <w:r>
              <w:rPr>
                <w:rFonts w:ascii="SutonnyMJ" w:eastAsia="SutonnyMJ" w:hAnsi="SutonnyMJ"/>
                <w:color w:val="000000"/>
              </w:rPr>
              <w:t>12| gwnjv, hye I wkï Db</w:t>
            </w:r>
            <w:r>
              <w:rPr>
                <w:rFonts w:ascii="SutonnyMJ" w:eastAsia="SutonnyMJ" w:hAnsi="SutonnyMJ"/>
                <w:color w:val="000000"/>
                <w:vertAlign w:val="subscript"/>
              </w:rPr>
              <w:t>œ</w:t>
            </w:r>
            <w:r>
              <w:rPr>
                <w:rFonts w:ascii="SutonnyMJ" w:eastAsia="SutonnyMJ" w:hAnsi="SutonnyMJ"/>
                <w:color w:val="000000"/>
              </w:rPr>
              <w:t>qb</w:t>
            </w:r>
          </w:p>
          <w:p w:rsidR="00306360" w:rsidRDefault="00306360" w:rsidP="007271AE">
            <w:pPr>
              <w:spacing w:after="89" w:line="344" w:lineRule="exact"/>
              <w:ind w:left="72"/>
              <w:textAlignment w:val="baseline"/>
              <w:rPr>
                <w:rFonts w:ascii="SutonnyMJ" w:eastAsia="SutonnyMJ" w:hAnsi="SutonnyMJ"/>
                <w:color w:val="000000"/>
              </w:rPr>
            </w:pPr>
            <w:r>
              <w:rPr>
                <w:rFonts w:ascii="SutonnyMJ" w:eastAsia="SutonnyMJ" w:hAnsi="SutonnyMJ"/>
                <w:color w:val="000000"/>
              </w:rPr>
              <w:t>13| `y‡h</w:t>
            </w:r>
            <w:r>
              <w:rPr>
                <w:rFonts w:ascii="SutonnyMJ" w:eastAsia="SutonnyMJ" w:hAnsi="SutonnyMJ"/>
                <w:color w:val="000000"/>
                <w:vertAlign w:val="superscript"/>
              </w:rPr>
              <w:t>©</w:t>
            </w:r>
            <w:r>
              <w:rPr>
                <w:rFonts w:ascii="SutonnyMJ" w:eastAsia="SutonnyMJ" w:hAnsi="SutonnyMJ"/>
                <w:color w:val="000000"/>
              </w:rPr>
              <w:t>vM e¨e</w:t>
            </w:r>
            <w:r w:rsidR="00FE1801">
              <w:rPr>
                <w:rFonts w:ascii="SutonnyMJ" w:eastAsia="SutonnyMJ" w:hAnsi="SutonnyMJ"/>
                <w:color w:val="000000"/>
              </w:rPr>
              <w:t>¯’v</w:t>
            </w:r>
            <w:r>
              <w:rPr>
                <w:rFonts w:ascii="SutonnyMJ" w:eastAsia="SutonnyMJ" w:hAnsi="SutonnyMJ"/>
                <w:color w:val="000000"/>
              </w:rPr>
              <w:t xml:space="preserve"> I ÎvY 14| mgvwß †Ri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</w:tr>
      <w:tr w:rsidR="00306360" w:rsidTr="007271AE">
        <w:trPr>
          <w:trHeight w:hRule="exact" w:val="538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60" w:rsidRDefault="00306360" w:rsidP="007271AE">
            <w:pPr>
              <w:spacing w:before="140" w:after="148" w:line="235" w:lineRule="exact"/>
              <w:ind w:left="96"/>
              <w:textAlignment w:val="baseline"/>
              <w:rPr>
                <w:rFonts w:ascii="SutonnyMJ" w:eastAsia="SutonnyMJ" w:hAnsi="SutonnyMJ"/>
                <w:color w:val="000000"/>
              </w:rPr>
            </w:pPr>
            <w:r>
              <w:rPr>
                <w:rFonts w:ascii="SutonnyMJ" w:eastAsia="SutonnyMJ" w:hAnsi="SutonnyMJ"/>
                <w:color w:val="000000"/>
              </w:rPr>
              <w:t>†gvU e¨q ( Db</w:t>
            </w:r>
            <w:r>
              <w:rPr>
                <w:rFonts w:ascii="SutonnyMJ" w:eastAsia="SutonnyMJ" w:hAnsi="SutonnyMJ"/>
                <w:color w:val="000000"/>
                <w:vertAlign w:val="subscript"/>
              </w:rPr>
              <w:t>œ</w:t>
            </w:r>
            <w:r>
              <w:rPr>
                <w:rFonts w:ascii="SutonnyMJ" w:eastAsia="SutonnyMJ" w:hAnsi="SutonnyMJ"/>
                <w:color w:val="000000"/>
              </w:rPr>
              <w:t>qb wnmve)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  <w:tc>
          <w:tcPr>
            <w:tcW w:w="1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</w:tr>
    </w:tbl>
    <w:p w:rsidR="00306360" w:rsidRDefault="00306360" w:rsidP="00306360">
      <w:pPr>
        <w:spacing w:before="105" w:after="139" w:line="235" w:lineRule="exact"/>
        <w:textAlignment w:val="baseline"/>
        <w:rPr>
          <w:rFonts w:ascii="SutonnyMJ" w:eastAsia="SutonnyMJ" w:hAnsi="SutonnyMJ"/>
          <w:b/>
          <w:color w:val="000000"/>
          <w:spacing w:val="2"/>
        </w:rPr>
      </w:pPr>
    </w:p>
    <w:p w:rsidR="00306360" w:rsidRDefault="00306360" w:rsidP="00306360">
      <w:pPr>
        <w:spacing w:after="200" w:line="276" w:lineRule="auto"/>
      </w:pPr>
      <w:r>
        <w:br w:type="page"/>
      </w:r>
    </w:p>
    <w:p w:rsidR="00306360" w:rsidRDefault="00306360" w:rsidP="00306360">
      <w:pPr>
        <w:jc w:val="center"/>
        <w:textAlignment w:val="baseline"/>
        <w:rPr>
          <w:rFonts w:ascii="SutonnyMJ" w:eastAsia="SutonnyMJ" w:hAnsi="SutonnyMJ"/>
          <w:b/>
          <w:color w:val="000000"/>
        </w:rPr>
      </w:pPr>
      <w:r>
        <w:rPr>
          <w:rFonts w:ascii="SutonnyMJ" w:eastAsia="SutonnyMJ" w:hAnsi="SutonnyMJ"/>
          <w:b/>
          <w:color w:val="000000"/>
        </w:rPr>
        <w:lastRenderedPageBreak/>
        <w:t xml:space="preserve">ÔBDwbqb cwil` ev‡RU dig MÕ </w:t>
      </w:r>
      <w:r>
        <w:rPr>
          <w:rFonts w:ascii="SutonnyMJ" w:eastAsia="SutonnyMJ" w:hAnsi="SutonnyMJ"/>
          <w:b/>
          <w:color w:val="000000"/>
        </w:rPr>
        <w:br/>
        <w:t>[wewa-5 (1) (K) `</w:t>
      </w:r>
      <w:r>
        <w:rPr>
          <w:rFonts w:ascii="SutonnyMJ" w:eastAsia="SutonnyMJ" w:hAnsi="SutonnyMJ"/>
          <w:b/>
          <w:color w:val="000000"/>
          <w:vertAlign w:val="subscript"/>
        </w:rPr>
        <w:t>ª</w:t>
      </w:r>
      <w:r>
        <w:rPr>
          <w:rFonts w:ascii="SutonnyMJ" w:eastAsia="SutonnyMJ" w:hAnsi="SutonnyMJ"/>
          <w:b/>
          <w:color w:val="000000"/>
        </w:rPr>
        <w:t>óe¨]</w:t>
      </w:r>
    </w:p>
    <w:p w:rsidR="00306360" w:rsidRDefault="00306360" w:rsidP="00306360">
      <w:pPr>
        <w:jc w:val="center"/>
        <w:textAlignment w:val="baseline"/>
        <w:rPr>
          <w:rFonts w:ascii="SutonnyMJ" w:eastAsia="SutonnyMJ" w:hAnsi="SutonnyMJ"/>
          <w:b/>
          <w:color w:val="000000"/>
          <w:spacing w:val="1"/>
        </w:rPr>
      </w:pPr>
      <w:r>
        <w:rPr>
          <w:rFonts w:ascii="SutonnyMJ" w:eastAsia="SutonnyMJ" w:hAnsi="SutonnyMJ"/>
          <w:b/>
          <w:color w:val="000000"/>
          <w:spacing w:val="1"/>
        </w:rPr>
        <w:t>BDwbqb cwil` Kg©KZ©v I Kg©Pvix‡`i weeiYx</w:t>
      </w:r>
    </w:p>
    <w:p w:rsidR="00306360" w:rsidRDefault="00306360" w:rsidP="00306360">
      <w:pPr>
        <w:tabs>
          <w:tab w:val="left" w:leader="hyphen" w:pos="5400"/>
        </w:tabs>
        <w:jc w:val="center"/>
        <w:textAlignment w:val="baseline"/>
        <w:rPr>
          <w:rFonts w:ascii="SutonnyMJ" w:eastAsia="SutonnyMJ" w:hAnsi="SutonnyMJ"/>
          <w:b/>
          <w:color w:val="000000"/>
          <w:spacing w:val="-3"/>
        </w:rPr>
      </w:pPr>
      <w:r>
        <w:rPr>
          <w:rFonts w:ascii="SutonnyMJ" w:eastAsia="SutonnyMJ" w:hAnsi="SutonnyMJ"/>
          <w:b/>
          <w:color w:val="000000"/>
          <w:spacing w:val="-3"/>
        </w:rPr>
        <w:t>A_© ermi</w:t>
      </w:r>
    </w:p>
    <w:p w:rsidR="00306360" w:rsidRDefault="00306360" w:rsidP="00306360"/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151"/>
        <w:gridCol w:w="1093"/>
        <w:gridCol w:w="1456"/>
        <w:gridCol w:w="1222"/>
        <w:gridCol w:w="1213"/>
        <w:gridCol w:w="1219"/>
      </w:tblGrid>
      <w:tr w:rsidR="00306360" w:rsidTr="007271AE">
        <w:trPr>
          <w:trHeight w:hRule="exact" w:val="941"/>
        </w:trPr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spacing w:before="144" w:after="566" w:line="226" w:lineRule="exact"/>
              <w:jc w:val="center"/>
              <w:textAlignment w:val="baseline"/>
              <w:rPr>
                <w:rFonts w:ascii="SutonnyMJ" w:eastAsia="SutonnyMJ" w:hAnsi="SutonnyMJ"/>
                <w:color w:val="000000"/>
                <w:spacing w:val="3"/>
              </w:rPr>
            </w:pPr>
            <w:r>
              <w:rPr>
                <w:rFonts w:ascii="SutonnyMJ" w:eastAsia="SutonnyMJ" w:hAnsi="SutonnyMJ"/>
                <w:color w:val="000000"/>
                <w:spacing w:val="3"/>
              </w:rPr>
              <w:t>wefvM/kvLv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spacing w:before="144" w:after="566" w:line="226" w:lineRule="exact"/>
              <w:jc w:val="center"/>
              <w:textAlignment w:val="baseline"/>
              <w:rPr>
                <w:rFonts w:ascii="SutonnyMJ" w:eastAsia="SutonnyMJ" w:hAnsi="SutonnyMJ"/>
                <w:color w:val="000000"/>
                <w:spacing w:val="4"/>
              </w:rPr>
            </w:pPr>
            <w:r>
              <w:rPr>
                <w:rFonts w:ascii="SutonnyMJ" w:eastAsia="SutonnyMJ" w:hAnsi="SutonnyMJ"/>
                <w:color w:val="000000"/>
                <w:spacing w:val="4"/>
              </w:rPr>
              <w:t>µwgK bs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spacing w:before="164" w:after="566" w:line="206" w:lineRule="exact"/>
              <w:jc w:val="center"/>
              <w:textAlignment w:val="baseline"/>
              <w:rPr>
                <w:rFonts w:ascii="SutonnyMJ" w:eastAsia="SutonnyMJ" w:hAnsi="SutonnyMJ"/>
                <w:color w:val="000000"/>
                <w:spacing w:val="1"/>
              </w:rPr>
            </w:pPr>
            <w:r>
              <w:rPr>
                <w:rFonts w:ascii="SutonnyMJ" w:eastAsia="SutonnyMJ" w:hAnsi="SutonnyMJ"/>
                <w:color w:val="000000"/>
                <w:spacing w:val="1"/>
              </w:rPr>
              <w:t>c‡`i bvg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spacing w:before="164" w:after="566" w:line="206" w:lineRule="exact"/>
              <w:jc w:val="center"/>
              <w:textAlignment w:val="baseline"/>
              <w:rPr>
                <w:rFonts w:ascii="SutonnyMJ" w:eastAsia="SutonnyMJ" w:hAnsi="SutonnyMJ"/>
                <w:color w:val="000000"/>
                <w:spacing w:val="1"/>
              </w:rPr>
            </w:pPr>
            <w:r>
              <w:rPr>
                <w:rFonts w:ascii="SutonnyMJ" w:eastAsia="SutonnyMJ" w:hAnsi="SutonnyMJ"/>
                <w:color w:val="000000"/>
                <w:spacing w:val="1"/>
              </w:rPr>
              <w:t>c‡`i msL¨v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spacing w:before="164" w:after="566" w:line="206" w:lineRule="exact"/>
              <w:jc w:val="center"/>
              <w:textAlignment w:val="baseline"/>
              <w:rPr>
                <w:rFonts w:ascii="SutonnyMJ" w:eastAsia="SutonnyMJ" w:hAnsi="SutonnyMJ"/>
                <w:color w:val="000000"/>
                <w:spacing w:val="1"/>
              </w:rPr>
            </w:pPr>
            <w:r>
              <w:rPr>
                <w:rFonts w:ascii="SutonnyMJ" w:eastAsia="SutonnyMJ" w:hAnsi="SutonnyMJ"/>
                <w:color w:val="000000"/>
                <w:spacing w:val="1"/>
              </w:rPr>
              <w:t>†eZbµg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spacing w:after="153" w:line="391" w:lineRule="exact"/>
              <w:jc w:val="center"/>
              <w:textAlignment w:val="baseline"/>
              <w:rPr>
                <w:rFonts w:ascii="SutonnyMJ" w:eastAsia="SutonnyMJ" w:hAnsi="SutonnyMJ"/>
                <w:color w:val="000000"/>
              </w:rPr>
            </w:pPr>
            <w:r>
              <w:rPr>
                <w:rFonts w:ascii="SutonnyMJ" w:eastAsia="SutonnyMJ" w:hAnsi="SutonnyMJ"/>
                <w:color w:val="000000"/>
              </w:rPr>
              <w:t>gnvN</w:t>
            </w:r>
            <w:r>
              <w:rPr>
                <w:rFonts w:ascii="SutonnyMJ" w:eastAsia="SutonnyMJ" w:hAnsi="SutonnyMJ"/>
                <w:color w:val="000000"/>
                <w:vertAlign w:val="superscript"/>
              </w:rPr>
              <w:t>©</w:t>
            </w:r>
            <w:r>
              <w:rPr>
                <w:rFonts w:ascii="SutonnyMJ" w:eastAsia="SutonnyMJ" w:hAnsi="SutonnyMJ"/>
                <w:color w:val="000000"/>
              </w:rPr>
              <w:t xml:space="preserve"> fvZv </w:t>
            </w:r>
            <w:r>
              <w:rPr>
                <w:rFonts w:ascii="SutonnyMJ" w:eastAsia="SutonnyMJ" w:hAnsi="SutonnyMJ"/>
                <w:color w:val="000000"/>
              </w:rPr>
              <w:br/>
              <w:t>(hw` _v‡K)</w:t>
            </w:r>
          </w:p>
        </w:tc>
      </w:tr>
      <w:tr w:rsidR="00306360" w:rsidTr="007271AE">
        <w:trPr>
          <w:trHeight w:hRule="exact" w:val="533"/>
        </w:trPr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60" w:rsidRDefault="00306360" w:rsidP="007271AE">
            <w:pPr>
              <w:spacing w:before="159" w:after="163" w:line="206" w:lineRule="exact"/>
              <w:jc w:val="center"/>
              <w:textAlignment w:val="baseline"/>
              <w:rPr>
                <w:rFonts w:ascii="SutonnyMJ" w:eastAsia="SutonnyMJ" w:hAnsi="SutonnyMJ"/>
                <w:color w:val="000000"/>
              </w:rPr>
            </w:pPr>
            <w:r>
              <w:rPr>
                <w:rFonts w:ascii="SutonnyMJ" w:eastAsia="SutonnyMJ" w:hAnsi="SutonnyMJ"/>
                <w:color w:val="000000"/>
              </w:rPr>
              <w:t>1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60" w:rsidRDefault="00306360" w:rsidP="007271AE">
            <w:pPr>
              <w:spacing w:before="159" w:after="163" w:line="206" w:lineRule="exact"/>
              <w:jc w:val="center"/>
              <w:textAlignment w:val="baseline"/>
              <w:rPr>
                <w:rFonts w:ascii="SutonnyMJ" w:eastAsia="SutonnyMJ" w:hAnsi="SutonnyMJ"/>
                <w:color w:val="000000"/>
              </w:rPr>
            </w:pPr>
            <w:r>
              <w:rPr>
                <w:rFonts w:ascii="SutonnyMJ" w:eastAsia="SutonnyMJ" w:hAnsi="SutonnyMJ"/>
                <w:color w:val="000000"/>
              </w:rPr>
              <w:t>2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60" w:rsidRDefault="00306360" w:rsidP="007271AE">
            <w:pPr>
              <w:spacing w:before="158" w:after="163" w:line="207" w:lineRule="exact"/>
              <w:jc w:val="center"/>
              <w:textAlignment w:val="baseline"/>
              <w:rPr>
                <w:rFonts w:ascii="SutonnyMJ" w:eastAsia="SutonnyMJ" w:hAnsi="SutonnyMJ"/>
                <w:color w:val="000000"/>
              </w:rPr>
            </w:pPr>
            <w:r>
              <w:rPr>
                <w:rFonts w:ascii="SutonnyMJ" w:eastAsia="SutonnyMJ" w:hAnsi="SutonnyMJ"/>
                <w:color w:val="000000"/>
              </w:rPr>
              <w:t>3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60" w:rsidRDefault="00306360" w:rsidP="007271AE">
            <w:pPr>
              <w:spacing w:before="159" w:after="163" w:line="206" w:lineRule="exact"/>
              <w:jc w:val="center"/>
              <w:textAlignment w:val="baseline"/>
              <w:rPr>
                <w:rFonts w:ascii="SutonnyMJ" w:eastAsia="SutonnyMJ" w:hAnsi="SutonnyMJ"/>
                <w:color w:val="000000"/>
              </w:rPr>
            </w:pPr>
            <w:r>
              <w:rPr>
                <w:rFonts w:ascii="SutonnyMJ" w:eastAsia="SutonnyMJ" w:hAnsi="SutonnyMJ"/>
                <w:color w:val="000000"/>
              </w:rPr>
              <w:t>4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60" w:rsidRDefault="00306360" w:rsidP="007271AE">
            <w:pPr>
              <w:spacing w:before="159" w:after="163" w:line="206" w:lineRule="exact"/>
              <w:jc w:val="center"/>
              <w:textAlignment w:val="baseline"/>
              <w:rPr>
                <w:rFonts w:ascii="SutonnyMJ" w:eastAsia="SutonnyMJ" w:hAnsi="SutonnyMJ"/>
                <w:color w:val="000000"/>
              </w:rPr>
            </w:pPr>
            <w:r>
              <w:rPr>
                <w:rFonts w:ascii="SutonnyMJ" w:eastAsia="SutonnyMJ" w:hAnsi="SutonnyMJ"/>
                <w:color w:val="000000"/>
              </w:rPr>
              <w:t>5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60" w:rsidRDefault="00306360" w:rsidP="007271AE">
            <w:pPr>
              <w:spacing w:before="158" w:after="163" w:line="207" w:lineRule="exact"/>
              <w:jc w:val="center"/>
              <w:textAlignment w:val="baseline"/>
              <w:rPr>
                <w:rFonts w:ascii="SutonnyMJ" w:eastAsia="SutonnyMJ" w:hAnsi="SutonnyMJ"/>
                <w:color w:val="000000"/>
              </w:rPr>
            </w:pPr>
            <w:r>
              <w:rPr>
                <w:rFonts w:ascii="SutonnyMJ" w:eastAsia="SutonnyMJ" w:hAnsi="SutonnyMJ"/>
                <w:color w:val="000000"/>
              </w:rPr>
              <w:t>6</w:t>
            </w:r>
          </w:p>
        </w:tc>
      </w:tr>
      <w:tr w:rsidR="00306360" w:rsidTr="007271AE">
        <w:trPr>
          <w:trHeight w:hRule="exact" w:val="1344"/>
        </w:trPr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</w:tr>
    </w:tbl>
    <w:p w:rsidR="00306360" w:rsidRDefault="00306360" w:rsidP="00306360"/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229"/>
        <w:gridCol w:w="1346"/>
        <w:gridCol w:w="1591"/>
        <w:gridCol w:w="1836"/>
        <w:gridCol w:w="1352"/>
      </w:tblGrid>
      <w:tr w:rsidR="00306360" w:rsidTr="007271AE">
        <w:trPr>
          <w:trHeight w:hRule="exact" w:val="821"/>
        </w:trPr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spacing w:before="82" w:after="172" w:line="283" w:lineRule="exact"/>
              <w:jc w:val="center"/>
              <w:textAlignment w:val="baseline"/>
              <w:rPr>
                <w:rFonts w:ascii="SutonnyMJ" w:eastAsia="SutonnyMJ" w:hAnsi="SutonnyMJ"/>
                <w:color w:val="000000"/>
              </w:rPr>
            </w:pPr>
            <w:r>
              <w:rPr>
                <w:rFonts w:ascii="SutonnyMJ" w:eastAsia="SutonnyMJ" w:hAnsi="SutonnyMJ"/>
                <w:color w:val="000000"/>
              </w:rPr>
              <w:t>c</w:t>
            </w:r>
            <w:r>
              <w:rPr>
                <w:rFonts w:ascii="SutonnyMJ" w:eastAsia="SutonnyMJ" w:hAnsi="SutonnyMJ"/>
                <w:color w:val="000000"/>
                <w:vertAlign w:val="subscript"/>
              </w:rPr>
              <w:t>ª</w:t>
            </w:r>
            <w:r>
              <w:rPr>
                <w:rFonts w:ascii="SutonnyMJ" w:eastAsia="SutonnyMJ" w:hAnsi="SutonnyMJ"/>
                <w:color w:val="000000"/>
              </w:rPr>
              <w:t xml:space="preserve">‡`q fwel¨ </w:t>
            </w:r>
            <w:r>
              <w:rPr>
                <w:rFonts w:ascii="SutonnyMJ" w:eastAsia="SutonnyMJ" w:hAnsi="SutonnyMJ"/>
                <w:color w:val="000000"/>
              </w:rPr>
              <w:br/>
              <w:t>Znwej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spacing w:before="82" w:after="172" w:line="283" w:lineRule="exact"/>
              <w:jc w:val="center"/>
              <w:textAlignment w:val="baseline"/>
              <w:rPr>
                <w:rFonts w:ascii="SutonnyMJ" w:eastAsia="SutonnyMJ" w:hAnsi="SutonnyMJ"/>
                <w:color w:val="000000"/>
              </w:rPr>
            </w:pPr>
            <w:r>
              <w:rPr>
                <w:rFonts w:ascii="SutonnyMJ" w:eastAsia="SutonnyMJ" w:hAnsi="SutonnyMJ"/>
                <w:color w:val="000000"/>
              </w:rPr>
              <w:t xml:space="preserve">Ab¨vb¨ </w:t>
            </w:r>
            <w:r>
              <w:rPr>
                <w:rFonts w:ascii="SutonnyMJ" w:eastAsia="SutonnyMJ" w:hAnsi="SutonnyMJ"/>
                <w:color w:val="000000"/>
              </w:rPr>
              <w:br/>
              <w:t>fvZvw`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spacing w:before="82" w:after="172" w:line="283" w:lineRule="exact"/>
              <w:ind w:left="504" w:hanging="360"/>
              <w:textAlignment w:val="baseline"/>
              <w:rPr>
                <w:rFonts w:ascii="SutonnyMJ" w:eastAsia="SutonnyMJ" w:hAnsi="SutonnyMJ"/>
                <w:color w:val="000000"/>
              </w:rPr>
            </w:pPr>
            <w:r>
              <w:rPr>
                <w:rFonts w:ascii="SutonnyMJ" w:eastAsia="SutonnyMJ" w:hAnsi="SutonnyMJ"/>
                <w:color w:val="000000"/>
              </w:rPr>
              <w:t>gvwmK Mo A‡_</w:t>
            </w:r>
            <w:r>
              <w:rPr>
                <w:rFonts w:ascii="SutonnyMJ" w:eastAsia="SutonnyMJ" w:hAnsi="SutonnyMJ"/>
                <w:color w:val="000000"/>
                <w:vertAlign w:val="superscript"/>
              </w:rPr>
              <w:t>©</w:t>
            </w:r>
            <w:r>
              <w:rPr>
                <w:rFonts w:ascii="SutonnyMJ" w:eastAsia="SutonnyMJ" w:hAnsi="SutonnyMJ"/>
                <w:color w:val="000000"/>
              </w:rPr>
              <w:t>i cwigvY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spacing w:before="130" w:after="124" w:line="283" w:lineRule="exact"/>
              <w:jc w:val="center"/>
              <w:textAlignment w:val="baseline"/>
              <w:rPr>
                <w:rFonts w:ascii="SutonnyMJ" w:eastAsia="SutonnyMJ" w:hAnsi="SutonnyMJ"/>
                <w:color w:val="000000"/>
              </w:rPr>
            </w:pPr>
            <w:r>
              <w:rPr>
                <w:rFonts w:ascii="SutonnyMJ" w:eastAsia="SutonnyMJ" w:hAnsi="SutonnyMJ"/>
                <w:color w:val="000000"/>
              </w:rPr>
              <w:t>evrmwiK c</w:t>
            </w:r>
            <w:r>
              <w:rPr>
                <w:rFonts w:ascii="SutonnyMJ" w:eastAsia="SutonnyMJ" w:hAnsi="SutonnyMJ"/>
                <w:color w:val="000000"/>
                <w:vertAlign w:val="subscript"/>
              </w:rPr>
              <w:t>ª</w:t>
            </w:r>
            <w:r>
              <w:rPr>
                <w:rFonts w:ascii="SutonnyMJ" w:eastAsia="SutonnyMJ" w:hAnsi="SutonnyMJ"/>
                <w:color w:val="000000"/>
              </w:rPr>
              <w:t xml:space="preserve">v°wjZ </w:t>
            </w:r>
            <w:r>
              <w:rPr>
                <w:rFonts w:ascii="SutonnyMJ" w:eastAsia="SutonnyMJ" w:hAnsi="SutonnyMJ"/>
                <w:color w:val="000000"/>
              </w:rPr>
              <w:br/>
              <w:t>A‡_</w:t>
            </w:r>
            <w:r>
              <w:rPr>
                <w:rFonts w:ascii="SutonnyMJ" w:eastAsia="SutonnyMJ" w:hAnsi="SutonnyMJ"/>
                <w:color w:val="000000"/>
                <w:vertAlign w:val="superscript"/>
              </w:rPr>
              <w:t>©</w:t>
            </w:r>
            <w:r>
              <w:rPr>
                <w:rFonts w:ascii="SutonnyMJ" w:eastAsia="SutonnyMJ" w:hAnsi="SutonnyMJ"/>
                <w:color w:val="000000"/>
              </w:rPr>
              <w:t>i cwigvY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spacing w:before="158" w:after="455" w:line="207" w:lineRule="exact"/>
              <w:jc w:val="center"/>
              <w:textAlignment w:val="baseline"/>
              <w:rPr>
                <w:rFonts w:ascii="SutonnyMJ" w:eastAsia="SutonnyMJ" w:hAnsi="SutonnyMJ"/>
                <w:color w:val="000000"/>
                <w:spacing w:val="4"/>
              </w:rPr>
            </w:pPr>
            <w:r>
              <w:rPr>
                <w:rFonts w:ascii="SutonnyMJ" w:eastAsia="SutonnyMJ" w:hAnsi="SutonnyMJ"/>
                <w:color w:val="000000"/>
                <w:spacing w:val="4"/>
              </w:rPr>
              <w:t>gšÍe¨</w:t>
            </w:r>
          </w:p>
        </w:tc>
      </w:tr>
      <w:tr w:rsidR="00306360" w:rsidTr="007271AE">
        <w:trPr>
          <w:trHeight w:hRule="exact" w:val="533"/>
        </w:trPr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60" w:rsidRDefault="00306360" w:rsidP="007271AE">
            <w:pPr>
              <w:spacing w:before="154" w:after="172" w:line="206" w:lineRule="exact"/>
              <w:jc w:val="center"/>
              <w:textAlignment w:val="baseline"/>
              <w:rPr>
                <w:rFonts w:ascii="SutonnyMJ" w:eastAsia="SutonnyMJ" w:hAnsi="SutonnyMJ"/>
                <w:color w:val="000000"/>
              </w:rPr>
            </w:pPr>
            <w:r>
              <w:rPr>
                <w:rFonts w:ascii="SutonnyMJ" w:eastAsia="SutonnyMJ" w:hAnsi="SutonnyMJ"/>
                <w:color w:val="000000"/>
              </w:rPr>
              <w:t>7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60" w:rsidRDefault="00306360" w:rsidP="007271AE">
            <w:pPr>
              <w:spacing w:before="154" w:after="172" w:line="206" w:lineRule="exact"/>
              <w:jc w:val="center"/>
              <w:textAlignment w:val="baseline"/>
              <w:rPr>
                <w:rFonts w:ascii="SutonnyMJ" w:eastAsia="SutonnyMJ" w:hAnsi="SutonnyMJ"/>
                <w:color w:val="000000"/>
              </w:rPr>
            </w:pPr>
            <w:r>
              <w:rPr>
                <w:rFonts w:ascii="SutonnyMJ" w:eastAsia="SutonnyMJ" w:hAnsi="SutonnyMJ"/>
                <w:color w:val="000000"/>
              </w:rPr>
              <w:t>8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60" w:rsidRDefault="00306360" w:rsidP="007271AE">
            <w:pPr>
              <w:spacing w:before="154" w:after="172" w:line="206" w:lineRule="exact"/>
              <w:jc w:val="center"/>
              <w:textAlignment w:val="baseline"/>
              <w:rPr>
                <w:rFonts w:ascii="SutonnyMJ" w:eastAsia="SutonnyMJ" w:hAnsi="SutonnyMJ"/>
                <w:color w:val="000000"/>
              </w:rPr>
            </w:pPr>
            <w:r>
              <w:rPr>
                <w:rFonts w:ascii="SutonnyMJ" w:eastAsia="SutonnyMJ" w:hAnsi="SutonnyMJ"/>
                <w:color w:val="000000"/>
              </w:rPr>
              <w:t>9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60" w:rsidRDefault="00306360" w:rsidP="007271AE">
            <w:pPr>
              <w:spacing w:before="153" w:after="172" w:line="207" w:lineRule="exact"/>
              <w:jc w:val="center"/>
              <w:textAlignment w:val="baseline"/>
              <w:rPr>
                <w:rFonts w:ascii="SutonnyMJ" w:eastAsia="SutonnyMJ" w:hAnsi="SutonnyMJ"/>
                <w:color w:val="000000"/>
                <w:spacing w:val="-7"/>
              </w:rPr>
            </w:pPr>
            <w:r>
              <w:rPr>
                <w:rFonts w:ascii="SutonnyMJ" w:eastAsia="SutonnyMJ" w:hAnsi="SutonnyMJ"/>
                <w:color w:val="000000"/>
                <w:spacing w:val="-7"/>
              </w:rPr>
              <w:t>10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60" w:rsidRDefault="00306360" w:rsidP="007271AE">
            <w:pPr>
              <w:spacing w:before="154" w:after="172" w:line="206" w:lineRule="exact"/>
              <w:jc w:val="center"/>
              <w:textAlignment w:val="baseline"/>
              <w:rPr>
                <w:rFonts w:ascii="SutonnyMJ" w:eastAsia="SutonnyMJ" w:hAnsi="SutonnyMJ"/>
                <w:color w:val="000000"/>
                <w:spacing w:val="-8"/>
              </w:rPr>
            </w:pPr>
            <w:r>
              <w:rPr>
                <w:rFonts w:ascii="SutonnyMJ" w:eastAsia="SutonnyMJ" w:hAnsi="SutonnyMJ"/>
                <w:color w:val="000000"/>
                <w:spacing w:val="-8"/>
              </w:rPr>
              <w:t>11</w:t>
            </w:r>
          </w:p>
        </w:tc>
      </w:tr>
      <w:tr w:rsidR="00306360" w:rsidTr="007271AE">
        <w:trPr>
          <w:trHeight w:hRule="exact" w:val="1747"/>
        </w:trPr>
        <w:tc>
          <w:tcPr>
            <w:tcW w:w="8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</w:tr>
    </w:tbl>
    <w:p w:rsidR="00306360" w:rsidRDefault="00306360" w:rsidP="00306360"/>
    <w:p w:rsidR="00306360" w:rsidRDefault="00306360" w:rsidP="00306360">
      <w:pPr>
        <w:spacing w:after="200" w:line="276" w:lineRule="auto"/>
      </w:pPr>
      <w:r>
        <w:br w:type="page"/>
      </w:r>
    </w:p>
    <w:p w:rsidR="00306360" w:rsidRDefault="00306360" w:rsidP="00306360">
      <w:pPr>
        <w:jc w:val="center"/>
        <w:textAlignment w:val="baseline"/>
        <w:rPr>
          <w:rFonts w:ascii="SutonnyMJ" w:eastAsia="SutonnyMJ" w:hAnsi="SutonnyMJ"/>
          <w:b/>
          <w:color w:val="000000"/>
        </w:rPr>
      </w:pPr>
      <w:r>
        <w:rPr>
          <w:rFonts w:ascii="SutonnyMJ" w:eastAsia="SutonnyMJ" w:hAnsi="SutonnyMJ"/>
          <w:b/>
          <w:color w:val="000000"/>
        </w:rPr>
        <w:lastRenderedPageBreak/>
        <w:t xml:space="preserve">ÔBDwbqb cwil` ev‡RU dig NÕ </w:t>
      </w:r>
      <w:r>
        <w:rPr>
          <w:rFonts w:ascii="SutonnyMJ" w:eastAsia="SutonnyMJ" w:hAnsi="SutonnyMJ"/>
          <w:b/>
          <w:color w:val="000000"/>
        </w:rPr>
        <w:br/>
        <w:t>[wewa-5 (1) (L) `</w:t>
      </w:r>
      <w:r>
        <w:rPr>
          <w:rFonts w:ascii="SutonnyMJ" w:eastAsia="SutonnyMJ" w:hAnsi="SutonnyMJ"/>
          <w:b/>
          <w:color w:val="000000"/>
          <w:vertAlign w:val="subscript"/>
        </w:rPr>
        <w:t>ª</w:t>
      </w:r>
      <w:r>
        <w:rPr>
          <w:rFonts w:ascii="SutonnyMJ" w:eastAsia="SutonnyMJ" w:hAnsi="SutonnyMJ"/>
          <w:b/>
          <w:color w:val="000000"/>
        </w:rPr>
        <w:t>óe¨]</w:t>
      </w:r>
    </w:p>
    <w:p w:rsidR="00306360" w:rsidRDefault="00306360" w:rsidP="00306360">
      <w:pPr>
        <w:jc w:val="center"/>
        <w:textAlignment w:val="baseline"/>
        <w:rPr>
          <w:rFonts w:ascii="SutonnyMJ" w:eastAsia="SutonnyMJ" w:hAnsi="SutonnyMJ"/>
          <w:b/>
          <w:color w:val="000000"/>
          <w:spacing w:val="1"/>
        </w:rPr>
      </w:pPr>
      <w:r>
        <w:rPr>
          <w:rFonts w:ascii="SutonnyMJ" w:eastAsia="SutonnyMJ" w:hAnsi="SutonnyMJ"/>
          <w:b/>
          <w:color w:val="000000"/>
          <w:spacing w:val="1"/>
        </w:rPr>
        <w:t>BDwbq‡bi †Kvb we‡kl c</w:t>
      </w:r>
      <w:r>
        <w:rPr>
          <w:rFonts w:ascii="SutonnyMJ" w:eastAsia="SutonnyMJ" w:hAnsi="SutonnyMJ"/>
          <w:b/>
          <w:color w:val="000000"/>
          <w:spacing w:val="1"/>
          <w:vertAlign w:val="subscript"/>
        </w:rPr>
        <w:t>ª</w:t>
      </w:r>
      <w:r>
        <w:rPr>
          <w:rFonts w:ascii="SutonnyMJ" w:eastAsia="SutonnyMJ" w:hAnsi="SutonnyMJ"/>
          <w:b/>
          <w:color w:val="000000"/>
          <w:spacing w:val="1"/>
        </w:rPr>
        <w:t>Kí ev¯Íevq‡bi Rb¨ Dc‡Rjv cwil`, †Rjv cwil` I miKvi nB‡Z</w:t>
      </w:r>
    </w:p>
    <w:p w:rsidR="00306360" w:rsidRDefault="00306360" w:rsidP="00306360">
      <w:pPr>
        <w:jc w:val="center"/>
        <w:textAlignment w:val="baseline"/>
        <w:rPr>
          <w:rFonts w:ascii="SutonnyMJ" w:eastAsia="SutonnyMJ" w:hAnsi="SutonnyMJ"/>
          <w:b/>
          <w:color w:val="000000"/>
          <w:spacing w:val="1"/>
        </w:rPr>
      </w:pPr>
      <w:r>
        <w:rPr>
          <w:rFonts w:ascii="SutonnyMJ" w:eastAsia="SutonnyMJ" w:hAnsi="SutonnyMJ"/>
          <w:b/>
          <w:color w:val="000000"/>
          <w:spacing w:val="1"/>
        </w:rPr>
        <w:t>c</w:t>
      </w:r>
      <w:r>
        <w:rPr>
          <w:rFonts w:ascii="SutonnyMJ" w:eastAsia="SutonnyMJ" w:hAnsi="SutonnyMJ"/>
          <w:b/>
          <w:color w:val="000000"/>
          <w:spacing w:val="1"/>
          <w:vertAlign w:val="subscript"/>
        </w:rPr>
        <w:t>ª</w:t>
      </w:r>
      <w:r>
        <w:rPr>
          <w:rFonts w:ascii="SutonnyMJ" w:eastAsia="SutonnyMJ" w:hAnsi="SutonnyMJ"/>
          <w:b/>
          <w:color w:val="000000"/>
          <w:spacing w:val="1"/>
        </w:rPr>
        <w:t>vß A‡_©i weeiYx</w:t>
      </w:r>
    </w:p>
    <w:p w:rsidR="00306360" w:rsidRDefault="00306360" w:rsidP="00306360">
      <w:pPr>
        <w:tabs>
          <w:tab w:val="left" w:leader="hyphen" w:pos="2664"/>
        </w:tabs>
        <w:jc w:val="center"/>
        <w:textAlignment w:val="baseline"/>
        <w:rPr>
          <w:rFonts w:ascii="SutonnyMJ" w:eastAsia="SutonnyMJ" w:hAnsi="SutonnyMJ"/>
          <w:b/>
          <w:color w:val="000000"/>
          <w:spacing w:val="-4"/>
        </w:rPr>
      </w:pPr>
      <w:r>
        <w:rPr>
          <w:rFonts w:ascii="SutonnyMJ" w:eastAsia="SutonnyMJ" w:hAnsi="SutonnyMJ"/>
          <w:b/>
          <w:color w:val="000000"/>
          <w:spacing w:val="-4"/>
        </w:rPr>
        <w:t>A_© ermi</w:t>
      </w:r>
    </w:p>
    <w:p w:rsidR="00306360" w:rsidRDefault="00306360" w:rsidP="00306360">
      <w:pPr>
        <w:tabs>
          <w:tab w:val="left" w:leader="hyphen" w:pos="2664"/>
        </w:tabs>
        <w:textAlignment w:val="baseline"/>
        <w:rPr>
          <w:rFonts w:ascii="SutonnyMJ" w:eastAsia="SutonnyMJ" w:hAnsi="SutonnyMJ"/>
          <w:b/>
          <w:color w:val="000000"/>
          <w:spacing w:val="-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995"/>
        <w:gridCol w:w="1235"/>
        <w:gridCol w:w="1450"/>
        <w:gridCol w:w="1312"/>
        <w:gridCol w:w="1128"/>
        <w:gridCol w:w="1234"/>
      </w:tblGrid>
      <w:tr w:rsidR="00306360" w:rsidTr="007271AE">
        <w:trPr>
          <w:trHeight w:hRule="exact" w:val="1954"/>
        </w:trPr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spacing w:before="144" w:after="1576" w:line="228" w:lineRule="exact"/>
              <w:jc w:val="center"/>
              <w:textAlignment w:val="baseline"/>
              <w:rPr>
                <w:rFonts w:ascii="SutonnyMJ" w:eastAsia="SutonnyMJ" w:hAnsi="SutonnyMJ"/>
                <w:color w:val="000000"/>
                <w:spacing w:val="4"/>
              </w:rPr>
            </w:pPr>
            <w:r>
              <w:rPr>
                <w:rFonts w:ascii="SutonnyMJ" w:eastAsia="SutonnyMJ" w:hAnsi="SutonnyMJ"/>
                <w:color w:val="000000"/>
                <w:spacing w:val="4"/>
              </w:rPr>
              <w:t>µwgK bs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spacing w:before="87" w:after="1015" w:line="282" w:lineRule="exact"/>
              <w:jc w:val="center"/>
              <w:textAlignment w:val="baseline"/>
              <w:rPr>
                <w:rFonts w:ascii="SutonnyMJ" w:eastAsia="SutonnyMJ" w:hAnsi="SutonnyMJ"/>
                <w:color w:val="000000"/>
              </w:rPr>
            </w:pPr>
            <w:r>
              <w:rPr>
                <w:rFonts w:ascii="SutonnyMJ" w:eastAsia="SutonnyMJ" w:hAnsi="SutonnyMJ"/>
                <w:color w:val="000000"/>
              </w:rPr>
              <w:t>c</w:t>
            </w:r>
            <w:r>
              <w:rPr>
                <w:rFonts w:ascii="SutonnyMJ" w:eastAsia="SutonnyMJ" w:hAnsi="SutonnyMJ"/>
                <w:color w:val="000000"/>
                <w:vertAlign w:val="subscript"/>
              </w:rPr>
              <w:t>ª</w:t>
            </w:r>
            <w:r>
              <w:rPr>
                <w:rFonts w:ascii="SutonnyMJ" w:eastAsia="SutonnyMJ" w:hAnsi="SutonnyMJ"/>
                <w:color w:val="000000"/>
              </w:rPr>
              <w:t xml:space="preserve">K‡íi bvg </w:t>
            </w:r>
            <w:r>
              <w:rPr>
                <w:rFonts w:ascii="SutonnyMJ" w:eastAsia="SutonnyMJ" w:hAnsi="SutonnyMJ"/>
                <w:color w:val="000000"/>
              </w:rPr>
              <w:br/>
              <w:t xml:space="preserve">I msw¶ß </w:t>
            </w:r>
            <w:r>
              <w:rPr>
                <w:rFonts w:ascii="SutonnyMJ" w:eastAsia="SutonnyMJ" w:hAnsi="SutonnyMJ"/>
                <w:color w:val="000000"/>
              </w:rPr>
              <w:br/>
              <w:t>weeiYx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spacing w:before="133" w:line="282" w:lineRule="exact"/>
              <w:ind w:left="288" w:firstLine="72"/>
              <w:textAlignment w:val="baseline"/>
              <w:rPr>
                <w:rFonts w:ascii="SutonnyMJ" w:eastAsia="SutonnyMJ" w:hAnsi="SutonnyMJ"/>
                <w:color w:val="000000"/>
              </w:rPr>
            </w:pPr>
            <w:r>
              <w:rPr>
                <w:rFonts w:ascii="SutonnyMJ" w:eastAsia="SutonnyMJ" w:hAnsi="SutonnyMJ"/>
                <w:color w:val="000000"/>
              </w:rPr>
              <w:t>Dc‡Rjv cwil`, †Rjv cwil` I miKvi nB‡Z c</w:t>
            </w:r>
            <w:r>
              <w:rPr>
                <w:rFonts w:ascii="SutonnyMJ" w:eastAsia="SutonnyMJ" w:hAnsi="SutonnyMJ"/>
                <w:color w:val="000000"/>
                <w:vertAlign w:val="subscript"/>
              </w:rPr>
              <w:t>ª</w:t>
            </w:r>
            <w:r>
              <w:rPr>
                <w:rFonts w:ascii="SutonnyMJ" w:eastAsia="SutonnyMJ" w:hAnsi="SutonnyMJ"/>
                <w:color w:val="000000"/>
              </w:rPr>
              <w:t>vß A‡_</w:t>
            </w:r>
            <w:r>
              <w:rPr>
                <w:rFonts w:ascii="SutonnyMJ" w:eastAsia="SutonnyMJ" w:hAnsi="SutonnyMJ"/>
                <w:color w:val="000000"/>
                <w:vertAlign w:val="superscript"/>
              </w:rPr>
              <w:t>©</w:t>
            </w:r>
            <w:r>
              <w:rPr>
                <w:rFonts w:ascii="SutonnyMJ" w:eastAsia="SutonnyMJ" w:hAnsi="SutonnyMJ"/>
                <w:color w:val="000000"/>
              </w:rPr>
              <w:t>i</w:t>
            </w:r>
          </w:p>
          <w:p w:rsidR="00306360" w:rsidRDefault="00306360" w:rsidP="007271AE">
            <w:pPr>
              <w:spacing w:before="17" w:after="165" w:line="223" w:lineRule="exact"/>
              <w:jc w:val="center"/>
              <w:textAlignment w:val="baseline"/>
              <w:rPr>
                <w:rFonts w:ascii="SutonnyMJ" w:eastAsia="SutonnyMJ" w:hAnsi="SutonnyMJ"/>
                <w:color w:val="000000"/>
                <w:spacing w:val="1"/>
              </w:rPr>
            </w:pPr>
            <w:r>
              <w:rPr>
                <w:rFonts w:ascii="SutonnyMJ" w:eastAsia="SutonnyMJ" w:hAnsi="SutonnyMJ"/>
                <w:color w:val="000000"/>
                <w:spacing w:val="1"/>
              </w:rPr>
              <w:t>cwigvY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spacing w:before="88" w:after="732" w:line="282" w:lineRule="exact"/>
              <w:ind w:left="144" w:firstLine="144"/>
              <w:textAlignment w:val="baseline"/>
              <w:rPr>
                <w:rFonts w:ascii="SutonnyMJ" w:eastAsia="SutonnyMJ" w:hAnsi="SutonnyMJ"/>
                <w:color w:val="000000"/>
              </w:rPr>
            </w:pPr>
            <w:r>
              <w:rPr>
                <w:rFonts w:ascii="SutonnyMJ" w:eastAsia="SutonnyMJ" w:hAnsi="SutonnyMJ"/>
                <w:color w:val="000000"/>
              </w:rPr>
              <w:t>PjwZ A_</w:t>
            </w:r>
            <w:r>
              <w:rPr>
                <w:rFonts w:ascii="SutonnyMJ" w:eastAsia="SutonnyMJ" w:hAnsi="SutonnyMJ"/>
                <w:color w:val="000000"/>
                <w:vertAlign w:val="superscript"/>
              </w:rPr>
              <w:t>©</w:t>
            </w:r>
            <w:r>
              <w:rPr>
                <w:rFonts w:ascii="SutonnyMJ" w:eastAsia="SutonnyMJ" w:hAnsi="SutonnyMJ"/>
                <w:color w:val="000000"/>
              </w:rPr>
              <w:t xml:space="preserve"> erm‡i e¨wqZ A_ev m¤¢ve¨ e¨‡qi cwigvY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spacing w:before="139" w:after="1574" w:line="235" w:lineRule="exact"/>
              <w:jc w:val="center"/>
              <w:textAlignment w:val="baseline"/>
              <w:rPr>
                <w:rFonts w:ascii="SutonnyMJ" w:eastAsia="SutonnyMJ" w:hAnsi="SutonnyMJ"/>
                <w:color w:val="000000"/>
                <w:spacing w:val="2"/>
              </w:rPr>
            </w:pPr>
            <w:r>
              <w:rPr>
                <w:rFonts w:ascii="SutonnyMJ" w:eastAsia="SutonnyMJ" w:hAnsi="SutonnyMJ"/>
                <w:color w:val="000000"/>
                <w:spacing w:val="2"/>
              </w:rPr>
              <w:t>m¤¢ve¨ w¯’wZ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spacing w:before="139" w:after="1576" w:line="233" w:lineRule="exact"/>
              <w:jc w:val="center"/>
              <w:textAlignment w:val="baseline"/>
              <w:rPr>
                <w:rFonts w:ascii="SutonnyMJ" w:eastAsia="SutonnyMJ" w:hAnsi="SutonnyMJ"/>
                <w:color w:val="000000"/>
                <w:spacing w:val="5"/>
              </w:rPr>
            </w:pPr>
            <w:r>
              <w:rPr>
                <w:rFonts w:ascii="SutonnyMJ" w:eastAsia="SutonnyMJ" w:hAnsi="SutonnyMJ"/>
                <w:color w:val="000000"/>
                <w:spacing w:val="5"/>
              </w:rPr>
              <w:t>gšÍe¨</w:t>
            </w:r>
          </w:p>
        </w:tc>
      </w:tr>
      <w:tr w:rsidR="00306360" w:rsidTr="007271AE">
        <w:trPr>
          <w:trHeight w:hRule="exact" w:val="532"/>
        </w:trPr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60" w:rsidRDefault="00306360" w:rsidP="007271AE">
            <w:pPr>
              <w:spacing w:before="154" w:after="165" w:line="208" w:lineRule="exact"/>
              <w:jc w:val="center"/>
              <w:textAlignment w:val="baseline"/>
              <w:rPr>
                <w:rFonts w:ascii="SutonnyMJ" w:eastAsia="SutonnyMJ" w:hAnsi="SutonnyMJ"/>
                <w:color w:val="000000"/>
              </w:rPr>
            </w:pPr>
            <w:r>
              <w:rPr>
                <w:rFonts w:ascii="SutonnyMJ" w:eastAsia="SutonnyMJ" w:hAnsi="SutonnyMJ"/>
                <w:color w:val="000000"/>
              </w:rPr>
              <w:t>1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60" w:rsidRDefault="00306360" w:rsidP="007271AE">
            <w:pPr>
              <w:spacing w:before="154" w:after="165" w:line="208" w:lineRule="exact"/>
              <w:jc w:val="center"/>
              <w:textAlignment w:val="baseline"/>
              <w:rPr>
                <w:rFonts w:ascii="SutonnyMJ" w:eastAsia="SutonnyMJ" w:hAnsi="SutonnyMJ"/>
                <w:color w:val="000000"/>
              </w:rPr>
            </w:pPr>
            <w:r>
              <w:rPr>
                <w:rFonts w:ascii="SutonnyMJ" w:eastAsia="SutonnyMJ" w:hAnsi="SutonnyMJ"/>
                <w:color w:val="000000"/>
              </w:rPr>
              <w:t>2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60" w:rsidRDefault="00306360" w:rsidP="007271AE">
            <w:pPr>
              <w:spacing w:before="153" w:after="165" w:line="209" w:lineRule="exact"/>
              <w:jc w:val="center"/>
              <w:textAlignment w:val="baseline"/>
              <w:rPr>
                <w:rFonts w:ascii="SutonnyMJ" w:eastAsia="SutonnyMJ" w:hAnsi="SutonnyMJ"/>
                <w:color w:val="000000"/>
              </w:rPr>
            </w:pPr>
            <w:r>
              <w:rPr>
                <w:rFonts w:ascii="SutonnyMJ" w:eastAsia="SutonnyMJ" w:hAnsi="SutonnyMJ"/>
                <w:color w:val="000000"/>
              </w:rPr>
              <w:t>3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60" w:rsidRDefault="00306360" w:rsidP="007271AE">
            <w:pPr>
              <w:spacing w:before="154" w:after="165" w:line="208" w:lineRule="exact"/>
              <w:jc w:val="center"/>
              <w:textAlignment w:val="baseline"/>
              <w:rPr>
                <w:rFonts w:ascii="SutonnyMJ" w:eastAsia="SutonnyMJ" w:hAnsi="SutonnyMJ"/>
                <w:color w:val="000000"/>
              </w:rPr>
            </w:pPr>
            <w:r>
              <w:rPr>
                <w:rFonts w:ascii="SutonnyMJ" w:eastAsia="SutonnyMJ" w:hAnsi="SutonnyMJ"/>
                <w:color w:val="000000"/>
              </w:rPr>
              <w:t>4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60" w:rsidRDefault="00306360" w:rsidP="007271AE">
            <w:pPr>
              <w:spacing w:before="154" w:after="165" w:line="208" w:lineRule="exact"/>
              <w:jc w:val="center"/>
              <w:textAlignment w:val="baseline"/>
              <w:rPr>
                <w:rFonts w:ascii="SutonnyMJ" w:eastAsia="SutonnyMJ" w:hAnsi="SutonnyMJ"/>
                <w:color w:val="000000"/>
              </w:rPr>
            </w:pPr>
            <w:r>
              <w:rPr>
                <w:rFonts w:ascii="SutonnyMJ" w:eastAsia="SutonnyMJ" w:hAnsi="SutonnyMJ"/>
                <w:color w:val="000000"/>
              </w:rPr>
              <w:t>5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60" w:rsidRDefault="00306360" w:rsidP="007271AE">
            <w:pPr>
              <w:spacing w:before="153" w:after="165" w:line="209" w:lineRule="exact"/>
              <w:jc w:val="center"/>
              <w:textAlignment w:val="baseline"/>
              <w:rPr>
                <w:rFonts w:ascii="SutonnyMJ" w:eastAsia="SutonnyMJ" w:hAnsi="SutonnyMJ"/>
                <w:color w:val="000000"/>
              </w:rPr>
            </w:pPr>
            <w:r>
              <w:rPr>
                <w:rFonts w:ascii="SutonnyMJ" w:eastAsia="SutonnyMJ" w:hAnsi="SutonnyMJ"/>
                <w:color w:val="000000"/>
              </w:rPr>
              <w:t>6</w:t>
            </w:r>
          </w:p>
        </w:tc>
      </w:tr>
      <w:tr w:rsidR="00306360" w:rsidTr="007271AE">
        <w:trPr>
          <w:trHeight w:hRule="exact" w:val="936"/>
        </w:trPr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60" w:rsidRDefault="00306360" w:rsidP="007271AE">
            <w:pPr>
              <w:textAlignment w:val="baseline"/>
              <w:rPr>
                <w:rFonts w:ascii="SutonnyMJ" w:eastAsia="SutonnyMJ" w:hAnsi="SutonnyMJ"/>
                <w:color w:val="000000"/>
                <w:sz w:val="20"/>
              </w:rPr>
            </w:pPr>
          </w:p>
        </w:tc>
      </w:tr>
    </w:tbl>
    <w:p w:rsidR="00306360" w:rsidRDefault="00306360" w:rsidP="00306360">
      <w:pPr>
        <w:tabs>
          <w:tab w:val="left" w:leader="hyphen" w:pos="2664"/>
        </w:tabs>
        <w:textAlignment w:val="baseline"/>
        <w:rPr>
          <w:rFonts w:ascii="SutonnyMJ" w:eastAsia="SutonnyMJ" w:hAnsi="SutonnyMJ"/>
          <w:b/>
          <w:color w:val="000000"/>
          <w:spacing w:val="-4"/>
        </w:rPr>
      </w:pPr>
    </w:p>
    <w:p w:rsidR="00306360" w:rsidRDefault="00306360" w:rsidP="00306360">
      <w:pPr>
        <w:tabs>
          <w:tab w:val="left" w:leader="hyphen" w:pos="2664"/>
        </w:tabs>
        <w:textAlignment w:val="baseline"/>
        <w:rPr>
          <w:rFonts w:ascii="SutonnyMJ" w:eastAsia="SutonnyMJ" w:hAnsi="SutonnyMJ"/>
          <w:b/>
          <w:color w:val="000000"/>
          <w:spacing w:val="-4"/>
        </w:rPr>
      </w:pPr>
    </w:p>
    <w:p w:rsidR="00306360" w:rsidRDefault="00306360" w:rsidP="00306360">
      <w:pPr>
        <w:tabs>
          <w:tab w:val="left" w:leader="hyphen" w:pos="2664"/>
        </w:tabs>
        <w:textAlignment w:val="baseline"/>
        <w:rPr>
          <w:rFonts w:ascii="SutonnyMJ" w:eastAsia="SutonnyMJ" w:hAnsi="SutonnyMJ"/>
          <w:b/>
          <w:color w:val="000000"/>
          <w:spacing w:val="-4"/>
        </w:rPr>
      </w:pPr>
    </w:p>
    <w:p w:rsidR="00C17360" w:rsidRPr="00CA7FBA" w:rsidRDefault="001810E1" w:rsidP="00C17360">
      <w:pPr>
        <w:tabs>
          <w:tab w:val="left" w:pos="360"/>
        </w:tabs>
        <w:spacing w:line="24" w:lineRule="atLeast"/>
        <w:jc w:val="center"/>
      </w:pPr>
      <w:r w:rsidRPr="00CA7FBA">
        <w:rPr>
          <w:lang w:val="de-DE"/>
        </w:rPr>
        <w:br w:type="page"/>
      </w:r>
    </w:p>
    <w:p w:rsidR="001810E1" w:rsidRPr="00CA7FBA" w:rsidRDefault="000C5E5B" w:rsidP="003E0E19">
      <w:pPr>
        <w:pStyle w:val="Heading5"/>
      </w:pPr>
      <w:r w:rsidRPr="00CA7FBA">
        <w:lastRenderedPageBreak/>
        <w:t xml:space="preserve"> </w:t>
      </w:r>
      <w:r w:rsidR="0034138A" w:rsidRPr="00CA7FBA">
        <w:t xml:space="preserve">QK : </w:t>
      </w:r>
      <w:r w:rsidR="001810E1" w:rsidRPr="00CA7FBA">
        <w:t>bgybv K¨vk eB</w:t>
      </w:r>
    </w:p>
    <w:p w:rsidR="001810E1" w:rsidRPr="00CA7FBA" w:rsidRDefault="001810E1" w:rsidP="00423AFC">
      <w:pPr>
        <w:jc w:val="center"/>
        <w:rPr>
          <w:rFonts w:ascii="SutonnyMJ" w:hAnsi="SutonnyMJ" w:cs="SutonnyMJ"/>
          <w:b/>
          <w:sz w:val="36"/>
        </w:rPr>
      </w:pPr>
      <w:r w:rsidRPr="00CA7FBA">
        <w:rPr>
          <w:rFonts w:ascii="SutonnyMJ" w:hAnsi="SutonnyMJ" w:cs="SutonnyMJ"/>
          <w:b/>
        </w:rPr>
        <w:t>K¨vk eB</w:t>
      </w:r>
    </w:p>
    <w:p w:rsidR="001810E1" w:rsidRPr="00CA7FBA" w:rsidRDefault="001810E1">
      <w:pPr>
        <w:spacing w:line="24" w:lineRule="atLeast"/>
        <w:jc w:val="center"/>
        <w:rPr>
          <w:rFonts w:ascii="SutonnyMJ" w:hAnsi="SutonnyMJ"/>
          <w:sz w:val="28"/>
          <w:szCs w:val="28"/>
          <w:lang w:val="de-DE"/>
        </w:rPr>
      </w:pPr>
      <w:r w:rsidRPr="00CA7FBA">
        <w:rPr>
          <w:rFonts w:ascii="SutonnyMJ" w:hAnsi="SutonnyMJ"/>
          <w:sz w:val="28"/>
          <w:szCs w:val="28"/>
          <w:lang w:val="de-DE"/>
        </w:rPr>
        <w:t>A_© eQi............</w:t>
      </w: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8"/>
          <w:szCs w:val="28"/>
          <w:lang w:val="de-DE"/>
        </w:rPr>
      </w:pPr>
      <w:r w:rsidRPr="00CA7FBA">
        <w:rPr>
          <w:rFonts w:ascii="SutonnyMJ" w:hAnsi="SutonnyMJ"/>
          <w:sz w:val="28"/>
          <w:szCs w:val="28"/>
          <w:lang w:val="de-DE"/>
        </w:rPr>
        <w:t>.................................... BDwbqb cwil`, ................................ Dc‡Rjv, ................... †Rjv, gvm.....................|</w:t>
      </w: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8"/>
          <w:szCs w:val="28"/>
          <w:lang w:val="de-DE"/>
        </w:rPr>
      </w:pPr>
      <w:r w:rsidRPr="00CA7FBA">
        <w:rPr>
          <w:rFonts w:ascii="SutonnyMJ" w:hAnsi="SutonnyMJ"/>
          <w:sz w:val="28"/>
          <w:szCs w:val="28"/>
          <w:lang w:val="de-DE"/>
        </w:rPr>
        <w:t>e¨vsK G¨vKvD‡›Ui bvg Ges G¨vKvD›U b¤^i : ..............................................</w:t>
      </w:r>
    </w:p>
    <w:tbl>
      <w:tblPr>
        <w:tblW w:w="0" w:type="auto"/>
        <w:jc w:val="center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630"/>
        <w:gridCol w:w="646"/>
        <w:gridCol w:w="557"/>
        <w:gridCol w:w="578"/>
        <w:gridCol w:w="719"/>
        <w:gridCol w:w="587"/>
        <w:gridCol w:w="630"/>
        <w:gridCol w:w="643"/>
        <w:gridCol w:w="557"/>
        <w:gridCol w:w="577"/>
        <w:gridCol w:w="719"/>
      </w:tblGrid>
      <w:tr w:rsidR="001810E1" w:rsidRPr="00CA7FBA">
        <w:trPr>
          <w:jc w:val="center"/>
        </w:trPr>
        <w:tc>
          <w:tcPr>
            <w:tcW w:w="3636" w:type="dxa"/>
            <w:gridSpan w:val="6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30"/>
                <w:szCs w:val="30"/>
                <w:lang w:val="de-DE"/>
              </w:rPr>
            </w:pPr>
            <w:r w:rsidRPr="00CA7FBA">
              <w:rPr>
                <w:rFonts w:ascii="SutonnyMJ" w:hAnsi="SutonnyMJ"/>
                <w:sz w:val="30"/>
                <w:szCs w:val="30"/>
                <w:lang w:val="de-DE"/>
              </w:rPr>
              <w:t>cÖvwß</w:t>
            </w:r>
          </w:p>
        </w:tc>
        <w:tc>
          <w:tcPr>
            <w:tcW w:w="3719" w:type="dxa"/>
            <w:gridSpan w:val="6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30"/>
                <w:szCs w:val="30"/>
                <w:lang w:val="de-DE"/>
              </w:rPr>
            </w:pPr>
            <w:r w:rsidRPr="00CA7FBA">
              <w:rPr>
                <w:rFonts w:ascii="SutonnyMJ" w:hAnsi="SutonnyMJ"/>
                <w:sz w:val="30"/>
                <w:szCs w:val="30"/>
                <w:lang w:val="de-DE"/>
              </w:rPr>
              <w:t>cwi‡kva</w:t>
            </w:r>
          </w:p>
        </w:tc>
      </w:tr>
      <w:tr w:rsidR="001810E1" w:rsidRPr="00CA7FBA">
        <w:trPr>
          <w:cantSplit/>
          <w:jc w:val="center"/>
        </w:trPr>
        <w:tc>
          <w:tcPr>
            <w:tcW w:w="501" w:type="dxa"/>
            <w:vMerge w:val="restar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  <w:r w:rsidRPr="00CA7FBA">
              <w:rPr>
                <w:rFonts w:ascii="SutonnyMJ" w:hAnsi="SutonnyMJ"/>
                <w:sz w:val="18"/>
                <w:szCs w:val="18"/>
                <w:lang w:val="de-DE"/>
              </w:rPr>
              <w:t>ZvwiL</w:t>
            </w:r>
          </w:p>
        </w:tc>
        <w:tc>
          <w:tcPr>
            <w:tcW w:w="630" w:type="dxa"/>
            <w:vMerge w:val="restar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  <w:r w:rsidRPr="00CA7FBA">
              <w:rPr>
                <w:rFonts w:ascii="SutonnyMJ" w:hAnsi="SutonnyMJ"/>
                <w:sz w:val="18"/>
                <w:szCs w:val="18"/>
                <w:lang w:val="de-DE"/>
              </w:rPr>
              <w:t>fvDPvi bs</w:t>
            </w:r>
          </w:p>
        </w:tc>
        <w:tc>
          <w:tcPr>
            <w:tcW w:w="646" w:type="dxa"/>
            <w:vMerge w:val="restar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  <w:r w:rsidRPr="00CA7FBA">
              <w:rPr>
                <w:rFonts w:ascii="SutonnyMJ" w:hAnsi="SutonnyMJ"/>
                <w:sz w:val="20"/>
                <w:szCs w:val="20"/>
                <w:lang w:val="de-DE"/>
              </w:rPr>
              <w:t>cÖvwßi weeiY</w:t>
            </w:r>
          </w:p>
        </w:tc>
        <w:tc>
          <w:tcPr>
            <w:tcW w:w="1140" w:type="dxa"/>
            <w:gridSpan w:val="2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  <w:r w:rsidRPr="00CA7FBA">
              <w:rPr>
                <w:rFonts w:ascii="SutonnyMJ" w:hAnsi="SutonnyMJ"/>
                <w:sz w:val="22"/>
                <w:szCs w:val="22"/>
                <w:lang w:val="de-DE"/>
              </w:rPr>
              <w:t>UvKvi cwigvY</w:t>
            </w:r>
          </w:p>
        </w:tc>
        <w:tc>
          <w:tcPr>
            <w:tcW w:w="719" w:type="dxa"/>
            <w:vMerge w:val="restar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  <w:r w:rsidRPr="00CA7FBA">
              <w:rPr>
                <w:rFonts w:ascii="SutonnyMJ" w:hAnsi="SutonnyMJ"/>
                <w:sz w:val="20"/>
                <w:szCs w:val="20"/>
                <w:lang w:val="de-DE"/>
              </w:rPr>
              <w:t>wnmv‡ei LvZ</w:t>
            </w:r>
          </w:p>
        </w:tc>
        <w:tc>
          <w:tcPr>
            <w:tcW w:w="588" w:type="dxa"/>
            <w:vMerge w:val="restar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  <w:r w:rsidRPr="00CA7FBA">
              <w:rPr>
                <w:rFonts w:ascii="SutonnyMJ" w:hAnsi="SutonnyMJ"/>
                <w:sz w:val="18"/>
                <w:szCs w:val="18"/>
                <w:lang w:val="de-DE"/>
              </w:rPr>
              <w:t>ZvwiL</w:t>
            </w:r>
          </w:p>
        </w:tc>
        <w:tc>
          <w:tcPr>
            <w:tcW w:w="630" w:type="dxa"/>
            <w:vMerge w:val="restar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  <w:r w:rsidRPr="00CA7FBA">
              <w:rPr>
                <w:rFonts w:ascii="SutonnyMJ" w:hAnsi="SutonnyMJ"/>
                <w:sz w:val="18"/>
                <w:szCs w:val="18"/>
                <w:lang w:val="de-DE"/>
              </w:rPr>
              <w:t>fvDPvi bs</w:t>
            </w:r>
          </w:p>
        </w:tc>
        <w:tc>
          <w:tcPr>
            <w:tcW w:w="643" w:type="dxa"/>
            <w:vMerge w:val="restar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  <w:r w:rsidRPr="00CA7FBA">
              <w:rPr>
                <w:rFonts w:ascii="SutonnyMJ" w:hAnsi="SutonnyMJ"/>
                <w:sz w:val="20"/>
                <w:szCs w:val="20"/>
                <w:lang w:val="de-DE"/>
              </w:rPr>
              <w:t>cÖvwßi weeiY</w:t>
            </w:r>
          </w:p>
        </w:tc>
        <w:tc>
          <w:tcPr>
            <w:tcW w:w="1139" w:type="dxa"/>
            <w:gridSpan w:val="2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  <w:r w:rsidRPr="00CA7FBA">
              <w:rPr>
                <w:rFonts w:ascii="SutonnyMJ" w:hAnsi="SutonnyMJ"/>
                <w:sz w:val="22"/>
                <w:szCs w:val="22"/>
                <w:lang w:val="de-DE"/>
              </w:rPr>
              <w:t>UvKvi cwigvY</w:t>
            </w:r>
          </w:p>
        </w:tc>
        <w:tc>
          <w:tcPr>
            <w:tcW w:w="719" w:type="dxa"/>
            <w:vMerge w:val="restar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  <w:r w:rsidRPr="00CA7FBA">
              <w:rPr>
                <w:rFonts w:ascii="SutonnyMJ" w:hAnsi="SutonnyMJ"/>
                <w:sz w:val="20"/>
                <w:szCs w:val="20"/>
                <w:lang w:val="de-DE"/>
              </w:rPr>
              <w:t>wnmv‡ei LvZ</w:t>
            </w:r>
          </w:p>
        </w:tc>
      </w:tr>
      <w:tr w:rsidR="001810E1" w:rsidRPr="00CA7FBA">
        <w:trPr>
          <w:cantSplit/>
          <w:jc w:val="center"/>
        </w:trPr>
        <w:tc>
          <w:tcPr>
            <w:tcW w:w="501" w:type="dxa"/>
            <w:vMerge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</w:p>
        </w:tc>
        <w:tc>
          <w:tcPr>
            <w:tcW w:w="630" w:type="dxa"/>
            <w:vMerge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</w:p>
        </w:tc>
        <w:tc>
          <w:tcPr>
            <w:tcW w:w="646" w:type="dxa"/>
            <w:vMerge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</w:p>
        </w:tc>
        <w:tc>
          <w:tcPr>
            <w:tcW w:w="56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  <w:r w:rsidRPr="00CA7FBA">
              <w:rPr>
                <w:rFonts w:ascii="SutonnyMJ" w:hAnsi="SutonnyMJ"/>
                <w:sz w:val="18"/>
                <w:szCs w:val="18"/>
                <w:lang w:val="de-DE"/>
              </w:rPr>
              <w:t>K¨vk</w:t>
            </w:r>
          </w:p>
        </w:tc>
        <w:tc>
          <w:tcPr>
            <w:tcW w:w="58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  <w:r w:rsidRPr="00CA7FBA">
              <w:rPr>
                <w:rFonts w:ascii="SutonnyMJ" w:hAnsi="SutonnyMJ"/>
                <w:sz w:val="18"/>
                <w:szCs w:val="18"/>
                <w:lang w:val="de-DE"/>
              </w:rPr>
              <w:t>e¨vsK</w:t>
            </w:r>
          </w:p>
        </w:tc>
        <w:tc>
          <w:tcPr>
            <w:tcW w:w="719" w:type="dxa"/>
            <w:vMerge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</w:p>
        </w:tc>
        <w:tc>
          <w:tcPr>
            <w:tcW w:w="588" w:type="dxa"/>
            <w:vMerge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</w:p>
        </w:tc>
        <w:tc>
          <w:tcPr>
            <w:tcW w:w="630" w:type="dxa"/>
            <w:vMerge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</w:p>
        </w:tc>
        <w:tc>
          <w:tcPr>
            <w:tcW w:w="643" w:type="dxa"/>
            <w:vMerge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</w:p>
        </w:tc>
        <w:tc>
          <w:tcPr>
            <w:tcW w:w="56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  <w:r w:rsidRPr="00CA7FBA">
              <w:rPr>
                <w:rFonts w:ascii="SutonnyMJ" w:hAnsi="SutonnyMJ"/>
                <w:sz w:val="18"/>
                <w:szCs w:val="18"/>
                <w:lang w:val="de-DE"/>
              </w:rPr>
              <w:t>K¨vk</w:t>
            </w:r>
          </w:p>
        </w:tc>
        <w:tc>
          <w:tcPr>
            <w:tcW w:w="579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  <w:r w:rsidRPr="00CA7FBA">
              <w:rPr>
                <w:rFonts w:ascii="SutonnyMJ" w:hAnsi="SutonnyMJ"/>
                <w:sz w:val="18"/>
                <w:szCs w:val="18"/>
                <w:lang w:val="de-DE"/>
              </w:rPr>
              <w:t>e¨vsK</w:t>
            </w:r>
          </w:p>
        </w:tc>
        <w:tc>
          <w:tcPr>
            <w:tcW w:w="719" w:type="dxa"/>
            <w:vMerge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</w:p>
        </w:tc>
      </w:tr>
      <w:tr w:rsidR="001810E1" w:rsidRPr="00CA7FBA">
        <w:trPr>
          <w:jc w:val="center"/>
        </w:trPr>
        <w:tc>
          <w:tcPr>
            <w:tcW w:w="501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  <w:r w:rsidRPr="00CA7FBA">
              <w:rPr>
                <w:rFonts w:ascii="SutonnyMJ" w:hAnsi="SutonnyMJ"/>
                <w:sz w:val="18"/>
                <w:szCs w:val="18"/>
                <w:lang w:val="de-DE"/>
              </w:rPr>
              <w:t>1</w:t>
            </w:r>
          </w:p>
        </w:tc>
        <w:tc>
          <w:tcPr>
            <w:tcW w:w="63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  <w:r w:rsidRPr="00CA7FBA">
              <w:rPr>
                <w:rFonts w:ascii="SutonnyMJ" w:hAnsi="SutonnyMJ"/>
                <w:sz w:val="18"/>
                <w:szCs w:val="18"/>
                <w:lang w:val="de-DE"/>
              </w:rPr>
              <w:t>2</w:t>
            </w:r>
          </w:p>
        </w:tc>
        <w:tc>
          <w:tcPr>
            <w:tcW w:w="646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  <w:r w:rsidRPr="00CA7FBA">
              <w:rPr>
                <w:rFonts w:ascii="SutonnyMJ" w:hAnsi="SutonnyMJ"/>
                <w:sz w:val="18"/>
                <w:szCs w:val="18"/>
                <w:lang w:val="de-DE"/>
              </w:rPr>
              <w:t>3</w:t>
            </w:r>
          </w:p>
        </w:tc>
        <w:tc>
          <w:tcPr>
            <w:tcW w:w="56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  <w:r w:rsidRPr="00CA7FBA">
              <w:rPr>
                <w:rFonts w:ascii="SutonnyMJ" w:hAnsi="SutonnyMJ"/>
                <w:sz w:val="18"/>
                <w:szCs w:val="18"/>
                <w:lang w:val="de-DE"/>
              </w:rPr>
              <w:t>4</w:t>
            </w:r>
          </w:p>
        </w:tc>
        <w:tc>
          <w:tcPr>
            <w:tcW w:w="58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  <w:r w:rsidRPr="00CA7FBA">
              <w:rPr>
                <w:rFonts w:ascii="SutonnyMJ" w:hAnsi="SutonnyMJ"/>
                <w:sz w:val="18"/>
                <w:szCs w:val="18"/>
                <w:lang w:val="de-DE"/>
              </w:rPr>
              <w:t>5</w:t>
            </w:r>
          </w:p>
        </w:tc>
        <w:tc>
          <w:tcPr>
            <w:tcW w:w="719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  <w:r w:rsidRPr="00CA7FBA">
              <w:rPr>
                <w:rFonts w:ascii="SutonnyMJ" w:hAnsi="SutonnyMJ"/>
                <w:sz w:val="18"/>
                <w:szCs w:val="18"/>
                <w:lang w:val="de-DE"/>
              </w:rPr>
              <w:t>6</w:t>
            </w:r>
          </w:p>
        </w:tc>
        <w:tc>
          <w:tcPr>
            <w:tcW w:w="58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  <w:r w:rsidRPr="00CA7FBA">
              <w:rPr>
                <w:rFonts w:ascii="SutonnyMJ" w:hAnsi="SutonnyMJ"/>
                <w:sz w:val="18"/>
                <w:szCs w:val="18"/>
                <w:lang w:val="de-DE"/>
              </w:rPr>
              <w:t>7</w:t>
            </w:r>
          </w:p>
        </w:tc>
        <w:tc>
          <w:tcPr>
            <w:tcW w:w="63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  <w:r w:rsidRPr="00CA7FBA">
              <w:rPr>
                <w:rFonts w:ascii="SutonnyMJ" w:hAnsi="SutonnyMJ"/>
                <w:sz w:val="18"/>
                <w:szCs w:val="18"/>
                <w:lang w:val="de-DE"/>
              </w:rPr>
              <w:t>8</w:t>
            </w:r>
          </w:p>
        </w:tc>
        <w:tc>
          <w:tcPr>
            <w:tcW w:w="64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  <w:r w:rsidRPr="00CA7FBA">
              <w:rPr>
                <w:rFonts w:ascii="SutonnyMJ" w:hAnsi="SutonnyMJ"/>
                <w:sz w:val="18"/>
                <w:szCs w:val="18"/>
                <w:lang w:val="de-DE"/>
              </w:rPr>
              <w:t>9</w:t>
            </w:r>
          </w:p>
        </w:tc>
        <w:tc>
          <w:tcPr>
            <w:tcW w:w="56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  <w:r w:rsidRPr="00CA7FBA">
              <w:rPr>
                <w:rFonts w:ascii="SutonnyMJ" w:hAnsi="SutonnyMJ"/>
                <w:sz w:val="18"/>
                <w:szCs w:val="18"/>
                <w:lang w:val="de-DE"/>
              </w:rPr>
              <w:t>10</w:t>
            </w:r>
          </w:p>
        </w:tc>
        <w:tc>
          <w:tcPr>
            <w:tcW w:w="579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  <w:r w:rsidRPr="00CA7FBA">
              <w:rPr>
                <w:rFonts w:ascii="SutonnyMJ" w:hAnsi="SutonnyMJ"/>
                <w:sz w:val="18"/>
                <w:szCs w:val="18"/>
                <w:lang w:val="de-DE"/>
              </w:rPr>
              <w:t>11</w:t>
            </w:r>
          </w:p>
        </w:tc>
        <w:tc>
          <w:tcPr>
            <w:tcW w:w="719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  <w:r w:rsidRPr="00CA7FBA">
              <w:rPr>
                <w:rFonts w:ascii="SutonnyMJ" w:hAnsi="SutonnyMJ"/>
                <w:sz w:val="18"/>
                <w:szCs w:val="18"/>
                <w:lang w:val="de-DE"/>
              </w:rPr>
              <w:t>12</w:t>
            </w:r>
          </w:p>
        </w:tc>
      </w:tr>
      <w:tr w:rsidR="001810E1" w:rsidRPr="00CA7FBA">
        <w:trPr>
          <w:jc w:val="center"/>
        </w:trPr>
        <w:tc>
          <w:tcPr>
            <w:tcW w:w="501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</w:p>
        </w:tc>
        <w:tc>
          <w:tcPr>
            <w:tcW w:w="63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</w:p>
        </w:tc>
        <w:tc>
          <w:tcPr>
            <w:tcW w:w="646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  <w:r w:rsidRPr="00CA7FBA">
              <w:rPr>
                <w:rFonts w:ascii="SutonnyMJ" w:hAnsi="SutonnyMJ"/>
                <w:sz w:val="18"/>
                <w:szCs w:val="18"/>
                <w:lang w:val="de-DE"/>
              </w:rPr>
              <w:t>cÖviw¤¢K w¯’wZ</w:t>
            </w:r>
          </w:p>
        </w:tc>
        <w:tc>
          <w:tcPr>
            <w:tcW w:w="56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</w:p>
        </w:tc>
        <w:tc>
          <w:tcPr>
            <w:tcW w:w="58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</w:p>
        </w:tc>
        <w:tc>
          <w:tcPr>
            <w:tcW w:w="719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</w:p>
        </w:tc>
        <w:tc>
          <w:tcPr>
            <w:tcW w:w="58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</w:p>
        </w:tc>
        <w:tc>
          <w:tcPr>
            <w:tcW w:w="63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</w:p>
        </w:tc>
        <w:tc>
          <w:tcPr>
            <w:tcW w:w="64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</w:p>
        </w:tc>
        <w:tc>
          <w:tcPr>
            <w:tcW w:w="56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</w:p>
        </w:tc>
        <w:tc>
          <w:tcPr>
            <w:tcW w:w="579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</w:p>
        </w:tc>
        <w:tc>
          <w:tcPr>
            <w:tcW w:w="719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</w:p>
        </w:tc>
      </w:tr>
      <w:tr w:rsidR="001810E1" w:rsidRPr="00CA7FBA">
        <w:trPr>
          <w:jc w:val="center"/>
        </w:trPr>
        <w:tc>
          <w:tcPr>
            <w:tcW w:w="501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</w:p>
        </w:tc>
        <w:tc>
          <w:tcPr>
            <w:tcW w:w="63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</w:p>
        </w:tc>
        <w:tc>
          <w:tcPr>
            <w:tcW w:w="646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  <w:r w:rsidRPr="00CA7FBA">
              <w:rPr>
                <w:rFonts w:ascii="SutonnyMJ" w:hAnsi="SutonnyMJ"/>
                <w:sz w:val="18"/>
                <w:szCs w:val="18"/>
                <w:lang w:val="de-DE"/>
              </w:rPr>
              <w:t>†gvU</w:t>
            </w:r>
          </w:p>
        </w:tc>
        <w:tc>
          <w:tcPr>
            <w:tcW w:w="56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</w:p>
        </w:tc>
        <w:tc>
          <w:tcPr>
            <w:tcW w:w="58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</w:p>
        </w:tc>
        <w:tc>
          <w:tcPr>
            <w:tcW w:w="719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</w:p>
        </w:tc>
        <w:tc>
          <w:tcPr>
            <w:tcW w:w="58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</w:p>
        </w:tc>
        <w:tc>
          <w:tcPr>
            <w:tcW w:w="63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</w:p>
        </w:tc>
        <w:tc>
          <w:tcPr>
            <w:tcW w:w="64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  <w:r w:rsidRPr="00CA7FBA">
              <w:rPr>
                <w:rFonts w:ascii="SutonnyMJ" w:hAnsi="SutonnyMJ"/>
                <w:sz w:val="18"/>
                <w:szCs w:val="18"/>
                <w:lang w:val="de-DE"/>
              </w:rPr>
              <w:t>†gvU</w:t>
            </w:r>
          </w:p>
        </w:tc>
        <w:tc>
          <w:tcPr>
            <w:tcW w:w="56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</w:p>
        </w:tc>
        <w:tc>
          <w:tcPr>
            <w:tcW w:w="579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</w:p>
        </w:tc>
        <w:tc>
          <w:tcPr>
            <w:tcW w:w="719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</w:p>
        </w:tc>
      </w:tr>
      <w:tr w:rsidR="001810E1" w:rsidRPr="00CA7FBA">
        <w:trPr>
          <w:jc w:val="center"/>
        </w:trPr>
        <w:tc>
          <w:tcPr>
            <w:tcW w:w="501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</w:p>
        </w:tc>
        <w:tc>
          <w:tcPr>
            <w:tcW w:w="63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</w:p>
        </w:tc>
        <w:tc>
          <w:tcPr>
            <w:tcW w:w="646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</w:p>
        </w:tc>
        <w:tc>
          <w:tcPr>
            <w:tcW w:w="56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</w:p>
        </w:tc>
        <w:tc>
          <w:tcPr>
            <w:tcW w:w="58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</w:p>
        </w:tc>
        <w:tc>
          <w:tcPr>
            <w:tcW w:w="719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</w:p>
        </w:tc>
        <w:tc>
          <w:tcPr>
            <w:tcW w:w="58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</w:p>
        </w:tc>
        <w:tc>
          <w:tcPr>
            <w:tcW w:w="63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</w:p>
        </w:tc>
        <w:tc>
          <w:tcPr>
            <w:tcW w:w="64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  <w:r w:rsidRPr="00CA7FBA">
              <w:rPr>
                <w:rFonts w:ascii="SutonnyMJ" w:hAnsi="SutonnyMJ"/>
                <w:sz w:val="18"/>
                <w:szCs w:val="18"/>
                <w:lang w:val="de-DE"/>
              </w:rPr>
              <w:t>mgvcbx w¯’wZ</w:t>
            </w:r>
          </w:p>
        </w:tc>
        <w:tc>
          <w:tcPr>
            <w:tcW w:w="56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</w:p>
        </w:tc>
        <w:tc>
          <w:tcPr>
            <w:tcW w:w="579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</w:p>
        </w:tc>
        <w:tc>
          <w:tcPr>
            <w:tcW w:w="719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</w:p>
        </w:tc>
      </w:tr>
      <w:tr w:rsidR="001810E1" w:rsidRPr="00CA7FBA">
        <w:trPr>
          <w:jc w:val="center"/>
        </w:trPr>
        <w:tc>
          <w:tcPr>
            <w:tcW w:w="501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</w:p>
        </w:tc>
        <w:tc>
          <w:tcPr>
            <w:tcW w:w="63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</w:p>
        </w:tc>
        <w:tc>
          <w:tcPr>
            <w:tcW w:w="646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  <w:r w:rsidRPr="00CA7FBA">
              <w:rPr>
                <w:rFonts w:ascii="SutonnyMJ" w:hAnsi="SutonnyMJ"/>
                <w:sz w:val="18"/>
                <w:szCs w:val="18"/>
                <w:lang w:val="de-DE"/>
              </w:rPr>
              <w:t>me©‡gvU</w:t>
            </w:r>
          </w:p>
        </w:tc>
        <w:tc>
          <w:tcPr>
            <w:tcW w:w="56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</w:p>
        </w:tc>
        <w:tc>
          <w:tcPr>
            <w:tcW w:w="58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</w:p>
        </w:tc>
        <w:tc>
          <w:tcPr>
            <w:tcW w:w="719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</w:p>
        </w:tc>
        <w:tc>
          <w:tcPr>
            <w:tcW w:w="58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</w:p>
        </w:tc>
        <w:tc>
          <w:tcPr>
            <w:tcW w:w="63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</w:p>
        </w:tc>
        <w:tc>
          <w:tcPr>
            <w:tcW w:w="643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  <w:r w:rsidRPr="00CA7FBA">
              <w:rPr>
                <w:rFonts w:ascii="SutonnyMJ" w:hAnsi="SutonnyMJ"/>
                <w:sz w:val="18"/>
                <w:szCs w:val="18"/>
                <w:lang w:val="de-DE"/>
              </w:rPr>
              <w:t>me©‡gvU</w:t>
            </w:r>
          </w:p>
        </w:tc>
        <w:tc>
          <w:tcPr>
            <w:tcW w:w="56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</w:p>
        </w:tc>
        <w:tc>
          <w:tcPr>
            <w:tcW w:w="579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</w:p>
        </w:tc>
        <w:tc>
          <w:tcPr>
            <w:tcW w:w="719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18"/>
                <w:szCs w:val="18"/>
                <w:lang w:val="de-DE"/>
              </w:rPr>
            </w:pPr>
          </w:p>
        </w:tc>
      </w:tr>
    </w:tbl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10"/>
          <w:szCs w:val="28"/>
          <w:lang w:val="de-DE"/>
        </w:rPr>
      </w:pPr>
    </w:p>
    <w:p w:rsidR="00B52B62" w:rsidRPr="00804FE5" w:rsidRDefault="00B52B62">
      <w:pPr>
        <w:tabs>
          <w:tab w:val="left" w:pos="360"/>
        </w:tabs>
        <w:spacing w:line="24" w:lineRule="atLeast"/>
        <w:rPr>
          <w:rFonts w:ascii="SutonnyMJ" w:hAnsi="SutonnyMJ"/>
          <w:b/>
          <w:bCs/>
          <w:sz w:val="2"/>
          <w:szCs w:val="28"/>
          <w:lang w:val="de-DE"/>
        </w:rPr>
      </w:pPr>
    </w:p>
    <w:p w:rsidR="001810E1" w:rsidRPr="00CA7FBA" w:rsidRDefault="001810E1" w:rsidP="00B52B62">
      <w:pPr>
        <w:tabs>
          <w:tab w:val="left" w:pos="360"/>
        </w:tabs>
        <w:spacing w:line="24" w:lineRule="atLeast"/>
        <w:rPr>
          <w:sz w:val="36"/>
        </w:rPr>
      </w:pPr>
      <w:r w:rsidRPr="00CA7FBA">
        <w:rPr>
          <w:rFonts w:ascii="SutonnyMJ" w:hAnsi="SutonnyMJ"/>
          <w:b/>
          <w:bCs/>
          <w:sz w:val="28"/>
          <w:szCs w:val="28"/>
          <w:lang w:val="de-DE"/>
        </w:rPr>
        <w:t>QK: D`vniY</w:t>
      </w:r>
      <w:r w:rsidR="00B52B62" w:rsidRPr="00CA7FBA">
        <w:rPr>
          <w:rFonts w:ascii="SutonnyMJ" w:hAnsi="SutonnyMJ"/>
          <w:b/>
          <w:bCs/>
          <w:sz w:val="28"/>
          <w:szCs w:val="28"/>
          <w:lang w:val="de-DE"/>
        </w:rPr>
        <w:t xml:space="preserve">                          </w:t>
      </w:r>
      <w:r w:rsidRPr="00CA7FBA">
        <w:rPr>
          <w:rFonts w:ascii="SutonnyMJ" w:hAnsi="SutonnyMJ"/>
          <w:sz w:val="28"/>
          <w:szCs w:val="28"/>
          <w:lang w:val="de-DE"/>
        </w:rPr>
        <w:t>K¨vk eB</w:t>
      </w:r>
    </w:p>
    <w:p w:rsidR="001810E1" w:rsidRPr="00CA7FBA" w:rsidRDefault="001810E1" w:rsidP="00E14434">
      <w:pPr>
        <w:jc w:val="center"/>
        <w:rPr>
          <w:rFonts w:ascii="SutonnyMJ" w:hAnsi="SutonnyMJ" w:cs="SutonnyMJ"/>
        </w:rPr>
      </w:pPr>
      <w:r w:rsidRPr="00CA7FBA">
        <w:rPr>
          <w:rFonts w:ascii="SutonnyMJ" w:hAnsi="SutonnyMJ" w:cs="SutonnyMJ"/>
        </w:rPr>
        <w:t>A_© eQi 2011-2012, gvm : gvP© 2012</w:t>
      </w: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8"/>
          <w:szCs w:val="28"/>
          <w:lang w:val="de-DE"/>
        </w:rPr>
      </w:pPr>
      <w:r w:rsidRPr="00CA7FBA">
        <w:rPr>
          <w:rFonts w:ascii="SutonnyMJ" w:hAnsi="SutonnyMJ"/>
          <w:sz w:val="28"/>
          <w:szCs w:val="28"/>
          <w:lang w:val="de-DE"/>
        </w:rPr>
        <w:t xml:space="preserve">mvfvi BDwbqb cwil`, Dc‡Rjv/_vbv : mvfvi, †Rjv : XvKv, </w:t>
      </w: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sz w:val="22"/>
          <w:szCs w:val="22"/>
          <w:lang w:val="de-DE"/>
        </w:rPr>
      </w:pPr>
      <w:r w:rsidRPr="00CA7FBA">
        <w:rPr>
          <w:rFonts w:ascii="SutonnyMJ" w:hAnsi="SutonnyMJ"/>
          <w:sz w:val="22"/>
          <w:szCs w:val="22"/>
          <w:lang w:val="de-DE"/>
        </w:rPr>
        <w:t>e¨vsK G¨vKvD‡›Ui bv</w:t>
      </w:r>
      <w:r w:rsidR="00F245B3">
        <w:rPr>
          <w:rFonts w:ascii="SutonnyMJ" w:hAnsi="SutonnyMJ"/>
          <w:sz w:val="22"/>
          <w:szCs w:val="22"/>
          <w:lang w:val="de-DE"/>
        </w:rPr>
        <w:t>g Ges G¨vKvD›U b¤^i : GjwRGmwc</w:t>
      </w:r>
      <w:r w:rsidRPr="00CA7FBA">
        <w:rPr>
          <w:rFonts w:ascii="SutonnyMJ" w:hAnsi="SutonnyMJ"/>
          <w:sz w:val="22"/>
          <w:szCs w:val="22"/>
          <w:lang w:val="de-DE"/>
        </w:rPr>
        <w:t>, mvfvi BDwc, GKvD›U-365214|</w:t>
      </w:r>
    </w:p>
    <w:tbl>
      <w:tblPr>
        <w:tblW w:w="72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87"/>
        <w:gridCol w:w="579"/>
        <w:gridCol w:w="571"/>
        <w:gridCol w:w="775"/>
        <w:gridCol w:w="528"/>
        <w:gridCol w:w="605"/>
        <w:gridCol w:w="482"/>
        <w:gridCol w:w="823"/>
        <w:gridCol w:w="621"/>
        <w:gridCol w:w="777"/>
        <w:gridCol w:w="465"/>
      </w:tblGrid>
      <w:tr w:rsidR="001810E1" w:rsidRPr="00CA7FBA">
        <w:trPr>
          <w:trHeight w:val="133"/>
        </w:trPr>
        <w:tc>
          <w:tcPr>
            <w:tcW w:w="3508" w:type="dxa"/>
            <w:gridSpan w:val="6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  <w:r w:rsidRPr="00CA7FBA">
              <w:rPr>
                <w:rFonts w:ascii="SutonnyMJ" w:hAnsi="SutonnyMJ"/>
                <w:sz w:val="17"/>
                <w:szCs w:val="17"/>
                <w:lang w:val="de-DE"/>
              </w:rPr>
              <w:t>cÖvwß</w:t>
            </w:r>
          </w:p>
        </w:tc>
        <w:tc>
          <w:tcPr>
            <w:tcW w:w="3773" w:type="dxa"/>
            <w:gridSpan w:val="6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  <w:r w:rsidRPr="00CA7FBA">
              <w:rPr>
                <w:rFonts w:ascii="SutonnyMJ" w:hAnsi="SutonnyMJ"/>
                <w:sz w:val="17"/>
                <w:szCs w:val="17"/>
                <w:lang w:val="de-DE"/>
              </w:rPr>
              <w:t>cwi‡kva</w:t>
            </w:r>
          </w:p>
        </w:tc>
      </w:tr>
      <w:tr w:rsidR="001810E1" w:rsidRPr="00CA7FBA">
        <w:trPr>
          <w:cantSplit/>
          <w:trHeight w:val="143"/>
        </w:trPr>
        <w:tc>
          <w:tcPr>
            <w:tcW w:w="468" w:type="dxa"/>
            <w:vMerge w:val="restart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  <w:r w:rsidRPr="00CA7FBA">
              <w:rPr>
                <w:rFonts w:ascii="SutonnyMJ" w:hAnsi="SutonnyMJ"/>
                <w:sz w:val="17"/>
                <w:szCs w:val="17"/>
                <w:lang w:val="de-DE"/>
              </w:rPr>
              <w:t>ZvwiL</w:t>
            </w:r>
          </w:p>
        </w:tc>
        <w:tc>
          <w:tcPr>
            <w:tcW w:w="587" w:type="dxa"/>
            <w:vMerge w:val="restart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  <w:r w:rsidRPr="00CA7FBA">
              <w:rPr>
                <w:rFonts w:ascii="SutonnyMJ" w:hAnsi="SutonnyMJ"/>
                <w:sz w:val="17"/>
                <w:szCs w:val="17"/>
                <w:lang w:val="de-DE"/>
              </w:rPr>
              <w:t>fvDPvi bs</w:t>
            </w:r>
          </w:p>
        </w:tc>
        <w:tc>
          <w:tcPr>
            <w:tcW w:w="579" w:type="dxa"/>
            <w:vMerge w:val="restart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  <w:r w:rsidRPr="00CA7FBA">
              <w:rPr>
                <w:rFonts w:ascii="SutonnyMJ" w:hAnsi="SutonnyMJ"/>
                <w:sz w:val="17"/>
                <w:szCs w:val="17"/>
                <w:lang w:val="de-DE"/>
              </w:rPr>
              <w:t>cÖvwßi weeiY</w:t>
            </w:r>
          </w:p>
        </w:tc>
        <w:tc>
          <w:tcPr>
            <w:tcW w:w="1346" w:type="dxa"/>
            <w:gridSpan w:val="2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  <w:r w:rsidRPr="00CA7FBA">
              <w:rPr>
                <w:rFonts w:ascii="SutonnyMJ" w:hAnsi="SutonnyMJ"/>
                <w:sz w:val="17"/>
                <w:szCs w:val="17"/>
                <w:lang w:val="de-DE"/>
              </w:rPr>
              <w:t>UvKvi cwigvY</w:t>
            </w:r>
          </w:p>
        </w:tc>
        <w:tc>
          <w:tcPr>
            <w:tcW w:w="528" w:type="dxa"/>
            <w:vMerge w:val="restart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  <w:r w:rsidRPr="00CA7FBA">
              <w:rPr>
                <w:rFonts w:ascii="SutonnyMJ" w:hAnsi="SutonnyMJ"/>
                <w:sz w:val="17"/>
                <w:szCs w:val="17"/>
                <w:lang w:val="de-DE"/>
              </w:rPr>
              <w:t>wnmv‡ei LvZ</w:t>
            </w:r>
          </w:p>
        </w:tc>
        <w:tc>
          <w:tcPr>
            <w:tcW w:w="605" w:type="dxa"/>
            <w:vMerge w:val="restart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  <w:r w:rsidRPr="00CA7FBA">
              <w:rPr>
                <w:rFonts w:ascii="SutonnyMJ" w:hAnsi="SutonnyMJ"/>
                <w:sz w:val="17"/>
                <w:szCs w:val="17"/>
                <w:lang w:val="de-DE"/>
              </w:rPr>
              <w:t>ZvwiL</w:t>
            </w:r>
          </w:p>
        </w:tc>
        <w:tc>
          <w:tcPr>
            <w:tcW w:w="482" w:type="dxa"/>
            <w:vMerge w:val="restart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  <w:r w:rsidRPr="00CA7FBA">
              <w:rPr>
                <w:rFonts w:ascii="SutonnyMJ" w:hAnsi="SutonnyMJ"/>
                <w:sz w:val="17"/>
                <w:szCs w:val="17"/>
                <w:lang w:val="de-DE"/>
              </w:rPr>
              <w:t>fvDPvi bs</w:t>
            </w:r>
          </w:p>
        </w:tc>
        <w:tc>
          <w:tcPr>
            <w:tcW w:w="823" w:type="dxa"/>
            <w:vMerge w:val="restart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  <w:r w:rsidRPr="00CA7FBA">
              <w:rPr>
                <w:rFonts w:ascii="SutonnyMJ" w:hAnsi="SutonnyMJ"/>
                <w:sz w:val="17"/>
                <w:szCs w:val="17"/>
                <w:lang w:val="de-DE"/>
              </w:rPr>
              <w:t>cÖvwßi weeiY</w:t>
            </w:r>
          </w:p>
        </w:tc>
        <w:tc>
          <w:tcPr>
            <w:tcW w:w="1398" w:type="dxa"/>
            <w:gridSpan w:val="2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  <w:r w:rsidRPr="00CA7FBA">
              <w:rPr>
                <w:rFonts w:ascii="SutonnyMJ" w:hAnsi="SutonnyMJ"/>
                <w:sz w:val="17"/>
                <w:szCs w:val="17"/>
                <w:lang w:val="de-DE"/>
              </w:rPr>
              <w:t>UvKvi cwigvY</w:t>
            </w:r>
          </w:p>
        </w:tc>
        <w:tc>
          <w:tcPr>
            <w:tcW w:w="465" w:type="dxa"/>
            <w:vMerge w:val="restart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  <w:r w:rsidRPr="00CA7FBA">
              <w:rPr>
                <w:rFonts w:ascii="SutonnyMJ" w:hAnsi="SutonnyMJ"/>
                <w:sz w:val="17"/>
                <w:szCs w:val="17"/>
                <w:lang w:val="de-DE"/>
              </w:rPr>
              <w:t>wnmv‡ei LvZ</w:t>
            </w:r>
          </w:p>
        </w:tc>
      </w:tr>
      <w:tr w:rsidR="001810E1" w:rsidRPr="00CA7FBA">
        <w:trPr>
          <w:cantSplit/>
          <w:trHeight w:val="101"/>
        </w:trPr>
        <w:tc>
          <w:tcPr>
            <w:tcW w:w="468" w:type="dxa"/>
            <w:vMerge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</w:p>
        </w:tc>
        <w:tc>
          <w:tcPr>
            <w:tcW w:w="587" w:type="dxa"/>
            <w:vMerge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</w:p>
        </w:tc>
        <w:tc>
          <w:tcPr>
            <w:tcW w:w="579" w:type="dxa"/>
            <w:vMerge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</w:p>
        </w:tc>
        <w:tc>
          <w:tcPr>
            <w:tcW w:w="571" w:type="dxa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  <w:r w:rsidRPr="00CA7FBA">
              <w:rPr>
                <w:rFonts w:ascii="SutonnyMJ" w:hAnsi="SutonnyMJ"/>
                <w:sz w:val="17"/>
                <w:szCs w:val="17"/>
                <w:lang w:val="de-DE"/>
              </w:rPr>
              <w:t>K¨vk</w:t>
            </w:r>
          </w:p>
        </w:tc>
        <w:tc>
          <w:tcPr>
            <w:tcW w:w="775" w:type="dxa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  <w:r w:rsidRPr="00CA7FBA">
              <w:rPr>
                <w:rFonts w:ascii="SutonnyMJ" w:hAnsi="SutonnyMJ"/>
                <w:sz w:val="17"/>
                <w:szCs w:val="17"/>
                <w:lang w:val="de-DE"/>
              </w:rPr>
              <w:t>e¨vsK</w:t>
            </w:r>
          </w:p>
        </w:tc>
        <w:tc>
          <w:tcPr>
            <w:tcW w:w="528" w:type="dxa"/>
            <w:vMerge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</w:p>
        </w:tc>
        <w:tc>
          <w:tcPr>
            <w:tcW w:w="605" w:type="dxa"/>
            <w:vMerge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</w:p>
        </w:tc>
        <w:tc>
          <w:tcPr>
            <w:tcW w:w="482" w:type="dxa"/>
            <w:vMerge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</w:p>
        </w:tc>
        <w:tc>
          <w:tcPr>
            <w:tcW w:w="823" w:type="dxa"/>
            <w:vMerge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</w:p>
        </w:tc>
        <w:tc>
          <w:tcPr>
            <w:tcW w:w="621" w:type="dxa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  <w:r w:rsidRPr="00CA7FBA">
              <w:rPr>
                <w:rFonts w:ascii="SutonnyMJ" w:hAnsi="SutonnyMJ"/>
                <w:sz w:val="17"/>
                <w:szCs w:val="17"/>
                <w:lang w:val="de-DE"/>
              </w:rPr>
              <w:t>K¨vk</w:t>
            </w:r>
          </w:p>
        </w:tc>
        <w:tc>
          <w:tcPr>
            <w:tcW w:w="777" w:type="dxa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  <w:r w:rsidRPr="00CA7FBA">
              <w:rPr>
                <w:rFonts w:ascii="SutonnyMJ" w:hAnsi="SutonnyMJ"/>
                <w:sz w:val="17"/>
                <w:szCs w:val="17"/>
                <w:lang w:val="de-DE"/>
              </w:rPr>
              <w:t>e¨vsK</w:t>
            </w:r>
          </w:p>
        </w:tc>
        <w:tc>
          <w:tcPr>
            <w:tcW w:w="465" w:type="dxa"/>
            <w:vMerge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</w:p>
        </w:tc>
      </w:tr>
      <w:tr w:rsidR="001810E1" w:rsidRPr="00CA7FBA">
        <w:trPr>
          <w:trHeight w:val="143"/>
        </w:trPr>
        <w:tc>
          <w:tcPr>
            <w:tcW w:w="468" w:type="dxa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  <w:r w:rsidRPr="00CA7FBA">
              <w:rPr>
                <w:rFonts w:ascii="SutonnyMJ" w:hAnsi="SutonnyMJ"/>
                <w:sz w:val="17"/>
                <w:szCs w:val="17"/>
                <w:lang w:val="de-DE"/>
              </w:rPr>
              <w:t>1</w:t>
            </w:r>
          </w:p>
        </w:tc>
        <w:tc>
          <w:tcPr>
            <w:tcW w:w="587" w:type="dxa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  <w:r w:rsidRPr="00CA7FBA">
              <w:rPr>
                <w:rFonts w:ascii="SutonnyMJ" w:hAnsi="SutonnyMJ"/>
                <w:sz w:val="17"/>
                <w:szCs w:val="17"/>
                <w:lang w:val="de-DE"/>
              </w:rPr>
              <w:t>2</w:t>
            </w:r>
          </w:p>
        </w:tc>
        <w:tc>
          <w:tcPr>
            <w:tcW w:w="579" w:type="dxa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  <w:r w:rsidRPr="00CA7FBA">
              <w:rPr>
                <w:rFonts w:ascii="SutonnyMJ" w:hAnsi="SutonnyMJ"/>
                <w:sz w:val="17"/>
                <w:szCs w:val="17"/>
                <w:lang w:val="de-DE"/>
              </w:rPr>
              <w:t>3</w:t>
            </w:r>
          </w:p>
        </w:tc>
        <w:tc>
          <w:tcPr>
            <w:tcW w:w="571" w:type="dxa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  <w:r w:rsidRPr="00CA7FBA">
              <w:rPr>
                <w:rFonts w:ascii="SutonnyMJ" w:hAnsi="SutonnyMJ"/>
                <w:sz w:val="17"/>
                <w:szCs w:val="17"/>
                <w:lang w:val="de-DE"/>
              </w:rPr>
              <w:t>4</w:t>
            </w:r>
          </w:p>
        </w:tc>
        <w:tc>
          <w:tcPr>
            <w:tcW w:w="775" w:type="dxa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  <w:r w:rsidRPr="00CA7FBA">
              <w:rPr>
                <w:rFonts w:ascii="SutonnyMJ" w:hAnsi="SutonnyMJ"/>
                <w:sz w:val="17"/>
                <w:szCs w:val="17"/>
                <w:lang w:val="de-DE"/>
              </w:rPr>
              <w:t>5</w:t>
            </w:r>
          </w:p>
        </w:tc>
        <w:tc>
          <w:tcPr>
            <w:tcW w:w="528" w:type="dxa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  <w:r w:rsidRPr="00CA7FBA">
              <w:rPr>
                <w:rFonts w:ascii="SutonnyMJ" w:hAnsi="SutonnyMJ"/>
                <w:sz w:val="17"/>
                <w:szCs w:val="17"/>
                <w:lang w:val="de-DE"/>
              </w:rPr>
              <w:t>6</w:t>
            </w:r>
          </w:p>
        </w:tc>
        <w:tc>
          <w:tcPr>
            <w:tcW w:w="605" w:type="dxa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  <w:r w:rsidRPr="00CA7FBA">
              <w:rPr>
                <w:rFonts w:ascii="SutonnyMJ" w:hAnsi="SutonnyMJ"/>
                <w:sz w:val="17"/>
                <w:szCs w:val="17"/>
                <w:lang w:val="de-DE"/>
              </w:rPr>
              <w:t>7</w:t>
            </w:r>
          </w:p>
        </w:tc>
        <w:tc>
          <w:tcPr>
            <w:tcW w:w="482" w:type="dxa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  <w:r w:rsidRPr="00CA7FBA">
              <w:rPr>
                <w:rFonts w:ascii="SutonnyMJ" w:hAnsi="SutonnyMJ"/>
                <w:sz w:val="17"/>
                <w:szCs w:val="17"/>
                <w:lang w:val="de-DE"/>
              </w:rPr>
              <w:t>8</w:t>
            </w:r>
          </w:p>
        </w:tc>
        <w:tc>
          <w:tcPr>
            <w:tcW w:w="823" w:type="dxa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  <w:r w:rsidRPr="00CA7FBA">
              <w:rPr>
                <w:rFonts w:ascii="SutonnyMJ" w:hAnsi="SutonnyMJ"/>
                <w:sz w:val="17"/>
                <w:szCs w:val="17"/>
                <w:lang w:val="de-DE"/>
              </w:rPr>
              <w:t>9</w:t>
            </w:r>
          </w:p>
        </w:tc>
        <w:tc>
          <w:tcPr>
            <w:tcW w:w="621" w:type="dxa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  <w:r w:rsidRPr="00CA7FBA">
              <w:rPr>
                <w:rFonts w:ascii="SutonnyMJ" w:hAnsi="SutonnyMJ"/>
                <w:sz w:val="17"/>
                <w:szCs w:val="17"/>
                <w:lang w:val="de-DE"/>
              </w:rPr>
              <w:t>10</w:t>
            </w:r>
          </w:p>
        </w:tc>
        <w:tc>
          <w:tcPr>
            <w:tcW w:w="777" w:type="dxa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  <w:r w:rsidRPr="00CA7FBA">
              <w:rPr>
                <w:rFonts w:ascii="SutonnyMJ" w:hAnsi="SutonnyMJ"/>
                <w:sz w:val="17"/>
                <w:szCs w:val="17"/>
                <w:lang w:val="de-DE"/>
              </w:rPr>
              <w:t>11</w:t>
            </w:r>
          </w:p>
        </w:tc>
        <w:tc>
          <w:tcPr>
            <w:tcW w:w="465" w:type="dxa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  <w:r w:rsidRPr="00CA7FBA">
              <w:rPr>
                <w:rFonts w:ascii="SutonnyMJ" w:hAnsi="SutonnyMJ"/>
                <w:sz w:val="17"/>
                <w:szCs w:val="17"/>
                <w:lang w:val="de-DE"/>
              </w:rPr>
              <w:t>12</w:t>
            </w:r>
          </w:p>
        </w:tc>
      </w:tr>
      <w:tr w:rsidR="001810E1" w:rsidRPr="00CA7FBA">
        <w:trPr>
          <w:trHeight w:val="266"/>
        </w:trPr>
        <w:tc>
          <w:tcPr>
            <w:tcW w:w="468" w:type="dxa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</w:p>
        </w:tc>
        <w:tc>
          <w:tcPr>
            <w:tcW w:w="587" w:type="dxa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</w:p>
        </w:tc>
        <w:tc>
          <w:tcPr>
            <w:tcW w:w="579" w:type="dxa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  <w:r w:rsidRPr="00CA7FBA">
              <w:rPr>
                <w:rFonts w:ascii="SutonnyMJ" w:hAnsi="SutonnyMJ"/>
                <w:sz w:val="17"/>
                <w:szCs w:val="17"/>
                <w:lang w:val="de-DE"/>
              </w:rPr>
              <w:t>cÖviw¤¢K w¯’wZ</w:t>
            </w:r>
          </w:p>
        </w:tc>
        <w:tc>
          <w:tcPr>
            <w:tcW w:w="571" w:type="dxa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  <w:r w:rsidRPr="00CA7FBA">
              <w:rPr>
                <w:rFonts w:ascii="SutonnyMJ" w:hAnsi="SutonnyMJ"/>
                <w:sz w:val="17"/>
                <w:szCs w:val="17"/>
                <w:lang w:val="de-DE"/>
              </w:rPr>
              <w:t>30,000</w:t>
            </w:r>
          </w:p>
        </w:tc>
        <w:tc>
          <w:tcPr>
            <w:tcW w:w="775" w:type="dxa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  <w:r w:rsidRPr="00CA7FBA">
              <w:rPr>
                <w:rFonts w:ascii="SutonnyMJ" w:hAnsi="SutonnyMJ"/>
                <w:sz w:val="17"/>
                <w:szCs w:val="17"/>
                <w:lang w:val="de-DE"/>
              </w:rPr>
              <w:t>5,00,000</w:t>
            </w:r>
          </w:p>
        </w:tc>
        <w:tc>
          <w:tcPr>
            <w:tcW w:w="528" w:type="dxa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</w:p>
        </w:tc>
        <w:tc>
          <w:tcPr>
            <w:tcW w:w="605" w:type="dxa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</w:p>
        </w:tc>
        <w:tc>
          <w:tcPr>
            <w:tcW w:w="482" w:type="dxa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</w:p>
        </w:tc>
        <w:tc>
          <w:tcPr>
            <w:tcW w:w="823" w:type="dxa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</w:p>
        </w:tc>
        <w:tc>
          <w:tcPr>
            <w:tcW w:w="621" w:type="dxa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</w:p>
        </w:tc>
        <w:tc>
          <w:tcPr>
            <w:tcW w:w="777" w:type="dxa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</w:p>
        </w:tc>
        <w:tc>
          <w:tcPr>
            <w:tcW w:w="465" w:type="dxa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</w:p>
        </w:tc>
      </w:tr>
      <w:tr w:rsidR="001810E1" w:rsidRPr="00CA7FBA">
        <w:trPr>
          <w:cantSplit/>
          <w:trHeight w:val="620"/>
        </w:trPr>
        <w:tc>
          <w:tcPr>
            <w:tcW w:w="468" w:type="dxa"/>
            <w:textDirection w:val="btLr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  <w:r w:rsidRPr="00CA7FBA">
              <w:rPr>
                <w:rFonts w:ascii="SutonnyMJ" w:hAnsi="SutonnyMJ"/>
                <w:sz w:val="17"/>
                <w:szCs w:val="17"/>
                <w:lang w:val="de-DE"/>
              </w:rPr>
              <w:t>5.3.12</w:t>
            </w:r>
          </w:p>
        </w:tc>
        <w:tc>
          <w:tcPr>
            <w:tcW w:w="587" w:type="dxa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  <w:r w:rsidRPr="00CA7FBA">
              <w:rPr>
                <w:rFonts w:ascii="SutonnyMJ" w:hAnsi="SutonnyMJ"/>
                <w:sz w:val="17"/>
                <w:szCs w:val="17"/>
                <w:lang w:val="de-DE"/>
              </w:rPr>
              <w:t>wc.I431</w:t>
            </w:r>
          </w:p>
        </w:tc>
        <w:tc>
          <w:tcPr>
            <w:tcW w:w="579" w:type="dxa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  <w:r w:rsidRPr="00CA7FBA">
              <w:rPr>
                <w:rFonts w:ascii="SutonnyMJ" w:hAnsi="SutonnyMJ"/>
                <w:sz w:val="17"/>
                <w:szCs w:val="17"/>
                <w:lang w:val="de-DE"/>
              </w:rPr>
              <w:t>UªvÝdvi</w:t>
            </w:r>
          </w:p>
        </w:tc>
        <w:tc>
          <w:tcPr>
            <w:tcW w:w="571" w:type="dxa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</w:p>
        </w:tc>
        <w:tc>
          <w:tcPr>
            <w:tcW w:w="775" w:type="dxa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  <w:r w:rsidRPr="00CA7FBA">
              <w:rPr>
                <w:rFonts w:ascii="SutonnyMJ" w:hAnsi="SutonnyMJ"/>
                <w:sz w:val="17"/>
                <w:szCs w:val="17"/>
                <w:lang w:val="de-DE"/>
              </w:rPr>
              <w:t>12,50,000</w:t>
            </w:r>
          </w:p>
        </w:tc>
        <w:tc>
          <w:tcPr>
            <w:tcW w:w="528" w:type="dxa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  <w:r w:rsidRPr="00CA7FBA">
              <w:rPr>
                <w:rFonts w:ascii="SutonnyMJ" w:hAnsi="SutonnyMJ"/>
                <w:sz w:val="17"/>
                <w:szCs w:val="17"/>
                <w:lang w:val="de-DE"/>
              </w:rPr>
              <w:t>miKvwi †_vK eivÏ</w:t>
            </w:r>
          </w:p>
        </w:tc>
        <w:tc>
          <w:tcPr>
            <w:tcW w:w="605" w:type="dxa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  <w:r w:rsidRPr="00CA7FBA">
              <w:rPr>
                <w:rFonts w:ascii="SutonnyMJ" w:hAnsi="SutonnyMJ"/>
                <w:sz w:val="17"/>
                <w:szCs w:val="17"/>
                <w:lang w:val="de-DE"/>
              </w:rPr>
              <w:t>7.3.12</w:t>
            </w:r>
          </w:p>
        </w:tc>
        <w:tc>
          <w:tcPr>
            <w:tcW w:w="482" w:type="dxa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  <w:r w:rsidRPr="00CA7FBA">
              <w:rPr>
                <w:rFonts w:ascii="SutonnyMJ" w:hAnsi="SutonnyMJ"/>
                <w:sz w:val="17"/>
                <w:szCs w:val="17"/>
                <w:lang w:val="de-DE"/>
              </w:rPr>
              <w:t>H-15</w:t>
            </w:r>
          </w:p>
        </w:tc>
        <w:tc>
          <w:tcPr>
            <w:tcW w:w="823" w:type="dxa"/>
          </w:tcPr>
          <w:p w:rsidR="001810E1" w:rsidRPr="00CA7FBA" w:rsidRDefault="001810E1">
            <w:pPr>
              <w:spacing w:line="24" w:lineRule="atLeast"/>
              <w:ind w:right="-61"/>
              <w:rPr>
                <w:rFonts w:ascii="SutonnyMJ" w:hAnsi="SutonnyMJ"/>
                <w:sz w:val="17"/>
                <w:szCs w:val="17"/>
                <w:lang w:val="de-DE"/>
              </w:rPr>
            </w:pPr>
            <w:r w:rsidRPr="00CA7FBA">
              <w:rPr>
                <w:rFonts w:ascii="SutonnyMJ" w:hAnsi="SutonnyMJ"/>
                <w:sz w:val="17"/>
                <w:szCs w:val="17"/>
                <w:lang w:val="de-DE"/>
              </w:rPr>
              <w:t>mieivnKvix†K cwi‡kva</w:t>
            </w:r>
          </w:p>
        </w:tc>
        <w:tc>
          <w:tcPr>
            <w:tcW w:w="621" w:type="dxa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  <w:r w:rsidRPr="00CA7FBA">
              <w:rPr>
                <w:rFonts w:ascii="SutonnyMJ" w:hAnsi="SutonnyMJ"/>
                <w:sz w:val="17"/>
                <w:szCs w:val="17"/>
                <w:lang w:val="de-DE"/>
              </w:rPr>
              <w:t>-</w:t>
            </w:r>
          </w:p>
        </w:tc>
        <w:tc>
          <w:tcPr>
            <w:tcW w:w="777" w:type="dxa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  <w:r w:rsidRPr="00CA7FBA">
              <w:rPr>
                <w:rFonts w:ascii="SutonnyMJ" w:hAnsi="SutonnyMJ"/>
                <w:sz w:val="17"/>
                <w:szCs w:val="17"/>
                <w:lang w:val="de-DE"/>
              </w:rPr>
              <w:t>1,30,000</w:t>
            </w:r>
          </w:p>
        </w:tc>
        <w:tc>
          <w:tcPr>
            <w:tcW w:w="465" w:type="dxa"/>
          </w:tcPr>
          <w:p w:rsidR="001810E1" w:rsidRPr="00CA7FBA" w:rsidRDefault="00F9530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  <w:r w:rsidRPr="00CA7FBA">
              <w:rPr>
                <w:rFonts w:ascii="SutonnyMJ" w:hAnsi="SutonnyMJ"/>
                <w:sz w:val="17"/>
                <w:szCs w:val="17"/>
                <w:lang w:val="de-DE"/>
              </w:rPr>
              <w:t>iv¯Ív</w:t>
            </w:r>
            <w:r w:rsidR="001810E1" w:rsidRPr="00CA7FBA">
              <w:rPr>
                <w:rFonts w:ascii="SutonnyMJ" w:hAnsi="SutonnyMJ"/>
                <w:sz w:val="17"/>
                <w:szCs w:val="17"/>
                <w:lang w:val="de-DE"/>
              </w:rPr>
              <w:t xml:space="preserve"> wbg©vY</w:t>
            </w:r>
          </w:p>
        </w:tc>
      </w:tr>
      <w:tr w:rsidR="001810E1" w:rsidRPr="00CA7FBA">
        <w:trPr>
          <w:trHeight w:val="419"/>
        </w:trPr>
        <w:tc>
          <w:tcPr>
            <w:tcW w:w="468" w:type="dxa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</w:p>
        </w:tc>
        <w:tc>
          <w:tcPr>
            <w:tcW w:w="587" w:type="dxa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</w:p>
        </w:tc>
        <w:tc>
          <w:tcPr>
            <w:tcW w:w="579" w:type="dxa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</w:p>
        </w:tc>
        <w:tc>
          <w:tcPr>
            <w:tcW w:w="571" w:type="dxa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</w:p>
        </w:tc>
        <w:tc>
          <w:tcPr>
            <w:tcW w:w="775" w:type="dxa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</w:p>
        </w:tc>
        <w:tc>
          <w:tcPr>
            <w:tcW w:w="528" w:type="dxa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  <w:r w:rsidRPr="00CA7FBA">
              <w:rPr>
                <w:rFonts w:ascii="SutonnyMJ" w:hAnsi="SutonnyMJ"/>
                <w:sz w:val="17"/>
                <w:szCs w:val="17"/>
                <w:lang w:val="de-DE"/>
              </w:rPr>
              <w:t>miKvwi †_vK eivÏ</w:t>
            </w:r>
          </w:p>
        </w:tc>
        <w:tc>
          <w:tcPr>
            <w:tcW w:w="605" w:type="dxa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  <w:r w:rsidRPr="00CA7FBA">
              <w:rPr>
                <w:rFonts w:ascii="SutonnyMJ" w:hAnsi="SutonnyMJ"/>
                <w:sz w:val="17"/>
                <w:szCs w:val="17"/>
                <w:lang w:val="de-DE"/>
              </w:rPr>
              <w:t>12.3.12</w:t>
            </w:r>
          </w:p>
        </w:tc>
        <w:tc>
          <w:tcPr>
            <w:tcW w:w="482" w:type="dxa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  <w:r w:rsidRPr="00CA7FBA">
              <w:rPr>
                <w:rFonts w:ascii="SutonnyMJ" w:hAnsi="SutonnyMJ"/>
                <w:sz w:val="17"/>
                <w:szCs w:val="17"/>
                <w:lang w:val="de-DE"/>
              </w:rPr>
              <w:t>H-16</w:t>
            </w:r>
          </w:p>
        </w:tc>
        <w:tc>
          <w:tcPr>
            <w:tcW w:w="823" w:type="dxa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  <w:r w:rsidRPr="00CA7FBA">
              <w:rPr>
                <w:rFonts w:ascii="SutonnyMJ" w:hAnsi="SutonnyMJ"/>
                <w:sz w:val="17"/>
                <w:szCs w:val="17"/>
                <w:lang w:val="de-DE"/>
              </w:rPr>
              <w:t>wVKv`vi‡K cwi‡kva</w:t>
            </w:r>
          </w:p>
        </w:tc>
        <w:tc>
          <w:tcPr>
            <w:tcW w:w="621" w:type="dxa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  <w:r w:rsidRPr="00CA7FBA">
              <w:rPr>
                <w:rFonts w:ascii="SutonnyMJ" w:hAnsi="SutonnyMJ"/>
                <w:sz w:val="17"/>
                <w:szCs w:val="17"/>
                <w:lang w:val="de-DE"/>
              </w:rPr>
              <w:t>-</w:t>
            </w:r>
          </w:p>
        </w:tc>
        <w:tc>
          <w:tcPr>
            <w:tcW w:w="777" w:type="dxa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  <w:r w:rsidRPr="00CA7FBA">
              <w:rPr>
                <w:rFonts w:ascii="SutonnyMJ" w:hAnsi="SutonnyMJ"/>
                <w:sz w:val="17"/>
                <w:szCs w:val="17"/>
                <w:lang w:val="de-DE"/>
              </w:rPr>
              <w:t>7,70,000</w:t>
            </w:r>
          </w:p>
        </w:tc>
        <w:tc>
          <w:tcPr>
            <w:tcW w:w="465" w:type="dxa"/>
          </w:tcPr>
          <w:p w:rsidR="001810E1" w:rsidRPr="00CA7FBA" w:rsidRDefault="00F9530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  <w:r w:rsidRPr="00CA7FBA">
              <w:rPr>
                <w:rFonts w:ascii="SutonnyMJ" w:hAnsi="SutonnyMJ"/>
                <w:sz w:val="17"/>
                <w:szCs w:val="17"/>
                <w:lang w:val="de-DE"/>
              </w:rPr>
              <w:t>iv¯Ív</w:t>
            </w:r>
            <w:r w:rsidR="001810E1" w:rsidRPr="00CA7FBA">
              <w:rPr>
                <w:rFonts w:ascii="SutonnyMJ" w:hAnsi="SutonnyMJ"/>
                <w:sz w:val="17"/>
                <w:szCs w:val="17"/>
                <w:lang w:val="de-DE"/>
              </w:rPr>
              <w:t xml:space="preserve"> wbg©vY</w:t>
            </w:r>
          </w:p>
        </w:tc>
      </w:tr>
      <w:tr w:rsidR="001810E1" w:rsidRPr="00CA7FBA">
        <w:trPr>
          <w:trHeight w:val="276"/>
        </w:trPr>
        <w:tc>
          <w:tcPr>
            <w:tcW w:w="468" w:type="dxa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</w:p>
        </w:tc>
        <w:tc>
          <w:tcPr>
            <w:tcW w:w="587" w:type="dxa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</w:p>
        </w:tc>
        <w:tc>
          <w:tcPr>
            <w:tcW w:w="579" w:type="dxa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</w:p>
        </w:tc>
        <w:tc>
          <w:tcPr>
            <w:tcW w:w="571" w:type="dxa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</w:p>
        </w:tc>
        <w:tc>
          <w:tcPr>
            <w:tcW w:w="775" w:type="dxa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</w:p>
        </w:tc>
        <w:tc>
          <w:tcPr>
            <w:tcW w:w="528" w:type="dxa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</w:p>
        </w:tc>
        <w:tc>
          <w:tcPr>
            <w:tcW w:w="605" w:type="dxa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</w:p>
        </w:tc>
        <w:tc>
          <w:tcPr>
            <w:tcW w:w="482" w:type="dxa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  <w:r w:rsidRPr="00CA7FBA">
              <w:rPr>
                <w:rFonts w:ascii="SutonnyMJ" w:hAnsi="SutonnyMJ"/>
                <w:sz w:val="17"/>
                <w:szCs w:val="17"/>
                <w:lang w:val="de-DE"/>
              </w:rPr>
              <w:t>H-17</w:t>
            </w:r>
          </w:p>
        </w:tc>
        <w:tc>
          <w:tcPr>
            <w:tcW w:w="823" w:type="dxa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  <w:r w:rsidRPr="00CA7FBA">
              <w:rPr>
                <w:rFonts w:ascii="SutonnyMJ" w:hAnsi="SutonnyMJ"/>
                <w:sz w:val="17"/>
                <w:szCs w:val="17"/>
                <w:lang w:val="de-DE"/>
              </w:rPr>
              <w:t>wVKv`vi‡K cwi‡kva</w:t>
            </w:r>
          </w:p>
        </w:tc>
        <w:tc>
          <w:tcPr>
            <w:tcW w:w="621" w:type="dxa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  <w:r w:rsidRPr="00CA7FBA">
              <w:rPr>
                <w:rFonts w:ascii="SutonnyMJ" w:hAnsi="SutonnyMJ"/>
                <w:sz w:val="17"/>
                <w:szCs w:val="17"/>
                <w:lang w:val="de-DE"/>
              </w:rPr>
              <w:t>-</w:t>
            </w:r>
          </w:p>
        </w:tc>
        <w:tc>
          <w:tcPr>
            <w:tcW w:w="777" w:type="dxa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  <w:r w:rsidRPr="00CA7FBA">
              <w:rPr>
                <w:rFonts w:ascii="SutonnyMJ" w:hAnsi="SutonnyMJ"/>
                <w:sz w:val="17"/>
                <w:szCs w:val="17"/>
                <w:lang w:val="de-DE"/>
              </w:rPr>
              <w:t>5,00,000</w:t>
            </w:r>
          </w:p>
        </w:tc>
        <w:tc>
          <w:tcPr>
            <w:tcW w:w="465" w:type="dxa"/>
          </w:tcPr>
          <w:p w:rsidR="001810E1" w:rsidRPr="00CA7FBA" w:rsidRDefault="00F9530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  <w:r w:rsidRPr="00CA7FBA">
              <w:rPr>
                <w:rFonts w:ascii="SutonnyMJ" w:hAnsi="SutonnyMJ"/>
                <w:sz w:val="17"/>
                <w:szCs w:val="17"/>
                <w:lang w:val="de-DE"/>
              </w:rPr>
              <w:t>iv¯Ív</w:t>
            </w:r>
            <w:r w:rsidR="001810E1" w:rsidRPr="00CA7FBA">
              <w:rPr>
                <w:rFonts w:ascii="SutonnyMJ" w:hAnsi="SutonnyMJ"/>
                <w:sz w:val="17"/>
                <w:szCs w:val="17"/>
                <w:lang w:val="de-DE"/>
              </w:rPr>
              <w:t xml:space="preserve"> wbg©vY</w:t>
            </w:r>
          </w:p>
        </w:tc>
      </w:tr>
      <w:tr w:rsidR="001810E1" w:rsidRPr="00CA7FBA">
        <w:trPr>
          <w:cantSplit/>
          <w:trHeight w:val="539"/>
        </w:trPr>
        <w:tc>
          <w:tcPr>
            <w:tcW w:w="468" w:type="dxa"/>
            <w:textDirection w:val="btLr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  <w:r w:rsidRPr="00CA7FBA">
              <w:rPr>
                <w:rFonts w:ascii="SutonnyMJ" w:hAnsi="SutonnyMJ"/>
                <w:sz w:val="17"/>
                <w:szCs w:val="17"/>
                <w:lang w:val="de-DE"/>
              </w:rPr>
              <w:t>20.3.12</w:t>
            </w:r>
          </w:p>
        </w:tc>
        <w:tc>
          <w:tcPr>
            <w:tcW w:w="587" w:type="dxa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  <w:r w:rsidRPr="00CA7FBA">
              <w:rPr>
                <w:rFonts w:ascii="SutonnyMJ" w:hAnsi="SutonnyMJ"/>
                <w:sz w:val="17"/>
                <w:szCs w:val="17"/>
                <w:lang w:val="de-DE"/>
              </w:rPr>
              <w:t>V-432</w:t>
            </w:r>
          </w:p>
        </w:tc>
        <w:tc>
          <w:tcPr>
            <w:tcW w:w="579" w:type="dxa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  <w:r w:rsidRPr="00CA7FBA">
              <w:rPr>
                <w:rFonts w:ascii="SutonnyMJ" w:hAnsi="SutonnyMJ"/>
                <w:sz w:val="17"/>
                <w:szCs w:val="17"/>
                <w:lang w:val="de-DE"/>
              </w:rPr>
              <w:t>e¨vsK †_‡K D‡Ëvjb</w:t>
            </w:r>
          </w:p>
        </w:tc>
        <w:tc>
          <w:tcPr>
            <w:tcW w:w="571" w:type="dxa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  <w:r w:rsidRPr="00CA7FBA">
              <w:rPr>
                <w:rFonts w:ascii="SutonnyMJ" w:hAnsi="SutonnyMJ"/>
                <w:sz w:val="17"/>
                <w:szCs w:val="17"/>
                <w:lang w:val="de-DE"/>
              </w:rPr>
              <w:t>30,000</w:t>
            </w:r>
          </w:p>
        </w:tc>
        <w:tc>
          <w:tcPr>
            <w:tcW w:w="775" w:type="dxa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</w:p>
        </w:tc>
        <w:tc>
          <w:tcPr>
            <w:tcW w:w="528" w:type="dxa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</w:p>
        </w:tc>
        <w:tc>
          <w:tcPr>
            <w:tcW w:w="605" w:type="dxa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  <w:r w:rsidRPr="00CA7FBA">
              <w:rPr>
                <w:rFonts w:ascii="SutonnyMJ" w:hAnsi="SutonnyMJ"/>
                <w:sz w:val="17"/>
                <w:szCs w:val="17"/>
                <w:lang w:val="de-DE"/>
              </w:rPr>
              <w:t>20.3.12</w:t>
            </w:r>
          </w:p>
        </w:tc>
        <w:tc>
          <w:tcPr>
            <w:tcW w:w="482" w:type="dxa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  <w:r w:rsidRPr="00CA7FBA">
              <w:rPr>
                <w:rFonts w:ascii="SutonnyMJ" w:hAnsi="SutonnyMJ"/>
                <w:sz w:val="17"/>
                <w:szCs w:val="17"/>
                <w:lang w:val="de-DE"/>
              </w:rPr>
              <w:t>H-18</w:t>
            </w:r>
          </w:p>
        </w:tc>
        <w:tc>
          <w:tcPr>
            <w:tcW w:w="823" w:type="dxa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  <w:r w:rsidRPr="00CA7FBA">
              <w:rPr>
                <w:rFonts w:ascii="SutonnyMJ" w:hAnsi="SutonnyMJ"/>
                <w:sz w:val="17"/>
                <w:szCs w:val="17"/>
                <w:lang w:val="de-DE"/>
              </w:rPr>
              <w:t>e¨vsK †_‡K D‡Ëvjb</w:t>
            </w:r>
          </w:p>
        </w:tc>
        <w:tc>
          <w:tcPr>
            <w:tcW w:w="621" w:type="dxa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</w:p>
        </w:tc>
        <w:tc>
          <w:tcPr>
            <w:tcW w:w="777" w:type="dxa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  <w:r w:rsidRPr="00CA7FBA">
              <w:rPr>
                <w:rFonts w:ascii="SutonnyMJ" w:hAnsi="SutonnyMJ"/>
                <w:sz w:val="17"/>
                <w:szCs w:val="17"/>
                <w:lang w:val="de-DE"/>
              </w:rPr>
              <w:t>30,000</w:t>
            </w:r>
          </w:p>
        </w:tc>
        <w:tc>
          <w:tcPr>
            <w:tcW w:w="465" w:type="dxa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  <w:r w:rsidRPr="00CA7FBA">
              <w:rPr>
                <w:rFonts w:ascii="SutonnyMJ" w:hAnsi="SutonnyMJ"/>
                <w:sz w:val="17"/>
                <w:szCs w:val="17"/>
                <w:lang w:val="de-DE"/>
              </w:rPr>
              <w:t>K›Uªv</w:t>
            </w:r>
          </w:p>
        </w:tc>
      </w:tr>
      <w:tr w:rsidR="001810E1" w:rsidRPr="00CA7FBA">
        <w:trPr>
          <w:trHeight w:val="133"/>
        </w:trPr>
        <w:tc>
          <w:tcPr>
            <w:tcW w:w="468" w:type="dxa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</w:p>
        </w:tc>
        <w:tc>
          <w:tcPr>
            <w:tcW w:w="587" w:type="dxa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</w:p>
        </w:tc>
        <w:tc>
          <w:tcPr>
            <w:tcW w:w="579" w:type="dxa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  <w:r w:rsidRPr="00CA7FBA">
              <w:rPr>
                <w:rFonts w:ascii="SutonnyMJ" w:hAnsi="SutonnyMJ"/>
                <w:sz w:val="17"/>
                <w:szCs w:val="17"/>
                <w:lang w:val="de-DE"/>
              </w:rPr>
              <w:t xml:space="preserve"> †gvU</w:t>
            </w:r>
          </w:p>
        </w:tc>
        <w:tc>
          <w:tcPr>
            <w:tcW w:w="571" w:type="dxa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  <w:r w:rsidRPr="00CA7FBA">
              <w:rPr>
                <w:rFonts w:ascii="SutonnyMJ" w:hAnsi="SutonnyMJ"/>
                <w:sz w:val="17"/>
                <w:szCs w:val="17"/>
                <w:lang w:val="de-DE"/>
              </w:rPr>
              <w:t>60,000</w:t>
            </w:r>
          </w:p>
        </w:tc>
        <w:tc>
          <w:tcPr>
            <w:tcW w:w="775" w:type="dxa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  <w:r w:rsidRPr="00CA7FBA">
              <w:rPr>
                <w:rFonts w:ascii="SutonnyMJ" w:hAnsi="SutonnyMJ"/>
                <w:sz w:val="17"/>
                <w:szCs w:val="17"/>
                <w:lang w:val="de-DE"/>
              </w:rPr>
              <w:t>17,80,000</w:t>
            </w:r>
          </w:p>
        </w:tc>
        <w:tc>
          <w:tcPr>
            <w:tcW w:w="528" w:type="dxa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</w:p>
        </w:tc>
        <w:tc>
          <w:tcPr>
            <w:tcW w:w="605" w:type="dxa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</w:p>
        </w:tc>
        <w:tc>
          <w:tcPr>
            <w:tcW w:w="482" w:type="dxa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</w:p>
        </w:tc>
        <w:tc>
          <w:tcPr>
            <w:tcW w:w="823" w:type="dxa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  <w:r w:rsidRPr="00CA7FBA">
              <w:rPr>
                <w:rFonts w:ascii="SutonnyMJ" w:hAnsi="SutonnyMJ"/>
                <w:sz w:val="17"/>
                <w:szCs w:val="17"/>
                <w:lang w:val="de-DE"/>
              </w:rPr>
              <w:t xml:space="preserve"> †gvU</w:t>
            </w:r>
          </w:p>
        </w:tc>
        <w:tc>
          <w:tcPr>
            <w:tcW w:w="621" w:type="dxa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  <w:r w:rsidRPr="00CA7FBA">
              <w:rPr>
                <w:rFonts w:ascii="SutonnyMJ" w:hAnsi="SutonnyMJ"/>
                <w:sz w:val="17"/>
                <w:szCs w:val="17"/>
                <w:lang w:val="de-DE"/>
              </w:rPr>
              <w:t>00</w:t>
            </w:r>
          </w:p>
        </w:tc>
        <w:tc>
          <w:tcPr>
            <w:tcW w:w="777" w:type="dxa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  <w:r w:rsidRPr="00CA7FBA">
              <w:rPr>
                <w:rFonts w:ascii="SutonnyMJ" w:hAnsi="SutonnyMJ"/>
                <w:sz w:val="17"/>
                <w:szCs w:val="17"/>
                <w:lang w:val="de-DE"/>
              </w:rPr>
              <w:t>14,30 000</w:t>
            </w:r>
          </w:p>
        </w:tc>
        <w:tc>
          <w:tcPr>
            <w:tcW w:w="465" w:type="dxa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</w:p>
        </w:tc>
      </w:tr>
      <w:tr w:rsidR="001810E1" w:rsidRPr="00CA7FBA">
        <w:trPr>
          <w:trHeight w:val="276"/>
        </w:trPr>
        <w:tc>
          <w:tcPr>
            <w:tcW w:w="468" w:type="dxa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</w:p>
        </w:tc>
        <w:tc>
          <w:tcPr>
            <w:tcW w:w="587" w:type="dxa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</w:p>
        </w:tc>
        <w:tc>
          <w:tcPr>
            <w:tcW w:w="579" w:type="dxa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</w:p>
        </w:tc>
        <w:tc>
          <w:tcPr>
            <w:tcW w:w="571" w:type="dxa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</w:p>
        </w:tc>
        <w:tc>
          <w:tcPr>
            <w:tcW w:w="775" w:type="dxa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</w:p>
        </w:tc>
        <w:tc>
          <w:tcPr>
            <w:tcW w:w="528" w:type="dxa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</w:p>
        </w:tc>
        <w:tc>
          <w:tcPr>
            <w:tcW w:w="605" w:type="dxa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</w:p>
        </w:tc>
        <w:tc>
          <w:tcPr>
            <w:tcW w:w="482" w:type="dxa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</w:p>
        </w:tc>
        <w:tc>
          <w:tcPr>
            <w:tcW w:w="823" w:type="dxa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  <w:r w:rsidRPr="00CA7FBA">
              <w:rPr>
                <w:rFonts w:ascii="SutonnyMJ" w:hAnsi="SutonnyMJ"/>
                <w:sz w:val="17"/>
                <w:szCs w:val="17"/>
                <w:lang w:val="de-DE"/>
              </w:rPr>
              <w:t>mgvcbx  †Ri</w:t>
            </w:r>
          </w:p>
        </w:tc>
        <w:tc>
          <w:tcPr>
            <w:tcW w:w="621" w:type="dxa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  <w:r w:rsidRPr="00CA7FBA">
              <w:rPr>
                <w:rFonts w:ascii="SutonnyMJ" w:hAnsi="SutonnyMJ"/>
                <w:sz w:val="17"/>
                <w:szCs w:val="17"/>
                <w:lang w:val="de-DE"/>
              </w:rPr>
              <w:t>60,000</w:t>
            </w:r>
          </w:p>
        </w:tc>
        <w:tc>
          <w:tcPr>
            <w:tcW w:w="777" w:type="dxa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  <w:r w:rsidRPr="00CA7FBA">
              <w:rPr>
                <w:rFonts w:ascii="SutonnyMJ" w:hAnsi="SutonnyMJ"/>
                <w:sz w:val="17"/>
                <w:szCs w:val="17"/>
                <w:lang w:val="de-DE"/>
              </w:rPr>
              <w:t>3,50,000</w:t>
            </w:r>
          </w:p>
        </w:tc>
        <w:tc>
          <w:tcPr>
            <w:tcW w:w="465" w:type="dxa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</w:p>
        </w:tc>
      </w:tr>
      <w:tr w:rsidR="001810E1" w:rsidRPr="00CA7FBA">
        <w:trPr>
          <w:trHeight w:val="143"/>
        </w:trPr>
        <w:tc>
          <w:tcPr>
            <w:tcW w:w="468" w:type="dxa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</w:p>
        </w:tc>
        <w:tc>
          <w:tcPr>
            <w:tcW w:w="587" w:type="dxa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</w:p>
        </w:tc>
        <w:tc>
          <w:tcPr>
            <w:tcW w:w="579" w:type="dxa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  <w:r w:rsidRPr="00CA7FBA">
              <w:rPr>
                <w:rFonts w:ascii="SutonnyMJ" w:hAnsi="SutonnyMJ"/>
                <w:sz w:val="17"/>
                <w:szCs w:val="17"/>
                <w:lang w:val="de-DE"/>
              </w:rPr>
              <w:t>me©‡gvU</w:t>
            </w:r>
          </w:p>
        </w:tc>
        <w:tc>
          <w:tcPr>
            <w:tcW w:w="571" w:type="dxa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  <w:r w:rsidRPr="00CA7FBA">
              <w:rPr>
                <w:rFonts w:ascii="SutonnyMJ" w:hAnsi="SutonnyMJ"/>
                <w:sz w:val="17"/>
                <w:szCs w:val="17"/>
                <w:lang w:val="de-DE"/>
              </w:rPr>
              <w:t>60,000</w:t>
            </w:r>
          </w:p>
        </w:tc>
        <w:tc>
          <w:tcPr>
            <w:tcW w:w="775" w:type="dxa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  <w:r w:rsidRPr="00CA7FBA">
              <w:rPr>
                <w:rFonts w:ascii="SutonnyMJ" w:hAnsi="SutonnyMJ"/>
                <w:sz w:val="17"/>
                <w:szCs w:val="17"/>
                <w:lang w:val="de-DE"/>
              </w:rPr>
              <w:t>17,80,000</w:t>
            </w:r>
          </w:p>
        </w:tc>
        <w:tc>
          <w:tcPr>
            <w:tcW w:w="528" w:type="dxa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</w:p>
        </w:tc>
        <w:tc>
          <w:tcPr>
            <w:tcW w:w="605" w:type="dxa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</w:p>
        </w:tc>
        <w:tc>
          <w:tcPr>
            <w:tcW w:w="482" w:type="dxa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</w:p>
        </w:tc>
        <w:tc>
          <w:tcPr>
            <w:tcW w:w="823" w:type="dxa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  <w:r w:rsidRPr="00CA7FBA">
              <w:rPr>
                <w:rFonts w:ascii="SutonnyMJ" w:hAnsi="SutonnyMJ"/>
                <w:sz w:val="17"/>
                <w:szCs w:val="17"/>
                <w:lang w:val="de-DE"/>
              </w:rPr>
              <w:t>me©‡gvU</w:t>
            </w:r>
          </w:p>
        </w:tc>
        <w:tc>
          <w:tcPr>
            <w:tcW w:w="621" w:type="dxa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  <w:r w:rsidRPr="00CA7FBA">
              <w:rPr>
                <w:rFonts w:ascii="SutonnyMJ" w:hAnsi="SutonnyMJ"/>
                <w:sz w:val="17"/>
                <w:szCs w:val="17"/>
                <w:lang w:val="de-DE"/>
              </w:rPr>
              <w:t>60,000</w:t>
            </w:r>
          </w:p>
        </w:tc>
        <w:tc>
          <w:tcPr>
            <w:tcW w:w="777" w:type="dxa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  <w:r w:rsidRPr="00CA7FBA">
              <w:rPr>
                <w:rFonts w:ascii="SutonnyMJ" w:hAnsi="SutonnyMJ"/>
                <w:sz w:val="17"/>
                <w:szCs w:val="17"/>
                <w:lang w:val="de-DE"/>
              </w:rPr>
              <w:t>17,80,000</w:t>
            </w:r>
          </w:p>
        </w:tc>
        <w:tc>
          <w:tcPr>
            <w:tcW w:w="465" w:type="dxa"/>
          </w:tcPr>
          <w:p w:rsidR="001810E1" w:rsidRPr="00CA7FBA" w:rsidRDefault="001810E1">
            <w:pPr>
              <w:spacing w:line="24" w:lineRule="atLeast"/>
              <w:ind w:left="-54" w:right="-61"/>
              <w:jc w:val="center"/>
              <w:rPr>
                <w:rFonts w:ascii="SutonnyMJ" w:hAnsi="SutonnyMJ"/>
                <w:sz w:val="17"/>
                <w:szCs w:val="17"/>
                <w:lang w:val="de-DE"/>
              </w:rPr>
            </w:pPr>
          </w:p>
        </w:tc>
      </w:tr>
    </w:tbl>
    <w:p w:rsidR="001810E1" w:rsidRPr="00804FE5" w:rsidRDefault="001810E1">
      <w:pPr>
        <w:tabs>
          <w:tab w:val="left" w:pos="360"/>
        </w:tabs>
        <w:spacing w:line="24" w:lineRule="atLeast"/>
        <w:rPr>
          <w:rFonts w:ascii="SutonnyMJ" w:hAnsi="SutonnyMJ"/>
          <w:sz w:val="14"/>
          <w:szCs w:val="28"/>
          <w:lang w:val="de-DE"/>
        </w:rPr>
      </w:pPr>
    </w:p>
    <w:p w:rsidR="001810E1" w:rsidRPr="00CA7FBA" w:rsidRDefault="001810E1">
      <w:pPr>
        <w:tabs>
          <w:tab w:val="left" w:pos="360"/>
        </w:tabs>
        <w:spacing w:line="24" w:lineRule="atLeast"/>
        <w:jc w:val="right"/>
        <w:rPr>
          <w:rFonts w:ascii="SutonnyMJ" w:hAnsi="SutonnyMJ"/>
        </w:rPr>
      </w:pPr>
      <w:r w:rsidRPr="00CA7FBA">
        <w:rPr>
          <w:rFonts w:ascii="SutonnyMJ" w:hAnsi="SutonnyMJ"/>
        </w:rPr>
        <w:t>†Pqvig¨v‡bi ¯^v¶i</w:t>
      </w: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</w:rPr>
      </w:pPr>
      <w:r w:rsidRPr="00CA7FBA">
        <w:rPr>
          <w:rFonts w:ascii="SutonnyMJ" w:hAnsi="SutonnyMJ"/>
        </w:rPr>
        <w:t>mwP‡ei ¯^v¶i</w:t>
      </w:r>
    </w:p>
    <w:p w:rsidR="001810E1" w:rsidRPr="00CA7FBA" w:rsidRDefault="001810E1" w:rsidP="001578B9">
      <w:pPr>
        <w:pStyle w:val="Heading5"/>
        <w:numPr>
          <w:ilvl w:val="1"/>
          <w:numId w:val="11"/>
        </w:numPr>
        <w:tabs>
          <w:tab w:val="clear" w:pos="360"/>
        </w:tabs>
        <w:ind w:left="90" w:firstLine="0"/>
        <w:rPr>
          <w:rStyle w:val="Heading2Char"/>
          <w:sz w:val="28"/>
          <w:szCs w:val="28"/>
          <w:lang w:val="en-US"/>
        </w:rPr>
      </w:pPr>
      <w:r w:rsidRPr="00CA7FBA">
        <w:rPr>
          <w:sz w:val="28"/>
          <w:szCs w:val="28"/>
          <w:lang w:val="de-DE"/>
        </w:rPr>
        <w:br w:type="page"/>
      </w:r>
      <w:bookmarkStart w:id="710" w:name="_Toc509223058"/>
      <w:bookmarkStart w:id="711" w:name="_Toc511732907"/>
      <w:r w:rsidRPr="00CA7FBA">
        <w:rPr>
          <w:rStyle w:val="Heading2Char"/>
          <w:sz w:val="28"/>
          <w:szCs w:val="28"/>
          <w:lang w:val="en-US"/>
        </w:rPr>
        <w:lastRenderedPageBreak/>
        <w:t>5 eQi †gqvw` cwiKí</w:t>
      </w:r>
      <w:r w:rsidR="0034138A" w:rsidRPr="00CA7FBA">
        <w:rPr>
          <w:rStyle w:val="Heading2Char"/>
          <w:sz w:val="28"/>
          <w:szCs w:val="28"/>
          <w:lang w:val="en-US"/>
        </w:rPr>
        <w:t>bv cÖYq‡bi cÖ‡qvRbxq QK (bgybv)</w:t>
      </w:r>
      <w:bookmarkEnd w:id="710"/>
      <w:bookmarkEnd w:id="711"/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b/>
          <w:bCs/>
          <w:sz w:val="28"/>
          <w:szCs w:val="28"/>
          <w:lang w:val="de-DE"/>
        </w:rPr>
      </w:pPr>
      <w:r w:rsidRPr="00CA7FBA">
        <w:rPr>
          <w:rFonts w:ascii="SutonnyMJ" w:hAnsi="SutonnyMJ"/>
          <w:b/>
          <w:bCs/>
          <w:sz w:val="28"/>
          <w:szCs w:val="28"/>
          <w:lang w:val="de-DE"/>
        </w:rPr>
        <w:t xml:space="preserve">QK: 5 eQi †gqvw` cwiKíbv cÖbq‡Y cÖ‡qvRbxq QK </w:t>
      </w: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b/>
          <w:bCs/>
          <w:sz w:val="28"/>
          <w:szCs w:val="28"/>
          <w:lang w:val="de-DE"/>
        </w:rPr>
      </w:pPr>
      <w:r w:rsidRPr="00CA7FBA">
        <w:rPr>
          <w:rFonts w:ascii="SutonnyMJ" w:hAnsi="SutonnyMJ"/>
          <w:b/>
          <w:bCs/>
          <w:sz w:val="28"/>
          <w:szCs w:val="28"/>
          <w:lang w:val="de-DE"/>
        </w:rPr>
        <w:t xml:space="preserve">IqvW© Abyhvqx AMÖvwaKviwfwËK </w:t>
      </w:r>
      <w:r w:rsidR="00AB653E" w:rsidRPr="00CA7FBA">
        <w:rPr>
          <w:rFonts w:ascii="SutonnyMJ" w:hAnsi="SutonnyMJ"/>
          <w:b/>
          <w:bCs/>
          <w:sz w:val="28"/>
          <w:szCs w:val="28"/>
          <w:lang w:val="de-DE"/>
        </w:rPr>
        <w:t>ev¯Íevqb</w:t>
      </w:r>
      <w:r w:rsidR="00F95301" w:rsidRPr="00CA7FBA">
        <w:rPr>
          <w:rFonts w:ascii="SutonnyMJ" w:hAnsi="SutonnyMJ"/>
          <w:b/>
          <w:bCs/>
          <w:sz w:val="28"/>
          <w:szCs w:val="28"/>
          <w:lang w:val="de-DE"/>
        </w:rPr>
        <w:t>‡hvM¨</w:t>
      </w:r>
      <w:r w:rsidRPr="00CA7FBA">
        <w:rPr>
          <w:rFonts w:ascii="SutonnyMJ" w:hAnsi="SutonnyMJ"/>
          <w:b/>
          <w:bCs/>
          <w:sz w:val="28"/>
          <w:szCs w:val="28"/>
          <w:lang w:val="de-DE"/>
        </w:rPr>
        <w:t xml:space="preserve"> w¯‹‡gi ZvwjKv ˆZwii bgybv QK</w:t>
      </w:r>
    </w:p>
    <w:p w:rsidR="001810E1" w:rsidRPr="00CA7FBA" w:rsidRDefault="001810E1">
      <w:pPr>
        <w:tabs>
          <w:tab w:val="left" w:pos="360"/>
        </w:tabs>
        <w:spacing w:line="24" w:lineRule="atLeast"/>
        <w:rPr>
          <w:rFonts w:ascii="SutonnyMJ" w:hAnsi="SutonnyMJ"/>
          <w:b/>
          <w:bCs/>
          <w:sz w:val="16"/>
          <w:szCs w:val="16"/>
          <w:lang w:val="de-DE"/>
        </w:rPr>
      </w:pPr>
    </w:p>
    <w:tbl>
      <w:tblPr>
        <w:tblW w:w="72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368"/>
        <w:gridCol w:w="1368"/>
        <w:gridCol w:w="1368"/>
        <w:gridCol w:w="1368"/>
        <w:gridCol w:w="1098"/>
      </w:tblGrid>
      <w:tr w:rsidR="001810E1" w:rsidRPr="00CA7FBA">
        <w:trPr>
          <w:cantSplit/>
        </w:trPr>
        <w:tc>
          <w:tcPr>
            <w:tcW w:w="720" w:type="dxa"/>
            <w:vMerge w:val="restart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lang w:val="de-DE"/>
              </w:rPr>
            </w:pPr>
            <w:r w:rsidRPr="00CA7FBA">
              <w:rPr>
                <w:rFonts w:ascii="SutonnyMJ" w:hAnsi="SutonnyMJ"/>
                <w:sz w:val="26"/>
                <w:lang w:val="de-DE"/>
              </w:rPr>
              <w:t>IqvW© b¤^i</w:t>
            </w:r>
          </w:p>
        </w:tc>
        <w:tc>
          <w:tcPr>
            <w:tcW w:w="6570" w:type="dxa"/>
            <w:gridSpan w:val="5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jc w:val="center"/>
              <w:rPr>
                <w:rFonts w:ascii="SutonnyMJ" w:hAnsi="SutonnyMJ"/>
                <w:sz w:val="26"/>
                <w:lang w:val="de-DE"/>
              </w:rPr>
            </w:pPr>
            <w:r w:rsidRPr="00CA7FBA">
              <w:rPr>
                <w:rFonts w:ascii="SutonnyMJ" w:hAnsi="SutonnyMJ"/>
                <w:sz w:val="26"/>
                <w:lang w:val="de-DE"/>
              </w:rPr>
              <w:t>AMÖvwaKviwfwËK wbe©vwPZ w¯‹‡gi bvg</w:t>
            </w:r>
          </w:p>
        </w:tc>
      </w:tr>
      <w:tr w:rsidR="001810E1" w:rsidRPr="00CA7FBA">
        <w:trPr>
          <w:cantSplit/>
        </w:trPr>
        <w:tc>
          <w:tcPr>
            <w:tcW w:w="720" w:type="dxa"/>
            <w:vMerge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lang w:val="de-DE"/>
              </w:rPr>
            </w:pPr>
          </w:p>
        </w:tc>
        <w:tc>
          <w:tcPr>
            <w:tcW w:w="136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lang w:val="de-DE"/>
              </w:rPr>
            </w:pPr>
            <w:r w:rsidRPr="00CA7FBA">
              <w:rPr>
                <w:rFonts w:ascii="SutonnyMJ" w:hAnsi="SutonnyMJ"/>
                <w:sz w:val="26"/>
                <w:lang w:val="de-DE"/>
              </w:rPr>
              <w:t>cÖ_g eQi</w:t>
            </w:r>
          </w:p>
        </w:tc>
        <w:tc>
          <w:tcPr>
            <w:tcW w:w="136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lang w:val="de-DE"/>
              </w:rPr>
            </w:pPr>
            <w:r w:rsidRPr="00CA7FBA">
              <w:rPr>
                <w:rFonts w:ascii="SutonnyMJ" w:hAnsi="SutonnyMJ"/>
                <w:sz w:val="26"/>
                <w:lang w:val="de-DE"/>
              </w:rPr>
              <w:t>wØZxq eQi</w:t>
            </w:r>
          </w:p>
        </w:tc>
        <w:tc>
          <w:tcPr>
            <w:tcW w:w="136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lang w:val="de-DE"/>
              </w:rPr>
            </w:pPr>
            <w:r w:rsidRPr="00CA7FBA">
              <w:rPr>
                <w:rFonts w:ascii="SutonnyMJ" w:hAnsi="SutonnyMJ"/>
                <w:sz w:val="26"/>
                <w:lang w:val="de-DE"/>
              </w:rPr>
              <w:t>Z…Zxq eQi</w:t>
            </w:r>
          </w:p>
        </w:tc>
        <w:tc>
          <w:tcPr>
            <w:tcW w:w="136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lang w:val="de-DE"/>
              </w:rPr>
            </w:pPr>
            <w:r w:rsidRPr="00CA7FBA">
              <w:rPr>
                <w:rFonts w:ascii="SutonnyMJ" w:hAnsi="SutonnyMJ"/>
                <w:sz w:val="26"/>
                <w:lang w:val="de-DE"/>
              </w:rPr>
              <w:t>PZz_© eQi</w:t>
            </w:r>
          </w:p>
        </w:tc>
        <w:tc>
          <w:tcPr>
            <w:tcW w:w="109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lang w:val="de-DE"/>
              </w:rPr>
            </w:pPr>
            <w:r w:rsidRPr="00CA7FBA">
              <w:rPr>
                <w:rFonts w:ascii="SutonnyMJ" w:hAnsi="SutonnyMJ"/>
                <w:sz w:val="26"/>
                <w:lang w:val="de-DE"/>
              </w:rPr>
              <w:t>cÂg eQi</w:t>
            </w:r>
          </w:p>
        </w:tc>
      </w:tr>
      <w:tr w:rsidR="001810E1" w:rsidRPr="00CA7FBA">
        <w:tc>
          <w:tcPr>
            <w:tcW w:w="72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lang w:val="de-DE"/>
              </w:rPr>
            </w:pPr>
            <w:r w:rsidRPr="00CA7FBA">
              <w:rPr>
                <w:rFonts w:ascii="SutonnyMJ" w:hAnsi="SutonnyMJ"/>
                <w:sz w:val="26"/>
                <w:lang w:val="de-DE"/>
              </w:rPr>
              <w:t>1</w:t>
            </w:r>
          </w:p>
        </w:tc>
        <w:tc>
          <w:tcPr>
            <w:tcW w:w="136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lang w:val="de-DE"/>
              </w:rPr>
            </w:pPr>
            <w:r w:rsidRPr="00CA7FBA">
              <w:rPr>
                <w:rFonts w:ascii="SutonnyMJ" w:hAnsi="SutonnyMJ"/>
                <w:sz w:val="26"/>
                <w:lang w:val="de-DE"/>
              </w:rPr>
              <w:t>1.</w:t>
            </w:r>
          </w:p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lang w:val="de-DE"/>
              </w:rPr>
            </w:pPr>
            <w:r w:rsidRPr="00CA7FBA">
              <w:rPr>
                <w:rFonts w:ascii="SutonnyMJ" w:hAnsi="SutonnyMJ"/>
                <w:sz w:val="26"/>
                <w:lang w:val="de-DE"/>
              </w:rPr>
              <w:t>2.</w:t>
            </w:r>
          </w:p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lang w:val="de-DE"/>
              </w:rPr>
            </w:pPr>
            <w:r w:rsidRPr="00CA7FBA">
              <w:rPr>
                <w:rFonts w:ascii="SutonnyMJ" w:hAnsi="SutonnyMJ"/>
                <w:sz w:val="26"/>
                <w:lang w:val="de-DE"/>
              </w:rPr>
              <w:t>3.</w:t>
            </w:r>
          </w:p>
        </w:tc>
        <w:tc>
          <w:tcPr>
            <w:tcW w:w="136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lang w:val="de-DE"/>
              </w:rPr>
            </w:pPr>
          </w:p>
        </w:tc>
        <w:tc>
          <w:tcPr>
            <w:tcW w:w="136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lang w:val="de-DE"/>
              </w:rPr>
            </w:pPr>
          </w:p>
        </w:tc>
        <w:tc>
          <w:tcPr>
            <w:tcW w:w="136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lang w:val="de-DE"/>
              </w:rPr>
            </w:pPr>
          </w:p>
        </w:tc>
        <w:tc>
          <w:tcPr>
            <w:tcW w:w="109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lang w:val="de-DE"/>
              </w:rPr>
            </w:pPr>
          </w:p>
        </w:tc>
      </w:tr>
      <w:tr w:rsidR="001810E1" w:rsidRPr="00CA7FBA">
        <w:tc>
          <w:tcPr>
            <w:tcW w:w="72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lang w:val="de-DE"/>
              </w:rPr>
            </w:pPr>
            <w:r w:rsidRPr="00CA7FBA">
              <w:rPr>
                <w:rFonts w:ascii="SutonnyMJ" w:hAnsi="SutonnyMJ"/>
                <w:sz w:val="26"/>
                <w:lang w:val="de-DE"/>
              </w:rPr>
              <w:t>2</w:t>
            </w:r>
          </w:p>
        </w:tc>
        <w:tc>
          <w:tcPr>
            <w:tcW w:w="136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lang w:val="de-DE"/>
              </w:rPr>
            </w:pPr>
            <w:r w:rsidRPr="00CA7FBA">
              <w:rPr>
                <w:rFonts w:ascii="SutonnyMJ" w:hAnsi="SutonnyMJ"/>
                <w:sz w:val="26"/>
                <w:lang w:val="de-DE"/>
              </w:rPr>
              <w:t>1.</w:t>
            </w:r>
          </w:p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lang w:val="de-DE"/>
              </w:rPr>
            </w:pPr>
            <w:r w:rsidRPr="00CA7FBA">
              <w:rPr>
                <w:rFonts w:ascii="SutonnyMJ" w:hAnsi="SutonnyMJ"/>
                <w:sz w:val="26"/>
                <w:lang w:val="de-DE"/>
              </w:rPr>
              <w:t>2.</w:t>
            </w:r>
          </w:p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lang w:val="de-DE"/>
              </w:rPr>
            </w:pPr>
            <w:r w:rsidRPr="00CA7FBA">
              <w:rPr>
                <w:rFonts w:ascii="SutonnyMJ" w:hAnsi="SutonnyMJ"/>
                <w:sz w:val="26"/>
                <w:lang w:val="de-DE"/>
              </w:rPr>
              <w:t>3.</w:t>
            </w:r>
          </w:p>
        </w:tc>
        <w:tc>
          <w:tcPr>
            <w:tcW w:w="136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lang w:val="de-DE"/>
              </w:rPr>
            </w:pPr>
          </w:p>
        </w:tc>
        <w:tc>
          <w:tcPr>
            <w:tcW w:w="136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lang w:val="de-DE"/>
              </w:rPr>
            </w:pPr>
          </w:p>
        </w:tc>
        <w:tc>
          <w:tcPr>
            <w:tcW w:w="136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lang w:val="de-DE"/>
              </w:rPr>
            </w:pPr>
          </w:p>
        </w:tc>
        <w:tc>
          <w:tcPr>
            <w:tcW w:w="109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lang w:val="de-DE"/>
              </w:rPr>
            </w:pPr>
          </w:p>
        </w:tc>
      </w:tr>
      <w:tr w:rsidR="001810E1" w:rsidRPr="00CA7FBA">
        <w:tc>
          <w:tcPr>
            <w:tcW w:w="72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lang w:val="de-DE"/>
              </w:rPr>
            </w:pPr>
            <w:r w:rsidRPr="00CA7FBA">
              <w:rPr>
                <w:rFonts w:ascii="SutonnyMJ" w:hAnsi="SutonnyMJ"/>
                <w:sz w:val="26"/>
                <w:lang w:val="de-DE"/>
              </w:rPr>
              <w:t>3</w:t>
            </w:r>
          </w:p>
        </w:tc>
        <w:tc>
          <w:tcPr>
            <w:tcW w:w="136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lang w:val="de-DE"/>
              </w:rPr>
            </w:pPr>
            <w:r w:rsidRPr="00CA7FBA">
              <w:rPr>
                <w:rFonts w:ascii="SutonnyMJ" w:hAnsi="SutonnyMJ"/>
                <w:sz w:val="26"/>
                <w:lang w:val="de-DE"/>
              </w:rPr>
              <w:t>1.</w:t>
            </w:r>
          </w:p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lang w:val="de-DE"/>
              </w:rPr>
            </w:pPr>
            <w:r w:rsidRPr="00CA7FBA">
              <w:rPr>
                <w:rFonts w:ascii="SutonnyMJ" w:hAnsi="SutonnyMJ"/>
                <w:sz w:val="26"/>
                <w:lang w:val="de-DE"/>
              </w:rPr>
              <w:t>2.</w:t>
            </w:r>
          </w:p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lang w:val="de-DE"/>
              </w:rPr>
            </w:pPr>
            <w:r w:rsidRPr="00CA7FBA">
              <w:rPr>
                <w:rFonts w:ascii="SutonnyMJ" w:hAnsi="SutonnyMJ"/>
                <w:sz w:val="26"/>
                <w:lang w:val="de-DE"/>
              </w:rPr>
              <w:t>3.</w:t>
            </w:r>
          </w:p>
        </w:tc>
        <w:tc>
          <w:tcPr>
            <w:tcW w:w="136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lang w:val="de-DE"/>
              </w:rPr>
            </w:pPr>
          </w:p>
        </w:tc>
        <w:tc>
          <w:tcPr>
            <w:tcW w:w="136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lang w:val="de-DE"/>
              </w:rPr>
            </w:pPr>
          </w:p>
        </w:tc>
        <w:tc>
          <w:tcPr>
            <w:tcW w:w="136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lang w:val="de-DE"/>
              </w:rPr>
            </w:pPr>
          </w:p>
        </w:tc>
        <w:tc>
          <w:tcPr>
            <w:tcW w:w="109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lang w:val="de-DE"/>
              </w:rPr>
            </w:pPr>
          </w:p>
        </w:tc>
      </w:tr>
      <w:tr w:rsidR="001810E1" w:rsidRPr="00CA7FBA">
        <w:tc>
          <w:tcPr>
            <w:tcW w:w="72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lang w:val="de-DE"/>
              </w:rPr>
            </w:pPr>
            <w:r w:rsidRPr="00CA7FBA">
              <w:rPr>
                <w:rFonts w:ascii="SutonnyMJ" w:hAnsi="SutonnyMJ"/>
                <w:sz w:val="26"/>
                <w:lang w:val="de-DE"/>
              </w:rPr>
              <w:t>4</w:t>
            </w:r>
          </w:p>
        </w:tc>
        <w:tc>
          <w:tcPr>
            <w:tcW w:w="136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lang w:val="de-DE"/>
              </w:rPr>
            </w:pPr>
            <w:r w:rsidRPr="00CA7FBA">
              <w:rPr>
                <w:rFonts w:ascii="SutonnyMJ" w:hAnsi="SutonnyMJ"/>
                <w:sz w:val="26"/>
                <w:lang w:val="de-DE"/>
              </w:rPr>
              <w:t>1.</w:t>
            </w:r>
          </w:p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lang w:val="de-DE"/>
              </w:rPr>
            </w:pPr>
            <w:r w:rsidRPr="00CA7FBA">
              <w:rPr>
                <w:rFonts w:ascii="SutonnyMJ" w:hAnsi="SutonnyMJ"/>
                <w:sz w:val="26"/>
                <w:lang w:val="de-DE"/>
              </w:rPr>
              <w:t>2.</w:t>
            </w:r>
          </w:p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lang w:val="de-DE"/>
              </w:rPr>
            </w:pPr>
            <w:r w:rsidRPr="00CA7FBA">
              <w:rPr>
                <w:rFonts w:ascii="SutonnyMJ" w:hAnsi="SutonnyMJ"/>
                <w:sz w:val="26"/>
                <w:lang w:val="de-DE"/>
              </w:rPr>
              <w:t>3.</w:t>
            </w:r>
          </w:p>
        </w:tc>
        <w:tc>
          <w:tcPr>
            <w:tcW w:w="136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lang w:val="de-DE"/>
              </w:rPr>
            </w:pPr>
          </w:p>
        </w:tc>
        <w:tc>
          <w:tcPr>
            <w:tcW w:w="136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lang w:val="de-DE"/>
              </w:rPr>
            </w:pPr>
          </w:p>
        </w:tc>
        <w:tc>
          <w:tcPr>
            <w:tcW w:w="136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lang w:val="de-DE"/>
              </w:rPr>
            </w:pPr>
          </w:p>
        </w:tc>
        <w:tc>
          <w:tcPr>
            <w:tcW w:w="109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lang w:val="de-DE"/>
              </w:rPr>
            </w:pPr>
          </w:p>
        </w:tc>
      </w:tr>
      <w:tr w:rsidR="001810E1" w:rsidRPr="00CA7FBA">
        <w:tc>
          <w:tcPr>
            <w:tcW w:w="72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lang w:val="de-DE"/>
              </w:rPr>
            </w:pPr>
            <w:r w:rsidRPr="00CA7FBA">
              <w:rPr>
                <w:rFonts w:ascii="SutonnyMJ" w:hAnsi="SutonnyMJ"/>
                <w:sz w:val="26"/>
                <w:lang w:val="de-DE"/>
              </w:rPr>
              <w:t>5</w:t>
            </w:r>
          </w:p>
        </w:tc>
        <w:tc>
          <w:tcPr>
            <w:tcW w:w="136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lang w:val="de-DE"/>
              </w:rPr>
            </w:pPr>
            <w:r w:rsidRPr="00CA7FBA">
              <w:rPr>
                <w:rFonts w:ascii="SutonnyMJ" w:hAnsi="SutonnyMJ"/>
                <w:sz w:val="26"/>
                <w:lang w:val="de-DE"/>
              </w:rPr>
              <w:t>1.</w:t>
            </w:r>
          </w:p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lang w:val="de-DE"/>
              </w:rPr>
            </w:pPr>
            <w:r w:rsidRPr="00CA7FBA">
              <w:rPr>
                <w:rFonts w:ascii="SutonnyMJ" w:hAnsi="SutonnyMJ"/>
                <w:sz w:val="26"/>
                <w:lang w:val="de-DE"/>
              </w:rPr>
              <w:t>2.</w:t>
            </w:r>
          </w:p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lang w:val="de-DE"/>
              </w:rPr>
            </w:pPr>
            <w:r w:rsidRPr="00CA7FBA">
              <w:rPr>
                <w:rFonts w:ascii="SutonnyMJ" w:hAnsi="SutonnyMJ"/>
                <w:sz w:val="26"/>
                <w:lang w:val="de-DE"/>
              </w:rPr>
              <w:t>3.</w:t>
            </w:r>
          </w:p>
        </w:tc>
        <w:tc>
          <w:tcPr>
            <w:tcW w:w="136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lang w:val="de-DE"/>
              </w:rPr>
            </w:pPr>
          </w:p>
        </w:tc>
        <w:tc>
          <w:tcPr>
            <w:tcW w:w="136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lang w:val="de-DE"/>
              </w:rPr>
            </w:pPr>
          </w:p>
        </w:tc>
        <w:tc>
          <w:tcPr>
            <w:tcW w:w="136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lang w:val="de-DE"/>
              </w:rPr>
            </w:pPr>
          </w:p>
        </w:tc>
        <w:tc>
          <w:tcPr>
            <w:tcW w:w="109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lang w:val="de-DE"/>
              </w:rPr>
            </w:pPr>
          </w:p>
        </w:tc>
      </w:tr>
      <w:tr w:rsidR="001810E1" w:rsidRPr="00CA7FBA">
        <w:tc>
          <w:tcPr>
            <w:tcW w:w="72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lang w:val="de-DE"/>
              </w:rPr>
            </w:pPr>
            <w:r w:rsidRPr="00CA7FBA">
              <w:rPr>
                <w:rFonts w:ascii="SutonnyMJ" w:hAnsi="SutonnyMJ"/>
                <w:sz w:val="26"/>
                <w:lang w:val="de-DE"/>
              </w:rPr>
              <w:t>6</w:t>
            </w:r>
          </w:p>
        </w:tc>
        <w:tc>
          <w:tcPr>
            <w:tcW w:w="136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lang w:val="de-DE"/>
              </w:rPr>
            </w:pPr>
            <w:r w:rsidRPr="00CA7FBA">
              <w:rPr>
                <w:rFonts w:ascii="SutonnyMJ" w:hAnsi="SutonnyMJ"/>
                <w:sz w:val="26"/>
                <w:lang w:val="de-DE"/>
              </w:rPr>
              <w:t>1.</w:t>
            </w:r>
          </w:p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lang w:val="de-DE"/>
              </w:rPr>
            </w:pPr>
            <w:r w:rsidRPr="00CA7FBA">
              <w:rPr>
                <w:rFonts w:ascii="SutonnyMJ" w:hAnsi="SutonnyMJ"/>
                <w:sz w:val="26"/>
                <w:lang w:val="de-DE"/>
              </w:rPr>
              <w:t>2.</w:t>
            </w:r>
          </w:p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lang w:val="de-DE"/>
              </w:rPr>
            </w:pPr>
            <w:r w:rsidRPr="00CA7FBA">
              <w:rPr>
                <w:rFonts w:ascii="SutonnyMJ" w:hAnsi="SutonnyMJ"/>
                <w:sz w:val="26"/>
                <w:lang w:val="de-DE"/>
              </w:rPr>
              <w:t>3.</w:t>
            </w:r>
          </w:p>
        </w:tc>
        <w:tc>
          <w:tcPr>
            <w:tcW w:w="136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lang w:val="de-DE"/>
              </w:rPr>
            </w:pPr>
          </w:p>
        </w:tc>
        <w:tc>
          <w:tcPr>
            <w:tcW w:w="136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lang w:val="de-DE"/>
              </w:rPr>
            </w:pPr>
          </w:p>
        </w:tc>
        <w:tc>
          <w:tcPr>
            <w:tcW w:w="136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lang w:val="de-DE"/>
              </w:rPr>
            </w:pPr>
          </w:p>
        </w:tc>
        <w:tc>
          <w:tcPr>
            <w:tcW w:w="109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lang w:val="de-DE"/>
              </w:rPr>
            </w:pPr>
          </w:p>
        </w:tc>
      </w:tr>
      <w:tr w:rsidR="001810E1" w:rsidRPr="00CA7FBA">
        <w:tc>
          <w:tcPr>
            <w:tcW w:w="72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lang w:val="de-DE"/>
              </w:rPr>
            </w:pPr>
            <w:r w:rsidRPr="00CA7FBA">
              <w:rPr>
                <w:rFonts w:ascii="SutonnyMJ" w:hAnsi="SutonnyMJ"/>
                <w:sz w:val="26"/>
                <w:lang w:val="de-DE"/>
              </w:rPr>
              <w:t>7</w:t>
            </w:r>
          </w:p>
        </w:tc>
        <w:tc>
          <w:tcPr>
            <w:tcW w:w="136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lang w:val="de-DE"/>
              </w:rPr>
            </w:pPr>
            <w:r w:rsidRPr="00CA7FBA">
              <w:rPr>
                <w:rFonts w:ascii="SutonnyMJ" w:hAnsi="SutonnyMJ"/>
                <w:sz w:val="26"/>
                <w:lang w:val="de-DE"/>
              </w:rPr>
              <w:t>1.</w:t>
            </w:r>
          </w:p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lang w:val="de-DE"/>
              </w:rPr>
            </w:pPr>
            <w:r w:rsidRPr="00CA7FBA">
              <w:rPr>
                <w:rFonts w:ascii="SutonnyMJ" w:hAnsi="SutonnyMJ"/>
                <w:sz w:val="26"/>
                <w:lang w:val="de-DE"/>
              </w:rPr>
              <w:t>2.</w:t>
            </w:r>
          </w:p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lang w:val="de-DE"/>
              </w:rPr>
            </w:pPr>
            <w:r w:rsidRPr="00CA7FBA">
              <w:rPr>
                <w:rFonts w:ascii="SutonnyMJ" w:hAnsi="SutonnyMJ"/>
                <w:sz w:val="26"/>
                <w:lang w:val="de-DE"/>
              </w:rPr>
              <w:t>3.</w:t>
            </w:r>
          </w:p>
        </w:tc>
        <w:tc>
          <w:tcPr>
            <w:tcW w:w="136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lang w:val="de-DE"/>
              </w:rPr>
            </w:pPr>
          </w:p>
        </w:tc>
        <w:tc>
          <w:tcPr>
            <w:tcW w:w="136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lang w:val="de-DE"/>
              </w:rPr>
            </w:pPr>
          </w:p>
        </w:tc>
        <w:tc>
          <w:tcPr>
            <w:tcW w:w="136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lang w:val="de-DE"/>
              </w:rPr>
            </w:pPr>
          </w:p>
        </w:tc>
        <w:tc>
          <w:tcPr>
            <w:tcW w:w="109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lang w:val="de-DE"/>
              </w:rPr>
            </w:pPr>
          </w:p>
        </w:tc>
      </w:tr>
      <w:tr w:rsidR="001810E1" w:rsidRPr="00CA7FBA">
        <w:tc>
          <w:tcPr>
            <w:tcW w:w="72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lang w:val="de-DE"/>
              </w:rPr>
            </w:pPr>
            <w:r w:rsidRPr="00CA7FBA">
              <w:rPr>
                <w:rFonts w:ascii="SutonnyMJ" w:hAnsi="SutonnyMJ"/>
                <w:sz w:val="26"/>
                <w:lang w:val="de-DE"/>
              </w:rPr>
              <w:t>8</w:t>
            </w:r>
          </w:p>
        </w:tc>
        <w:tc>
          <w:tcPr>
            <w:tcW w:w="136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lang w:val="de-DE"/>
              </w:rPr>
            </w:pPr>
            <w:r w:rsidRPr="00CA7FBA">
              <w:rPr>
                <w:rFonts w:ascii="SutonnyMJ" w:hAnsi="SutonnyMJ"/>
                <w:sz w:val="26"/>
                <w:lang w:val="de-DE"/>
              </w:rPr>
              <w:t>1.</w:t>
            </w:r>
          </w:p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lang w:val="de-DE"/>
              </w:rPr>
            </w:pPr>
            <w:r w:rsidRPr="00CA7FBA">
              <w:rPr>
                <w:rFonts w:ascii="SutonnyMJ" w:hAnsi="SutonnyMJ"/>
                <w:sz w:val="26"/>
                <w:lang w:val="de-DE"/>
              </w:rPr>
              <w:t>2.</w:t>
            </w:r>
          </w:p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lang w:val="de-DE"/>
              </w:rPr>
            </w:pPr>
            <w:r w:rsidRPr="00CA7FBA">
              <w:rPr>
                <w:rFonts w:ascii="SutonnyMJ" w:hAnsi="SutonnyMJ"/>
                <w:sz w:val="26"/>
                <w:lang w:val="de-DE"/>
              </w:rPr>
              <w:t>3.</w:t>
            </w:r>
          </w:p>
        </w:tc>
        <w:tc>
          <w:tcPr>
            <w:tcW w:w="136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lang w:val="de-DE"/>
              </w:rPr>
            </w:pPr>
          </w:p>
        </w:tc>
        <w:tc>
          <w:tcPr>
            <w:tcW w:w="136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lang w:val="de-DE"/>
              </w:rPr>
            </w:pPr>
          </w:p>
        </w:tc>
        <w:tc>
          <w:tcPr>
            <w:tcW w:w="136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lang w:val="de-DE"/>
              </w:rPr>
            </w:pPr>
          </w:p>
        </w:tc>
        <w:tc>
          <w:tcPr>
            <w:tcW w:w="109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lang w:val="de-DE"/>
              </w:rPr>
            </w:pPr>
          </w:p>
        </w:tc>
      </w:tr>
      <w:tr w:rsidR="001810E1" w:rsidRPr="00CA7FBA">
        <w:tc>
          <w:tcPr>
            <w:tcW w:w="72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lang w:val="de-DE"/>
              </w:rPr>
            </w:pPr>
            <w:r w:rsidRPr="00CA7FBA">
              <w:rPr>
                <w:rFonts w:ascii="SutonnyMJ" w:hAnsi="SutonnyMJ"/>
                <w:sz w:val="26"/>
                <w:lang w:val="de-DE"/>
              </w:rPr>
              <w:t>9</w:t>
            </w:r>
          </w:p>
        </w:tc>
        <w:tc>
          <w:tcPr>
            <w:tcW w:w="136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lang w:val="de-DE"/>
              </w:rPr>
            </w:pPr>
            <w:r w:rsidRPr="00CA7FBA">
              <w:rPr>
                <w:rFonts w:ascii="SutonnyMJ" w:hAnsi="SutonnyMJ"/>
                <w:sz w:val="26"/>
                <w:lang w:val="de-DE"/>
              </w:rPr>
              <w:t>1.</w:t>
            </w:r>
          </w:p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lang w:val="de-DE"/>
              </w:rPr>
            </w:pPr>
            <w:r w:rsidRPr="00CA7FBA">
              <w:rPr>
                <w:rFonts w:ascii="SutonnyMJ" w:hAnsi="SutonnyMJ"/>
                <w:sz w:val="26"/>
                <w:lang w:val="de-DE"/>
              </w:rPr>
              <w:t>2.</w:t>
            </w:r>
          </w:p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lang w:val="de-DE"/>
              </w:rPr>
            </w:pPr>
            <w:r w:rsidRPr="00CA7FBA">
              <w:rPr>
                <w:rFonts w:ascii="SutonnyMJ" w:hAnsi="SutonnyMJ"/>
                <w:sz w:val="26"/>
                <w:lang w:val="de-DE"/>
              </w:rPr>
              <w:t>3.</w:t>
            </w:r>
          </w:p>
        </w:tc>
        <w:tc>
          <w:tcPr>
            <w:tcW w:w="136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lang w:val="de-DE"/>
              </w:rPr>
            </w:pPr>
          </w:p>
        </w:tc>
        <w:tc>
          <w:tcPr>
            <w:tcW w:w="136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lang w:val="de-DE"/>
              </w:rPr>
            </w:pPr>
          </w:p>
        </w:tc>
        <w:tc>
          <w:tcPr>
            <w:tcW w:w="136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lang w:val="de-DE"/>
              </w:rPr>
            </w:pPr>
          </w:p>
        </w:tc>
        <w:tc>
          <w:tcPr>
            <w:tcW w:w="109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lang w:val="de-DE"/>
              </w:rPr>
            </w:pPr>
          </w:p>
        </w:tc>
      </w:tr>
      <w:tr w:rsidR="001810E1" w:rsidRPr="00CA7FBA">
        <w:tc>
          <w:tcPr>
            <w:tcW w:w="720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lang w:val="de-DE"/>
              </w:rPr>
            </w:pPr>
            <w:r w:rsidRPr="00CA7FBA">
              <w:rPr>
                <w:rFonts w:ascii="SutonnyMJ" w:hAnsi="SutonnyMJ"/>
                <w:sz w:val="26"/>
                <w:lang w:val="de-DE"/>
              </w:rPr>
              <w:t>10</w:t>
            </w:r>
          </w:p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lang w:val="de-DE"/>
              </w:rPr>
            </w:pPr>
          </w:p>
        </w:tc>
        <w:tc>
          <w:tcPr>
            <w:tcW w:w="136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lang w:val="de-DE"/>
              </w:rPr>
            </w:pPr>
            <w:r w:rsidRPr="00CA7FBA">
              <w:rPr>
                <w:rFonts w:ascii="SutonnyMJ" w:hAnsi="SutonnyMJ"/>
                <w:sz w:val="26"/>
                <w:lang w:val="de-DE"/>
              </w:rPr>
              <w:t>1.</w:t>
            </w:r>
          </w:p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lang w:val="de-DE"/>
              </w:rPr>
            </w:pPr>
            <w:r w:rsidRPr="00CA7FBA">
              <w:rPr>
                <w:rFonts w:ascii="SutonnyMJ" w:hAnsi="SutonnyMJ"/>
                <w:sz w:val="26"/>
                <w:lang w:val="de-DE"/>
              </w:rPr>
              <w:t>2.</w:t>
            </w:r>
          </w:p>
        </w:tc>
        <w:tc>
          <w:tcPr>
            <w:tcW w:w="136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lang w:val="de-DE"/>
              </w:rPr>
            </w:pPr>
          </w:p>
        </w:tc>
        <w:tc>
          <w:tcPr>
            <w:tcW w:w="136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lang w:val="de-DE"/>
              </w:rPr>
            </w:pPr>
          </w:p>
        </w:tc>
        <w:tc>
          <w:tcPr>
            <w:tcW w:w="136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lang w:val="de-DE"/>
              </w:rPr>
            </w:pPr>
          </w:p>
        </w:tc>
        <w:tc>
          <w:tcPr>
            <w:tcW w:w="1098" w:type="dxa"/>
          </w:tcPr>
          <w:p w:rsidR="001810E1" w:rsidRPr="00CA7FBA" w:rsidRDefault="001810E1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sz w:val="26"/>
                <w:lang w:val="de-DE"/>
              </w:rPr>
            </w:pPr>
          </w:p>
        </w:tc>
      </w:tr>
    </w:tbl>
    <w:p w:rsidR="00723ABE" w:rsidRPr="00CA7FBA" w:rsidRDefault="001810E1" w:rsidP="00520A1C">
      <w:pPr>
        <w:pStyle w:val="Heading5"/>
        <w:numPr>
          <w:ilvl w:val="1"/>
          <w:numId w:val="157"/>
        </w:numPr>
        <w:rPr>
          <w:rStyle w:val="Heading2Char"/>
          <w:sz w:val="28"/>
          <w:szCs w:val="28"/>
          <w:lang w:val="en-US"/>
        </w:rPr>
      </w:pPr>
      <w:r w:rsidRPr="00CA7FBA">
        <w:rPr>
          <w:sz w:val="32"/>
          <w:szCs w:val="32"/>
          <w:lang w:val="de-DE"/>
        </w:rPr>
        <w:br w:type="page"/>
      </w:r>
      <w:r w:rsidR="00723ABE" w:rsidRPr="00CA7FBA">
        <w:rPr>
          <w:rStyle w:val="Heading2Char"/>
          <w:sz w:val="28"/>
          <w:szCs w:val="28"/>
          <w:lang w:val="en-US"/>
        </w:rPr>
        <w:lastRenderedPageBreak/>
        <w:t xml:space="preserve"> </w:t>
      </w:r>
      <w:bookmarkStart w:id="712" w:name="_Toc509223059"/>
      <w:bookmarkStart w:id="713" w:name="_Toc511732908"/>
      <w:r w:rsidR="00723ABE" w:rsidRPr="00CA7FBA">
        <w:rPr>
          <w:rStyle w:val="Heading2Char"/>
          <w:sz w:val="28"/>
          <w:szCs w:val="28"/>
          <w:lang w:val="en-US"/>
        </w:rPr>
        <w:t>A_© eQ‡ii Avw_©K weeiYx (Gd Gm) QK</w:t>
      </w:r>
      <w:bookmarkEnd w:id="712"/>
      <w:bookmarkEnd w:id="713"/>
    </w:p>
    <w:p w:rsidR="001810E1" w:rsidRPr="00CA7FBA" w:rsidRDefault="001810E1">
      <w:pPr>
        <w:jc w:val="right"/>
        <w:rPr>
          <w:rFonts w:ascii="SutonnyMJ" w:hAnsi="SutonnyMJ"/>
          <w:sz w:val="20"/>
          <w:szCs w:val="22"/>
          <w:u w:val="single"/>
        </w:rPr>
      </w:pPr>
      <w:r w:rsidRPr="00CA7FBA">
        <w:rPr>
          <w:rFonts w:ascii="SutonnyMJ" w:hAnsi="SutonnyMJ"/>
          <w:sz w:val="20"/>
          <w:szCs w:val="22"/>
          <w:u w:val="single"/>
        </w:rPr>
        <w:t>BDwc dig-8 (bZzb)</w:t>
      </w:r>
    </w:p>
    <w:p w:rsidR="001810E1" w:rsidRPr="00CA7FBA" w:rsidRDefault="001810E1">
      <w:pPr>
        <w:jc w:val="center"/>
        <w:rPr>
          <w:rFonts w:ascii="SutonnyMJ" w:hAnsi="SutonnyMJ"/>
          <w:sz w:val="22"/>
        </w:rPr>
      </w:pPr>
      <w:r w:rsidRPr="00CA7FBA">
        <w:rPr>
          <w:rFonts w:ascii="SutonnyMJ" w:hAnsi="SutonnyMJ"/>
          <w:sz w:val="22"/>
        </w:rPr>
        <w:t>evrmwiK Avw_©K weeiYx</w:t>
      </w:r>
    </w:p>
    <w:p w:rsidR="001810E1" w:rsidRPr="00CA7FBA" w:rsidRDefault="001810E1">
      <w:pPr>
        <w:jc w:val="center"/>
        <w:rPr>
          <w:rFonts w:ascii="SutonnyMJ" w:hAnsi="SutonnyMJ"/>
          <w:sz w:val="22"/>
        </w:rPr>
      </w:pPr>
    </w:p>
    <w:p w:rsidR="001810E1" w:rsidRPr="00CA7FBA" w:rsidRDefault="001810E1">
      <w:pPr>
        <w:jc w:val="center"/>
        <w:rPr>
          <w:rFonts w:ascii="SutonnyMJ" w:hAnsi="SutonnyMJ"/>
          <w:b/>
          <w:bCs/>
          <w:sz w:val="18"/>
          <w:szCs w:val="20"/>
        </w:rPr>
      </w:pPr>
      <w:r w:rsidRPr="00CA7FBA">
        <w:rPr>
          <w:rFonts w:ascii="SutonnyMJ" w:hAnsi="SutonnyMJ"/>
          <w:b/>
          <w:bCs/>
          <w:sz w:val="18"/>
          <w:szCs w:val="20"/>
        </w:rPr>
        <w:t>...................</w:t>
      </w:r>
      <w:r w:rsidRPr="00CA7FBA">
        <w:rPr>
          <w:rFonts w:ascii="SutonnyMJ" w:hAnsi="SutonnyMJ" w:hint="cs"/>
          <w:b/>
          <w:bCs/>
          <w:sz w:val="18"/>
          <w:szCs w:val="20"/>
          <w:lang w:bidi="bn-BD"/>
        </w:rPr>
        <w:t>...</w:t>
      </w:r>
      <w:r w:rsidRPr="00CA7FBA">
        <w:rPr>
          <w:rFonts w:ascii="SutonnyMJ" w:hAnsi="SutonnyMJ"/>
          <w:b/>
          <w:bCs/>
          <w:sz w:val="18"/>
          <w:szCs w:val="20"/>
        </w:rPr>
        <w:t>...... BDwbqb cwil` (</w:t>
      </w:r>
      <w:r w:rsidRPr="00CA7FBA">
        <w:rPr>
          <w:b/>
          <w:bCs/>
          <w:sz w:val="16"/>
          <w:szCs w:val="20"/>
        </w:rPr>
        <w:t>LGD ID #</w:t>
      </w:r>
      <w:r w:rsidRPr="00CA7FBA">
        <w:rPr>
          <w:rFonts w:ascii="SutonnyMJ" w:hAnsi="SutonnyMJ"/>
          <w:b/>
          <w:bCs/>
          <w:sz w:val="16"/>
          <w:szCs w:val="20"/>
        </w:rPr>
        <w:t xml:space="preserve"> ...............</w:t>
      </w:r>
      <w:r w:rsidRPr="00CA7FBA">
        <w:rPr>
          <w:rFonts w:ascii="SutonnyMJ" w:hAnsi="SutonnyMJ"/>
          <w:b/>
          <w:bCs/>
          <w:sz w:val="18"/>
          <w:szCs w:val="20"/>
        </w:rPr>
        <w:t>)......................</w:t>
      </w:r>
      <w:r w:rsidRPr="00CA7FBA">
        <w:rPr>
          <w:rFonts w:ascii="SutonnyMJ" w:hAnsi="SutonnyMJ" w:hint="cs"/>
          <w:b/>
          <w:bCs/>
          <w:sz w:val="18"/>
          <w:szCs w:val="20"/>
          <w:lang w:bidi="bn-BD"/>
        </w:rPr>
        <w:t>....</w:t>
      </w:r>
      <w:r w:rsidRPr="00CA7FBA">
        <w:rPr>
          <w:rFonts w:ascii="SutonnyMJ" w:hAnsi="SutonnyMJ"/>
          <w:b/>
          <w:bCs/>
          <w:sz w:val="18"/>
          <w:szCs w:val="20"/>
        </w:rPr>
        <w:t>.. _vbv/Dc‡Rjv, .</w:t>
      </w:r>
      <w:r w:rsidRPr="00CA7FBA">
        <w:rPr>
          <w:rFonts w:ascii="SutonnyMJ" w:hAnsi="SutonnyMJ" w:hint="cs"/>
          <w:b/>
          <w:bCs/>
          <w:sz w:val="18"/>
          <w:szCs w:val="20"/>
          <w:lang w:bidi="bn-BD"/>
        </w:rPr>
        <w:t>........</w:t>
      </w:r>
      <w:r w:rsidRPr="00CA7FBA">
        <w:rPr>
          <w:rFonts w:ascii="SutonnyMJ" w:hAnsi="SutonnyMJ"/>
          <w:b/>
          <w:bCs/>
          <w:sz w:val="18"/>
          <w:szCs w:val="20"/>
        </w:rPr>
        <w:t xml:space="preserve">............... †Rjv </w:t>
      </w:r>
    </w:p>
    <w:p w:rsidR="001810E1" w:rsidRPr="00CA7FBA" w:rsidRDefault="001810E1">
      <w:pPr>
        <w:jc w:val="center"/>
        <w:rPr>
          <w:rFonts w:ascii="SutonnyMJ" w:hAnsi="SutonnyMJ"/>
          <w:b/>
          <w:bCs/>
          <w:sz w:val="18"/>
          <w:szCs w:val="20"/>
        </w:rPr>
      </w:pPr>
    </w:p>
    <w:p w:rsidR="001810E1" w:rsidRPr="00CA7FBA" w:rsidRDefault="001810E1">
      <w:pPr>
        <w:jc w:val="center"/>
        <w:rPr>
          <w:rFonts w:ascii="SutonnyMJ" w:hAnsi="SutonnyMJ"/>
          <w:b/>
          <w:bCs/>
          <w:sz w:val="20"/>
          <w:szCs w:val="22"/>
        </w:rPr>
      </w:pPr>
      <w:r w:rsidRPr="00CA7FBA">
        <w:rPr>
          <w:rFonts w:ascii="SutonnyMJ" w:hAnsi="SutonnyMJ"/>
          <w:b/>
          <w:bCs/>
          <w:sz w:val="18"/>
          <w:szCs w:val="20"/>
        </w:rPr>
        <w:t>A_© ermi .........................</w:t>
      </w:r>
    </w:p>
    <w:p w:rsidR="001810E1" w:rsidRPr="00CA7FBA" w:rsidRDefault="001810E1">
      <w:pPr>
        <w:rPr>
          <w:rFonts w:ascii="SutonnyMJ" w:hAnsi="SutonnyMJ"/>
          <w:sz w:val="22"/>
        </w:rPr>
      </w:pPr>
    </w:p>
    <w:tbl>
      <w:tblPr>
        <w:tblW w:w="7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"/>
        <w:gridCol w:w="10"/>
        <w:gridCol w:w="38"/>
        <w:gridCol w:w="2235"/>
        <w:gridCol w:w="898"/>
        <w:gridCol w:w="1117"/>
        <w:gridCol w:w="1161"/>
        <w:gridCol w:w="938"/>
        <w:gridCol w:w="1001"/>
        <w:gridCol w:w="86"/>
        <w:gridCol w:w="37"/>
      </w:tblGrid>
      <w:tr w:rsidR="001810E1" w:rsidRPr="00CA7FBA" w:rsidTr="005C6651">
        <w:trPr>
          <w:gridAfter w:val="1"/>
          <w:wAfter w:w="37" w:type="dxa"/>
          <w:cantSplit/>
        </w:trPr>
        <w:tc>
          <w:tcPr>
            <w:tcW w:w="2331" w:type="dxa"/>
            <w:gridSpan w:val="4"/>
            <w:vMerge w:val="restart"/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6"/>
                <w:szCs w:val="20"/>
              </w:rPr>
            </w:pPr>
            <w:r w:rsidRPr="00CA7FBA">
              <w:rPr>
                <w:rFonts w:ascii="SutonnyMJ" w:hAnsi="SutonnyMJ"/>
                <w:sz w:val="16"/>
                <w:szCs w:val="20"/>
              </w:rPr>
              <w:t>weeiY</w:t>
            </w:r>
          </w:p>
        </w:tc>
        <w:tc>
          <w:tcPr>
            <w:tcW w:w="892" w:type="dxa"/>
            <w:vMerge w:val="restart"/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6"/>
                <w:szCs w:val="20"/>
              </w:rPr>
            </w:pPr>
            <w:r w:rsidRPr="00CA7FBA">
              <w:rPr>
                <w:rFonts w:ascii="SutonnyMJ" w:hAnsi="SutonnyMJ"/>
                <w:sz w:val="16"/>
                <w:szCs w:val="20"/>
              </w:rPr>
              <w:t>UxKv</w:t>
            </w:r>
          </w:p>
        </w:tc>
        <w:tc>
          <w:tcPr>
            <w:tcW w:w="3197" w:type="dxa"/>
            <w:gridSpan w:val="3"/>
            <w:tcBorders>
              <w:bottom w:val="single" w:sz="4" w:space="0" w:color="auto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6"/>
                <w:szCs w:val="20"/>
              </w:rPr>
            </w:pPr>
            <w:r w:rsidRPr="00CA7FBA">
              <w:rPr>
                <w:rFonts w:ascii="SutonnyMJ" w:hAnsi="SutonnyMJ"/>
                <w:sz w:val="16"/>
                <w:szCs w:val="20"/>
              </w:rPr>
              <w:t>A_© eQi</w:t>
            </w:r>
          </w:p>
        </w:tc>
        <w:tc>
          <w:tcPr>
            <w:tcW w:w="1082" w:type="dxa"/>
            <w:gridSpan w:val="2"/>
            <w:vMerge w:val="restart"/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6"/>
                <w:szCs w:val="20"/>
              </w:rPr>
            </w:pPr>
            <w:r w:rsidRPr="00CA7FBA">
              <w:rPr>
                <w:rFonts w:ascii="SutonnyMJ" w:hAnsi="SutonnyMJ"/>
                <w:sz w:val="16"/>
                <w:szCs w:val="20"/>
              </w:rPr>
              <w:t>weMZ A_© eQi</w:t>
            </w:r>
          </w:p>
        </w:tc>
      </w:tr>
      <w:tr w:rsidR="001810E1" w:rsidRPr="00CA7FBA" w:rsidTr="005C6651">
        <w:trPr>
          <w:gridAfter w:val="1"/>
          <w:wAfter w:w="37" w:type="dxa"/>
          <w:cantSplit/>
        </w:trPr>
        <w:tc>
          <w:tcPr>
            <w:tcW w:w="233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892" w:type="dxa"/>
            <w:vMerge/>
            <w:tcBorders>
              <w:bottom w:val="single" w:sz="4" w:space="0" w:color="auto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6"/>
                <w:szCs w:val="20"/>
              </w:rPr>
            </w:pPr>
            <w:r w:rsidRPr="00CA7FBA">
              <w:rPr>
                <w:rFonts w:ascii="SutonnyMJ" w:hAnsi="SutonnyMJ"/>
                <w:sz w:val="16"/>
                <w:szCs w:val="20"/>
              </w:rPr>
              <w:t>wbR¯^ Znwej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6"/>
                <w:szCs w:val="20"/>
              </w:rPr>
            </w:pPr>
            <w:r w:rsidRPr="00CA7FBA">
              <w:rPr>
                <w:rFonts w:ascii="SutonnyMJ" w:hAnsi="SutonnyMJ"/>
                <w:sz w:val="16"/>
                <w:szCs w:val="20"/>
              </w:rPr>
              <w:t>Dbœqb Znwej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6"/>
                <w:szCs w:val="20"/>
              </w:rPr>
            </w:pPr>
            <w:r w:rsidRPr="00CA7FBA">
              <w:rPr>
                <w:rFonts w:ascii="SutonnyMJ" w:hAnsi="SutonnyMJ"/>
                <w:sz w:val="16"/>
                <w:szCs w:val="20"/>
              </w:rPr>
              <w:t>‡gvU</w:t>
            </w:r>
          </w:p>
        </w:tc>
        <w:tc>
          <w:tcPr>
            <w:tcW w:w="108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6"/>
                <w:szCs w:val="20"/>
              </w:rPr>
            </w:pPr>
          </w:p>
        </w:tc>
      </w:tr>
      <w:tr w:rsidR="001810E1" w:rsidRPr="00CA7FBA" w:rsidTr="005C6651">
        <w:trPr>
          <w:gridAfter w:val="1"/>
          <w:wAfter w:w="37" w:type="dxa"/>
        </w:trPr>
        <w:tc>
          <w:tcPr>
            <w:tcW w:w="23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</w:p>
        </w:tc>
      </w:tr>
      <w:tr w:rsidR="001810E1" w:rsidRPr="00CA7FBA" w:rsidTr="005C6651">
        <w:trPr>
          <w:gridAfter w:val="1"/>
          <w:wAfter w:w="37" w:type="dxa"/>
        </w:trPr>
        <w:tc>
          <w:tcPr>
            <w:tcW w:w="23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0E1" w:rsidRPr="00CA7FBA" w:rsidRDefault="001810E1">
            <w:pPr>
              <w:rPr>
                <w:rFonts w:ascii="SutonnyMJ" w:hAnsi="SutonnyMJ"/>
                <w:b/>
                <w:bCs/>
                <w:sz w:val="16"/>
                <w:szCs w:val="20"/>
                <w:u w:val="single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  <w:u w:val="single"/>
              </w:rPr>
              <w:t>cÖvwß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</w:p>
        </w:tc>
      </w:tr>
      <w:tr w:rsidR="001810E1" w:rsidRPr="00CA7FBA" w:rsidTr="005C6651">
        <w:trPr>
          <w:gridAfter w:val="1"/>
          <w:wAfter w:w="37" w:type="dxa"/>
        </w:trPr>
        <w:tc>
          <w:tcPr>
            <w:tcW w:w="23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0E1" w:rsidRPr="00CA7FBA" w:rsidRDefault="001810E1">
            <w:pPr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erm‡ii cÖviw¤¢K †Rit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</w:p>
        </w:tc>
      </w:tr>
      <w:tr w:rsidR="001810E1" w:rsidRPr="00CA7FBA" w:rsidTr="005C6651">
        <w:trPr>
          <w:gridAfter w:val="1"/>
          <w:wAfter w:w="37" w:type="dxa"/>
        </w:trPr>
        <w:tc>
          <w:tcPr>
            <w:tcW w:w="23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0E1" w:rsidRPr="00CA7FBA" w:rsidRDefault="001810E1">
            <w:pPr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e¨vsK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-</w:t>
            </w:r>
          </w:p>
        </w:tc>
      </w:tr>
      <w:tr w:rsidR="001810E1" w:rsidRPr="00CA7FBA" w:rsidTr="005C6651">
        <w:trPr>
          <w:gridAfter w:val="1"/>
          <w:wAfter w:w="37" w:type="dxa"/>
        </w:trPr>
        <w:tc>
          <w:tcPr>
            <w:tcW w:w="23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0E1" w:rsidRPr="00CA7FBA" w:rsidRDefault="001810E1">
            <w:pPr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bM`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-</w:t>
            </w:r>
          </w:p>
        </w:tc>
      </w:tr>
      <w:tr w:rsidR="001810E1" w:rsidRPr="00CA7FBA" w:rsidTr="005C6651">
        <w:trPr>
          <w:gridAfter w:val="1"/>
          <w:wAfter w:w="37" w:type="dxa"/>
        </w:trPr>
        <w:tc>
          <w:tcPr>
            <w:tcW w:w="23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0E1" w:rsidRPr="00CA7FBA" w:rsidRDefault="001810E1">
            <w:pPr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Ki I †iU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-</w:t>
            </w:r>
          </w:p>
        </w:tc>
      </w:tr>
      <w:tr w:rsidR="001810E1" w:rsidRPr="00CA7FBA" w:rsidTr="005C6651">
        <w:trPr>
          <w:gridAfter w:val="1"/>
          <w:wAfter w:w="37" w:type="dxa"/>
        </w:trPr>
        <w:tc>
          <w:tcPr>
            <w:tcW w:w="23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0E1" w:rsidRPr="00CA7FBA" w:rsidRDefault="001810E1">
            <w:pPr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BRviv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-</w:t>
            </w:r>
          </w:p>
        </w:tc>
      </w:tr>
      <w:tr w:rsidR="001810E1" w:rsidRPr="00CA7FBA" w:rsidTr="005C6651">
        <w:trPr>
          <w:gridAfter w:val="1"/>
          <w:wAfter w:w="37" w:type="dxa"/>
        </w:trPr>
        <w:tc>
          <w:tcPr>
            <w:tcW w:w="23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0E1" w:rsidRPr="00CA7FBA" w:rsidRDefault="001810E1">
            <w:pPr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hvbevnb (gUihvb e¨ZxZ)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-</w:t>
            </w:r>
          </w:p>
        </w:tc>
      </w:tr>
      <w:tr w:rsidR="001810E1" w:rsidRPr="00CA7FBA" w:rsidTr="005C6651">
        <w:trPr>
          <w:gridAfter w:val="1"/>
          <w:wAfter w:w="37" w:type="dxa"/>
        </w:trPr>
        <w:tc>
          <w:tcPr>
            <w:tcW w:w="23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0E1" w:rsidRPr="00CA7FBA" w:rsidRDefault="001810E1">
            <w:pPr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wbeÜb Ki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-</w:t>
            </w:r>
          </w:p>
        </w:tc>
      </w:tr>
      <w:tr w:rsidR="001810E1" w:rsidRPr="00CA7FBA" w:rsidTr="005C6651">
        <w:trPr>
          <w:gridAfter w:val="1"/>
          <w:wAfter w:w="37" w:type="dxa"/>
        </w:trPr>
        <w:tc>
          <w:tcPr>
            <w:tcW w:w="23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0E1" w:rsidRPr="00CA7FBA" w:rsidRDefault="001810E1">
            <w:pPr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jvB‡mÝ I cviwgU wd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-</w:t>
            </w:r>
          </w:p>
        </w:tc>
      </w:tr>
      <w:tr w:rsidR="001810E1" w:rsidRPr="00CA7FBA" w:rsidTr="005C6651">
        <w:trPr>
          <w:gridAfter w:val="1"/>
          <w:wAfter w:w="37" w:type="dxa"/>
        </w:trPr>
        <w:tc>
          <w:tcPr>
            <w:tcW w:w="23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0E1" w:rsidRPr="00CA7FBA" w:rsidRDefault="001810E1">
            <w:pPr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m¤úwËi fvov I jvfRwbZ wd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-</w:t>
            </w:r>
          </w:p>
        </w:tc>
      </w:tr>
      <w:tr w:rsidR="001810E1" w:rsidRPr="00CA7FBA" w:rsidTr="005C6651">
        <w:trPr>
          <w:gridAfter w:val="1"/>
          <w:wAfter w:w="37" w:type="dxa"/>
        </w:trPr>
        <w:tc>
          <w:tcPr>
            <w:tcW w:w="23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0E1" w:rsidRPr="00CA7FBA" w:rsidRDefault="001810E1">
            <w:pPr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 xml:space="preserve">miKvix Aby`vb - f‚wg </w:t>
            </w:r>
            <w:r w:rsidR="00100DE5" w:rsidRPr="00CA7FBA">
              <w:rPr>
                <w:rFonts w:ascii="SutonnyMJ" w:hAnsi="SutonnyMJ"/>
                <w:b/>
                <w:bCs/>
                <w:sz w:val="16"/>
                <w:szCs w:val="20"/>
              </w:rPr>
              <w:t>n¯ÍvšÍi</w:t>
            </w: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Ki (1%)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-</w:t>
            </w:r>
          </w:p>
        </w:tc>
      </w:tr>
      <w:tr w:rsidR="001810E1" w:rsidRPr="00CA7FBA" w:rsidTr="005C6651">
        <w:trPr>
          <w:gridAfter w:val="1"/>
          <w:wAfter w:w="37" w:type="dxa"/>
        </w:trPr>
        <w:tc>
          <w:tcPr>
            <w:tcW w:w="23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0E1" w:rsidRPr="00CA7FBA" w:rsidRDefault="001810E1">
            <w:pPr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miKvix Aby`vb - ms¯’vcb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-</w:t>
            </w:r>
          </w:p>
        </w:tc>
      </w:tr>
      <w:tr w:rsidR="001810E1" w:rsidRPr="00CA7FBA" w:rsidTr="005C6651">
        <w:trPr>
          <w:gridAfter w:val="1"/>
          <w:wAfter w:w="37" w:type="dxa"/>
        </w:trPr>
        <w:tc>
          <w:tcPr>
            <w:tcW w:w="23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0E1" w:rsidRPr="00CA7FBA" w:rsidRDefault="001810E1">
            <w:pPr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miKvix Aby`vb - Dbœqb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-</w:t>
            </w:r>
          </w:p>
        </w:tc>
      </w:tr>
      <w:tr w:rsidR="001810E1" w:rsidRPr="00CA7FBA" w:rsidTr="005C6651">
        <w:trPr>
          <w:gridAfter w:val="1"/>
          <w:wAfter w:w="37" w:type="dxa"/>
        </w:trPr>
        <w:tc>
          <w:tcPr>
            <w:tcW w:w="23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0E1" w:rsidRPr="00CA7FBA" w:rsidRDefault="001810E1">
            <w:pPr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¯’vbxq miKvi - †Rjv cwil` Aby`vb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-</w:t>
            </w:r>
          </w:p>
        </w:tc>
      </w:tr>
      <w:tr w:rsidR="001810E1" w:rsidRPr="00CA7FBA" w:rsidTr="005C6651">
        <w:trPr>
          <w:gridAfter w:val="1"/>
          <w:wAfter w:w="37" w:type="dxa"/>
        </w:trPr>
        <w:tc>
          <w:tcPr>
            <w:tcW w:w="23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0E1" w:rsidRPr="00CA7FBA" w:rsidRDefault="001810E1">
            <w:pPr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¯’vbxq miKvi - Dc‡Rjv cwil` Aby`vb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-</w:t>
            </w:r>
          </w:p>
        </w:tc>
      </w:tr>
      <w:tr w:rsidR="001810E1" w:rsidRPr="00CA7FBA" w:rsidTr="005C6651">
        <w:trPr>
          <w:gridAfter w:val="1"/>
          <w:wAfter w:w="37" w:type="dxa"/>
        </w:trPr>
        <w:tc>
          <w:tcPr>
            <w:tcW w:w="23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0E1" w:rsidRPr="00CA7FBA" w:rsidRDefault="001810E1">
            <w:pPr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 xml:space="preserve">Ab¨vb¨ cÖvwß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-</w:t>
            </w:r>
          </w:p>
        </w:tc>
      </w:tr>
      <w:tr w:rsidR="001810E1" w:rsidRPr="00CA7FBA" w:rsidTr="005C6651">
        <w:trPr>
          <w:gridAfter w:val="1"/>
          <w:wAfter w:w="37" w:type="dxa"/>
        </w:trPr>
        <w:tc>
          <w:tcPr>
            <w:tcW w:w="23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 xml:space="preserve">me©‡gvU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</w:p>
        </w:tc>
      </w:tr>
      <w:tr w:rsidR="001810E1" w:rsidRPr="00CA7FBA" w:rsidTr="005C6651">
        <w:trPr>
          <w:gridAfter w:val="1"/>
          <w:wAfter w:w="37" w:type="dxa"/>
        </w:trPr>
        <w:tc>
          <w:tcPr>
            <w:tcW w:w="23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</w:p>
        </w:tc>
      </w:tr>
      <w:tr w:rsidR="001810E1" w:rsidRPr="00CA7FBA" w:rsidTr="005C6651">
        <w:trPr>
          <w:gridAfter w:val="1"/>
          <w:wAfter w:w="37" w:type="dxa"/>
        </w:trPr>
        <w:tc>
          <w:tcPr>
            <w:tcW w:w="23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0E1" w:rsidRPr="00CA7FBA" w:rsidRDefault="001810E1">
            <w:pPr>
              <w:rPr>
                <w:rFonts w:ascii="SutonnyMJ" w:hAnsi="SutonnyMJ"/>
                <w:b/>
                <w:bCs/>
                <w:sz w:val="16"/>
                <w:szCs w:val="20"/>
                <w:u w:val="single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  <w:u w:val="single"/>
              </w:rPr>
              <w:t>e¨q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</w:p>
        </w:tc>
      </w:tr>
      <w:tr w:rsidR="001810E1" w:rsidRPr="00CA7FBA" w:rsidTr="005C6651">
        <w:trPr>
          <w:gridAfter w:val="1"/>
          <w:wAfter w:w="37" w:type="dxa"/>
        </w:trPr>
        <w:tc>
          <w:tcPr>
            <w:tcW w:w="23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0E1" w:rsidRPr="00CA7FBA" w:rsidRDefault="001810E1">
            <w:pPr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mvaviY ms¯’vcb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-</w:t>
            </w:r>
          </w:p>
        </w:tc>
      </w:tr>
      <w:tr w:rsidR="001810E1" w:rsidRPr="00CA7FBA" w:rsidTr="005C6651">
        <w:trPr>
          <w:gridAfter w:val="1"/>
          <w:wAfter w:w="37" w:type="dxa"/>
        </w:trPr>
        <w:tc>
          <w:tcPr>
            <w:tcW w:w="23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0E1" w:rsidRPr="00CA7FBA" w:rsidRDefault="001810E1">
            <w:pPr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Dbœqb c~Z© KvR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</w:p>
        </w:tc>
      </w:tr>
      <w:tr w:rsidR="001810E1" w:rsidRPr="00CA7FBA" w:rsidTr="005C6651">
        <w:trPr>
          <w:gridAfter w:val="1"/>
          <w:wAfter w:w="37" w:type="dxa"/>
        </w:trPr>
        <w:tc>
          <w:tcPr>
            <w:tcW w:w="23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0E1" w:rsidRPr="00CA7FBA" w:rsidRDefault="001810E1">
            <w:pPr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K…wl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-</w:t>
            </w:r>
          </w:p>
        </w:tc>
      </w:tr>
      <w:tr w:rsidR="001810E1" w:rsidRPr="00CA7FBA" w:rsidTr="005C6651">
        <w:trPr>
          <w:gridAfter w:val="1"/>
          <w:wAfter w:w="37" w:type="dxa"/>
        </w:trPr>
        <w:tc>
          <w:tcPr>
            <w:tcW w:w="23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0E1" w:rsidRPr="00CA7FBA" w:rsidRDefault="001810E1">
            <w:pPr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¯^v¯’¨ I m¨vwb‡Ukb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-</w:t>
            </w:r>
          </w:p>
        </w:tc>
      </w:tr>
      <w:tr w:rsidR="001810E1" w:rsidRPr="00CA7FBA" w:rsidTr="005C6651">
        <w:trPr>
          <w:gridAfter w:val="1"/>
          <w:wAfter w:w="37" w:type="dxa"/>
        </w:trPr>
        <w:tc>
          <w:tcPr>
            <w:tcW w:w="23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0E1" w:rsidRPr="00CA7FBA" w:rsidRDefault="00F95301">
            <w:pPr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iv¯Ív</w:t>
            </w:r>
            <w:r w:rsidR="001810E1" w:rsidRPr="00CA7FBA">
              <w:rPr>
                <w:rFonts w:ascii="SutonnyMJ" w:hAnsi="SutonnyMJ"/>
                <w:b/>
                <w:bCs/>
                <w:sz w:val="16"/>
                <w:szCs w:val="20"/>
              </w:rPr>
              <w:t>, †hvMv‡hvM, BgviZ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14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-</w:t>
            </w:r>
          </w:p>
        </w:tc>
      </w:tr>
      <w:tr w:rsidR="001810E1" w:rsidRPr="00CA7FBA" w:rsidTr="005C6651">
        <w:trPr>
          <w:gridAfter w:val="1"/>
          <w:wAfter w:w="37" w:type="dxa"/>
        </w:trPr>
        <w:tc>
          <w:tcPr>
            <w:tcW w:w="23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0E1" w:rsidRPr="00CA7FBA" w:rsidRDefault="001810E1">
            <w:pPr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wk¶v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15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-</w:t>
            </w:r>
          </w:p>
        </w:tc>
      </w:tr>
      <w:tr w:rsidR="001810E1" w:rsidRPr="00CA7FBA" w:rsidTr="005C6651">
        <w:trPr>
          <w:gridAfter w:val="1"/>
          <w:wAfter w:w="37" w:type="dxa"/>
        </w:trPr>
        <w:tc>
          <w:tcPr>
            <w:tcW w:w="23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0E1" w:rsidRPr="00CA7FBA" w:rsidRDefault="001810E1">
            <w:pPr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†mP I euva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16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-</w:t>
            </w:r>
          </w:p>
        </w:tc>
      </w:tr>
      <w:tr w:rsidR="001810E1" w:rsidRPr="00CA7FBA" w:rsidTr="005C6651">
        <w:trPr>
          <w:gridAfter w:val="1"/>
          <w:wAfter w:w="37" w:type="dxa"/>
        </w:trPr>
        <w:tc>
          <w:tcPr>
            <w:tcW w:w="23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†gvU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-</w:t>
            </w:r>
          </w:p>
        </w:tc>
      </w:tr>
      <w:tr w:rsidR="001810E1" w:rsidRPr="00CA7FBA" w:rsidTr="005C6651">
        <w:trPr>
          <w:gridAfter w:val="1"/>
          <w:wAfter w:w="37" w:type="dxa"/>
        </w:trPr>
        <w:tc>
          <w:tcPr>
            <w:tcW w:w="23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0E1" w:rsidRPr="00CA7FBA" w:rsidRDefault="001810E1">
            <w:pPr>
              <w:rPr>
                <w:rFonts w:ascii="SutonnyMJ" w:hAnsi="SutonnyMJ"/>
                <w:b/>
                <w:bCs/>
                <w:sz w:val="16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</w:p>
        </w:tc>
      </w:tr>
      <w:tr w:rsidR="001810E1" w:rsidRPr="00CA7FBA" w:rsidTr="005C6651">
        <w:trPr>
          <w:gridAfter w:val="1"/>
          <w:wAfter w:w="37" w:type="dxa"/>
        </w:trPr>
        <w:tc>
          <w:tcPr>
            <w:tcW w:w="23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0E1" w:rsidRPr="00CA7FBA" w:rsidRDefault="001810E1">
            <w:pPr>
              <w:rPr>
                <w:rFonts w:ascii="SutonnyMJ" w:hAnsi="SutonnyMJ"/>
                <w:sz w:val="16"/>
                <w:szCs w:val="20"/>
                <w:u w:val="single"/>
              </w:rPr>
            </w:pPr>
            <w:r w:rsidRPr="00CA7FBA">
              <w:rPr>
                <w:rFonts w:ascii="SutonnyMJ" w:hAnsi="SutonnyMJ"/>
                <w:sz w:val="16"/>
                <w:szCs w:val="20"/>
                <w:u w:val="single"/>
              </w:rPr>
              <w:t>wewea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</w:p>
        </w:tc>
      </w:tr>
      <w:tr w:rsidR="001810E1" w:rsidRPr="00CA7FBA" w:rsidTr="005C6651">
        <w:trPr>
          <w:gridAfter w:val="1"/>
          <w:wAfter w:w="37" w:type="dxa"/>
        </w:trPr>
        <w:tc>
          <w:tcPr>
            <w:tcW w:w="23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0E1" w:rsidRPr="00CA7FBA" w:rsidRDefault="001810E1">
            <w:pPr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AwWU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-</w:t>
            </w:r>
          </w:p>
        </w:tc>
      </w:tr>
      <w:tr w:rsidR="001810E1" w:rsidRPr="00CA7FBA" w:rsidTr="005C6651">
        <w:trPr>
          <w:gridAfter w:val="1"/>
          <w:wAfter w:w="37" w:type="dxa"/>
        </w:trPr>
        <w:tc>
          <w:tcPr>
            <w:tcW w:w="23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0E1" w:rsidRPr="00CA7FBA" w:rsidRDefault="001810E1">
            <w:pPr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Ab¨vb¨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17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-</w:t>
            </w:r>
          </w:p>
        </w:tc>
      </w:tr>
      <w:tr w:rsidR="001810E1" w:rsidRPr="00CA7FBA" w:rsidTr="005C6651">
        <w:trPr>
          <w:gridAfter w:val="1"/>
          <w:wAfter w:w="37" w:type="dxa"/>
        </w:trPr>
        <w:tc>
          <w:tcPr>
            <w:tcW w:w="23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0E1" w:rsidRPr="00CA7FBA" w:rsidRDefault="001810E1">
            <w:pPr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AMÖxg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18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-</w:t>
            </w:r>
          </w:p>
        </w:tc>
      </w:tr>
      <w:tr w:rsidR="001810E1" w:rsidRPr="00CA7FBA" w:rsidTr="005C6651">
        <w:trPr>
          <w:gridAfter w:val="1"/>
          <w:wAfter w:w="37" w:type="dxa"/>
        </w:trPr>
        <w:tc>
          <w:tcPr>
            <w:tcW w:w="23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†gvU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-</w:t>
            </w:r>
          </w:p>
        </w:tc>
      </w:tr>
      <w:tr w:rsidR="001810E1" w:rsidRPr="00CA7FBA" w:rsidTr="005C6651">
        <w:trPr>
          <w:gridAfter w:val="1"/>
          <w:wAfter w:w="37" w:type="dxa"/>
        </w:trPr>
        <w:tc>
          <w:tcPr>
            <w:tcW w:w="23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mgvcYx †Ri Qvov †gvU LiP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-</w:t>
            </w:r>
          </w:p>
        </w:tc>
      </w:tr>
      <w:tr w:rsidR="001810E1" w:rsidRPr="00CA7FBA" w:rsidTr="005C6651">
        <w:trPr>
          <w:gridAfter w:val="1"/>
          <w:wAfter w:w="37" w:type="dxa"/>
        </w:trPr>
        <w:tc>
          <w:tcPr>
            <w:tcW w:w="23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0E1" w:rsidRPr="00CA7FBA" w:rsidRDefault="001810E1">
            <w:pPr>
              <w:rPr>
                <w:rFonts w:ascii="SutonnyMJ" w:hAnsi="SutonnyMJ"/>
                <w:b/>
                <w:bCs/>
                <w:sz w:val="16"/>
                <w:szCs w:val="20"/>
                <w:lang w:bidi="bn-BD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</w:p>
        </w:tc>
      </w:tr>
      <w:tr w:rsidR="001810E1" w:rsidRPr="00CA7FBA" w:rsidTr="005C6651">
        <w:trPr>
          <w:gridAfter w:val="1"/>
          <w:wAfter w:w="37" w:type="dxa"/>
        </w:trPr>
        <w:tc>
          <w:tcPr>
            <w:tcW w:w="23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0E1" w:rsidRPr="00CA7FBA" w:rsidRDefault="001810E1">
            <w:pPr>
              <w:rPr>
                <w:rFonts w:ascii="SutonnyMJ" w:hAnsi="SutonnyMJ"/>
                <w:sz w:val="16"/>
                <w:szCs w:val="20"/>
                <w:lang w:bidi="bn-BD"/>
              </w:rPr>
            </w:pPr>
            <w:r w:rsidRPr="00CA7FBA">
              <w:rPr>
                <w:rFonts w:ascii="SutonnyMJ" w:hAnsi="SutonnyMJ"/>
                <w:sz w:val="16"/>
                <w:szCs w:val="20"/>
                <w:lang w:bidi="bn-BD"/>
              </w:rPr>
              <w:t>mgvcbx †Rit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</w:p>
        </w:tc>
      </w:tr>
      <w:tr w:rsidR="001810E1" w:rsidRPr="00CA7FBA" w:rsidTr="005C6651">
        <w:trPr>
          <w:gridAfter w:val="1"/>
          <w:wAfter w:w="37" w:type="dxa"/>
        </w:trPr>
        <w:tc>
          <w:tcPr>
            <w:tcW w:w="23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0E1" w:rsidRPr="00CA7FBA" w:rsidRDefault="001810E1">
            <w:pPr>
              <w:rPr>
                <w:rFonts w:ascii="SutonnyMJ" w:hAnsi="SutonnyMJ"/>
                <w:b/>
                <w:bCs/>
                <w:sz w:val="16"/>
                <w:szCs w:val="20"/>
                <w:lang w:bidi="bn-BD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  <w:lang w:bidi="bn-BD"/>
              </w:rPr>
              <w:t>e¨vsK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19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-</w:t>
            </w:r>
          </w:p>
        </w:tc>
      </w:tr>
      <w:tr w:rsidR="001810E1" w:rsidRPr="00CA7FBA" w:rsidTr="005C6651">
        <w:trPr>
          <w:gridAfter w:val="1"/>
          <w:wAfter w:w="37" w:type="dxa"/>
        </w:trPr>
        <w:tc>
          <w:tcPr>
            <w:tcW w:w="23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0E1" w:rsidRPr="00CA7FBA" w:rsidRDefault="001810E1">
            <w:pPr>
              <w:rPr>
                <w:rFonts w:ascii="SutonnyMJ" w:hAnsi="SutonnyMJ"/>
                <w:b/>
                <w:bCs/>
                <w:sz w:val="16"/>
                <w:szCs w:val="20"/>
                <w:lang w:bidi="bn-BD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  <w:lang w:bidi="bn-BD"/>
              </w:rPr>
              <w:t>bM`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-</w:t>
            </w:r>
          </w:p>
        </w:tc>
      </w:tr>
      <w:tr w:rsidR="001810E1" w:rsidRPr="00CA7FBA" w:rsidTr="005C6651">
        <w:trPr>
          <w:gridAfter w:val="1"/>
          <w:wAfter w:w="37" w:type="dxa"/>
        </w:trPr>
        <w:tc>
          <w:tcPr>
            <w:tcW w:w="23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  <w:lang w:bidi="bn-BD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  <w:lang w:bidi="bn-BD"/>
              </w:rPr>
              <w:t>me©‡gvU UvKv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-</w:t>
            </w:r>
          </w:p>
        </w:tc>
      </w:tr>
      <w:tr w:rsidR="001810E1" w:rsidRPr="00CA7FBA" w:rsidTr="005C6651">
        <w:trPr>
          <w:gridAfter w:val="1"/>
          <w:wAfter w:w="37" w:type="dxa"/>
        </w:trPr>
        <w:tc>
          <w:tcPr>
            <w:tcW w:w="23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0E1" w:rsidRPr="00CA7FBA" w:rsidRDefault="001810E1">
            <w:pPr>
              <w:rPr>
                <w:rFonts w:ascii="SutonnyMJ" w:hAnsi="SutonnyMJ"/>
                <w:b/>
                <w:bCs/>
                <w:sz w:val="16"/>
                <w:szCs w:val="20"/>
                <w:lang w:bidi="bn-BD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</w:p>
        </w:tc>
      </w:tr>
      <w:tr w:rsidR="001810E1" w:rsidRPr="00CA7FBA" w:rsidTr="005C6651">
        <w:trPr>
          <w:gridAfter w:val="1"/>
          <w:wAfter w:w="37" w:type="dxa"/>
        </w:trPr>
        <w:tc>
          <w:tcPr>
            <w:tcW w:w="23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0E1" w:rsidRPr="00CA7FBA" w:rsidRDefault="001810E1">
            <w:pPr>
              <w:rPr>
                <w:rFonts w:ascii="SutonnyMJ" w:hAnsi="SutonnyMJ"/>
                <w:b/>
                <w:bCs/>
                <w:sz w:val="16"/>
                <w:szCs w:val="20"/>
                <w:lang w:bidi="bn-BD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</w:p>
        </w:tc>
      </w:tr>
      <w:tr w:rsidR="001810E1" w:rsidRPr="00CA7FBA" w:rsidTr="005C6651">
        <w:trPr>
          <w:gridAfter w:val="1"/>
          <w:wAfter w:w="37" w:type="dxa"/>
        </w:trPr>
        <w:tc>
          <w:tcPr>
            <w:tcW w:w="23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0E1" w:rsidRPr="00CA7FBA" w:rsidRDefault="001810E1">
            <w:pPr>
              <w:rPr>
                <w:rFonts w:ascii="SutonnyMJ" w:hAnsi="SutonnyMJ"/>
                <w:b/>
                <w:bCs/>
                <w:sz w:val="16"/>
                <w:szCs w:val="20"/>
                <w:lang w:bidi="bn-BD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</w:p>
        </w:tc>
      </w:tr>
      <w:tr w:rsidR="001810E1" w:rsidRPr="00CA7FBA" w:rsidTr="005C6651">
        <w:trPr>
          <w:gridAfter w:val="1"/>
          <w:wAfter w:w="37" w:type="dxa"/>
        </w:trPr>
        <w:tc>
          <w:tcPr>
            <w:tcW w:w="23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  <w:lang w:bidi="bn-BD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  <w:lang w:bidi="bn-BD"/>
              </w:rPr>
              <w:t>†m‡µUvix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0E1" w:rsidRPr="00CA7FBA" w:rsidRDefault="001810E1">
            <w:pPr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gwnjv m`m¨</w:t>
            </w:r>
          </w:p>
        </w:tc>
        <w:tc>
          <w:tcPr>
            <w:tcW w:w="2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6"/>
                <w:szCs w:val="20"/>
              </w:rPr>
            </w:pPr>
            <w:r w:rsidRPr="00CA7FBA">
              <w:rPr>
                <w:rFonts w:ascii="SutonnyMJ" w:hAnsi="SutonnyMJ"/>
                <w:b/>
                <w:bCs/>
                <w:sz w:val="16"/>
                <w:szCs w:val="20"/>
              </w:rPr>
              <w:t>‡Pqvig¨vb</w:t>
            </w:r>
          </w:p>
        </w:tc>
      </w:tr>
      <w:tr w:rsidR="001810E1" w:rsidRPr="00CA7FBA" w:rsidTr="005C6651">
        <w:tblPrEx>
          <w:tblLook w:val="0000"/>
        </w:tblPrEx>
        <w:trPr>
          <w:gridBefore w:val="2"/>
          <w:wBefore w:w="71" w:type="dxa"/>
          <w:trHeight w:val="11691"/>
        </w:trPr>
        <w:tc>
          <w:tcPr>
            <w:tcW w:w="7468" w:type="dxa"/>
            <w:gridSpan w:val="9"/>
            <w:tcBorders>
              <w:top w:val="nil"/>
              <w:left w:val="nil"/>
              <w:right w:val="nil"/>
            </w:tcBorders>
          </w:tcPr>
          <w:p w:rsidR="001810E1" w:rsidRPr="00CA7FBA" w:rsidRDefault="00CA521B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/>
                <w:bCs/>
                <w:sz w:val="32"/>
                <w:szCs w:val="32"/>
                <w:lang w:val="de-DE"/>
              </w:rPr>
            </w:pPr>
            <w:r w:rsidRPr="00CA521B">
              <w:rPr>
                <w:rFonts w:ascii="SutonnyMJ" w:hAnsi="SutonnyMJ"/>
                <w:b/>
                <w:bCs/>
                <w:noProof/>
                <w:sz w:val="20"/>
                <w:szCs w:val="32"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347" type="#_x0000_t75" style="position:absolute;margin-left:-31.95pt;margin-top:-43.7pt;width:362.25pt;height:552.95pt;z-index:251653120;mso-position-horizontal-relative:text;mso-position-vertical-relative:text">
                  <v:imagedata r:id="rId16" o:title=""/>
                  <w10:wrap type="topAndBottom"/>
                </v:shape>
                <o:OLEObject Type="Embed" ProgID="Word.Document.8" ShapeID="_x0000_s1347" DrawAspect="Content" ObjectID="_1594041589" r:id="rId17">
                  <o:FieldCodes>\s</o:FieldCodes>
                </o:OLEObject>
              </w:pict>
            </w:r>
          </w:p>
        </w:tc>
      </w:tr>
      <w:tr w:rsidR="001810E1" w:rsidRPr="00CA7FBA" w:rsidTr="005C6651">
        <w:tblPrEx>
          <w:tblLook w:val="0000"/>
        </w:tblPrEx>
        <w:trPr>
          <w:gridBefore w:val="1"/>
          <w:wBefore w:w="62" w:type="dxa"/>
        </w:trPr>
        <w:tc>
          <w:tcPr>
            <w:tcW w:w="74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CA521B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/>
                <w:bCs/>
                <w:sz w:val="32"/>
                <w:szCs w:val="32"/>
                <w:lang w:val="de-DE"/>
              </w:rPr>
            </w:pPr>
            <w:r w:rsidRPr="00CA521B">
              <w:rPr>
                <w:rFonts w:ascii="SutonnyMJ" w:hAnsi="SutonnyMJ"/>
                <w:b/>
                <w:bCs/>
                <w:noProof/>
                <w:sz w:val="20"/>
                <w:szCs w:val="32"/>
              </w:rPr>
              <w:lastRenderedPageBreak/>
              <w:pict>
                <v:shape id="_x0000_s1348" type="#_x0000_t75" style="position:absolute;margin-left:-4.9pt;margin-top:-469pt;width:362.95pt;height:508.45pt;z-index:251654144;mso-position-horizontal-relative:text;mso-position-vertical-relative:text">
                  <v:imagedata r:id="rId18" o:title=""/>
                  <w10:wrap type="topAndBottom"/>
                </v:shape>
                <o:OLEObject Type="Embed" ProgID="Word.Document.8" ShapeID="_x0000_s1348" DrawAspect="Content" ObjectID="_1594041590" r:id="rId19">
                  <o:FieldCodes>\s</o:FieldCodes>
                </o:OLEObject>
              </w:pict>
            </w:r>
          </w:p>
        </w:tc>
      </w:tr>
      <w:tr w:rsidR="001810E1" w:rsidRPr="00CA7FBA" w:rsidTr="005C6651">
        <w:tblPrEx>
          <w:tblLook w:val="0000"/>
        </w:tblPrEx>
        <w:trPr>
          <w:gridBefore w:val="3"/>
          <w:gridAfter w:val="2"/>
          <w:wBefore w:w="108" w:type="dxa"/>
          <w:wAfter w:w="123" w:type="dxa"/>
        </w:trPr>
        <w:tc>
          <w:tcPr>
            <w:tcW w:w="73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CA521B">
            <w:pPr>
              <w:tabs>
                <w:tab w:val="left" w:pos="360"/>
              </w:tabs>
              <w:spacing w:line="24" w:lineRule="atLeast"/>
              <w:rPr>
                <w:rFonts w:ascii="SutonnyMJ" w:hAnsi="SutonnyMJ"/>
                <w:b/>
                <w:bCs/>
                <w:sz w:val="32"/>
                <w:szCs w:val="32"/>
                <w:lang w:val="de-DE"/>
              </w:rPr>
            </w:pPr>
            <w:r w:rsidRPr="00CA521B">
              <w:rPr>
                <w:rFonts w:ascii="SutonnyMJ" w:hAnsi="SutonnyMJ"/>
                <w:b/>
                <w:bCs/>
                <w:noProof/>
                <w:sz w:val="20"/>
                <w:szCs w:val="32"/>
              </w:rPr>
              <w:lastRenderedPageBreak/>
              <w:pict>
                <v:shape id="_x0000_s1350" type="#_x0000_t75" style="position:absolute;margin-left:.5pt;margin-top:-534.1pt;width:358.15pt;height:527.35pt;z-index:251655168;mso-position-horizontal-relative:text;mso-position-vertical-relative:text">
                  <v:imagedata r:id="rId20" o:title=""/>
                  <w10:wrap type="topAndBottom"/>
                </v:shape>
                <o:OLEObject Type="Embed" ProgID="Word.Document.8" ShapeID="_x0000_s1350" DrawAspect="Content" ObjectID="_1594041591" r:id="rId21">
                  <o:FieldCodes>\s</o:FieldCodes>
                </o:OLEObject>
              </w:pict>
            </w:r>
          </w:p>
        </w:tc>
      </w:tr>
    </w:tbl>
    <w:p w:rsidR="001810E1" w:rsidRPr="00CA7FBA" w:rsidRDefault="001810E1">
      <w:pPr>
        <w:rPr>
          <w:rFonts w:ascii="SutonnyMJ" w:hAnsi="SutonnyMJ"/>
          <w:b/>
          <w:bCs/>
          <w:sz w:val="22"/>
          <w:szCs w:val="22"/>
        </w:rPr>
      </w:pPr>
      <w:r w:rsidRPr="00CA7FBA">
        <w:rPr>
          <w:rFonts w:ascii="SutonnyMJ" w:hAnsi="SutonnyMJ"/>
          <w:b/>
          <w:bCs/>
          <w:sz w:val="22"/>
          <w:szCs w:val="22"/>
        </w:rPr>
        <w:lastRenderedPageBreak/>
        <w:t>17.</w:t>
      </w:r>
      <w:r w:rsidRPr="00CA7FBA">
        <w:rPr>
          <w:rFonts w:ascii="SutonnyMJ" w:hAnsi="SutonnyMJ"/>
          <w:b/>
          <w:bCs/>
          <w:sz w:val="22"/>
          <w:szCs w:val="22"/>
        </w:rPr>
        <w:tab/>
      </w:r>
      <w:r w:rsidRPr="00CA7FBA">
        <w:rPr>
          <w:rFonts w:ascii="SutonnyMJ" w:hAnsi="SutonnyMJ"/>
          <w:b/>
          <w:bCs/>
          <w:sz w:val="22"/>
          <w:szCs w:val="22"/>
          <w:u w:val="single"/>
        </w:rPr>
        <w:t>wewea - Ab¨vb¨ e¨q</w:t>
      </w:r>
    </w:p>
    <w:p w:rsidR="001810E1" w:rsidRPr="00CA7FBA" w:rsidRDefault="001810E1">
      <w:pPr>
        <w:rPr>
          <w:rFonts w:ascii="SutonnyMJ" w:hAnsi="SutonnyMJ"/>
          <w:sz w:val="22"/>
          <w:szCs w:val="22"/>
        </w:rPr>
      </w:pPr>
    </w:p>
    <w:p w:rsidR="001810E1" w:rsidRPr="00CA7FBA" w:rsidRDefault="001810E1">
      <w:pPr>
        <w:rPr>
          <w:rFonts w:ascii="SutonnyMJ" w:hAnsi="SutonnyMJ"/>
          <w:sz w:val="22"/>
          <w:szCs w:val="22"/>
        </w:rPr>
      </w:pPr>
      <w:r w:rsidRPr="00CA7FBA">
        <w:rPr>
          <w:rFonts w:ascii="SutonnyMJ" w:hAnsi="SutonnyMJ"/>
          <w:sz w:val="22"/>
          <w:szCs w:val="22"/>
        </w:rPr>
        <w:tab/>
      </w:r>
      <w:r w:rsidRPr="00CA7FBA">
        <w:rPr>
          <w:rFonts w:ascii="SutonnyMJ" w:hAnsi="SutonnyMJ"/>
          <w:sz w:val="22"/>
          <w:szCs w:val="22"/>
          <w:u w:val="single"/>
        </w:rPr>
        <w:t>weeiY</w:t>
      </w:r>
      <w:r w:rsidRPr="00CA7FBA">
        <w:rPr>
          <w:rFonts w:ascii="SutonnyMJ" w:hAnsi="SutonnyMJ"/>
          <w:sz w:val="22"/>
          <w:szCs w:val="22"/>
        </w:rPr>
        <w:tab/>
      </w:r>
      <w:r w:rsidRPr="00CA7FBA">
        <w:rPr>
          <w:rFonts w:ascii="SutonnyMJ" w:hAnsi="SutonnyMJ"/>
          <w:sz w:val="22"/>
          <w:szCs w:val="22"/>
        </w:rPr>
        <w:tab/>
      </w:r>
      <w:r w:rsidRPr="00CA7FBA">
        <w:rPr>
          <w:rFonts w:ascii="SutonnyMJ" w:hAnsi="SutonnyMJ"/>
          <w:sz w:val="22"/>
          <w:szCs w:val="22"/>
        </w:rPr>
        <w:tab/>
      </w:r>
      <w:r w:rsidRPr="00CA7FBA">
        <w:rPr>
          <w:rFonts w:ascii="SutonnyMJ" w:hAnsi="SutonnyMJ"/>
          <w:sz w:val="22"/>
          <w:szCs w:val="22"/>
        </w:rPr>
        <w:tab/>
      </w:r>
      <w:r w:rsidRPr="00CA7FBA">
        <w:rPr>
          <w:rFonts w:ascii="SutonnyMJ" w:hAnsi="SutonnyMJ"/>
          <w:sz w:val="22"/>
          <w:szCs w:val="22"/>
        </w:rPr>
        <w:tab/>
        <w:t>-</w:t>
      </w:r>
      <w:r w:rsidRPr="00CA7FBA">
        <w:rPr>
          <w:rFonts w:ascii="SutonnyMJ" w:hAnsi="SutonnyMJ"/>
          <w:sz w:val="22"/>
          <w:szCs w:val="22"/>
        </w:rPr>
        <w:tab/>
      </w:r>
      <w:r w:rsidRPr="00CA7FBA">
        <w:rPr>
          <w:rFonts w:ascii="SutonnyMJ" w:hAnsi="SutonnyMJ"/>
          <w:sz w:val="22"/>
          <w:szCs w:val="22"/>
        </w:rPr>
        <w:tab/>
      </w:r>
      <w:r w:rsidRPr="00CA7FBA">
        <w:rPr>
          <w:rFonts w:ascii="SutonnyMJ" w:hAnsi="SutonnyMJ"/>
          <w:sz w:val="22"/>
          <w:szCs w:val="22"/>
        </w:rPr>
        <w:tab/>
        <w:t>-</w:t>
      </w:r>
    </w:p>
    <w:p w:rsidR="001810E1" w:rsidRPr="00CA7FBA" w:rsidRDefault="001810E1">
      <w:pPr>
        <w:rPr>
          <w:rFonts w:ascii="SutonnyMJ" w:hAnsi="SutonnyMJ"/>
          <w:sz w:val="22"/>
          <w:szCs w:val="22"/>
        </w:rPr>
      </w:pPr>
      <w:r w:rsidRPr="00CA7FBA">
        <w:rPr>
          <w:rFonts w:ascii="SutonnyMJ" w:hAnsi="SutonnyMJ"/>
          <w:sz w:val="22"/>
          <w:szCs w:val="22"/>
        </w:rPr>
        <w:tab/>
      </w:r>
      <w:r w:rsidRPr="00CA7FBA">
        <w:rPr>
          <w:rFonts w:ascii="SutonnyMJ" w:hAnsi="SutonnyMJ"/>
          <w:sz w:val="22"/>
          <w:szCs w:val="22"/>
        </w:rPr>
        <w:tab/>
      </w:r>
      <w:r w:rsidRPr="00CA7FBA">
        <w:rPr>
          <w:rFonts w:ascii="SutonnyMJ" w:hAnsi="SutonnyMJ"/>
          <w:sz w:val="22"/>
          <w:szCs w:val="22"/>
        </w:rPr>
        <w:tab/>
      </w:r>
      <w:r w:rsidRPr="00CA7FBA">
        <w:rPr>
          <w:rFonts w:ascii="SutonnyMJ" w:hAnsi="SutonnyMJ"/>
          <w:sz w:val="22"/>
          <w:szCs w:val="22"/>
        </w:rPr>
        <w:tab/>
      </w:r>
      <w:r w:rsidRPr="00CA7FBA">
        <w:rPr>
          <w:rFonts w:ascii="SutonnyMJ" w:hAnsi="SutonnyMJ"/>
          <w:sz w:val="22"/>
          <w:szCs w:val="22"/>
        </w:rPr>
        <w:tab/>
      </w:r>
      <w:r w:rsidRPr="00CA7FBA">
        <w:rPr>
          <w:rFonts w:ascii="SutonnyMJ" w:hAnsi="SutonnyMJ"/>
          <w:sz w:val="22"/>
          <w:szCs w:val="22"/>
        </w:rPr>
        <w:tab/>
        <w:t>-</w:t>
      </w:r>
      <w:r w:rsidRPr="00CA7FBA">
        <w:rPr>
          <w:rFonts w:ascii="SutonnyMJ" w:hAnsi="SutonnyMJ"/>
          <w:sz w:val="22"/>
          <w:szCs w:val="22"/>
        </w:rPr>
        <w:tab/>
      </w:r>
      <w:r w:rsidRPr="00CA7FBA">
        <w:rPr>
          <w:rFonts w:ascii="SutonnyMJ" w:hAnsi="SutonnyMJ"/>
          <w:sz w:val="22"/>
          <w:szCs w:val="22"/>
        </w:rPr>
        <w:tab/>
      </w:r>
      <w:r w:rsidRPr="00CA7FBA">
        <w:rPr>
          <w:rFonts w:ascii="SutonnyMJ" w:hAnsi="SutonnyMJ"/>
          <w:sz w:val="22"/>
          <w:szCs w:val="22"/>
        </w:rPr>
        <w:tab/>
        <w:t>-</w:t>
      </w:r>
    </w:p>
    <w:p w:rsidR="001810E1" w:rsidRPr="00CA7FBA" w:rsidRDefault="001810E1">
      <w:pPr>
        <w:rPr>
          <w:rFonts w:ascii="SutonnyMJ" w:hAnsi="SutonnyMJ"/>
          <w:sz w:val="22"/>
          <w:szCs w:val="22"/>
        </w:rPr>
      </w:pPr>
      <w:r w:rsidRPr="00CA7FBA">
        <w:rPr>
          <w:rFonts w:ascii="SutonnyMJ" w:hAnsi="SutonnyMJ"/>
          <w:sz w:val="22"/>
          <w:szCs w:val="22"/>
        </w:rPr>
        <w:tab/>
      </w:r>
      <w:r w:rsidRPr="00CA7FBA">
        <w:rPr>
          <w:rFonts w:ascii="SutonnyMJ" w:hAnsi="SutonnyMJ"/>
          <w:sz w:val="22"/>
          <w:szCs w:val="22"/>
        </w:rPr>
        <w:tab/>
      </w:r>
      <w:r w:rsidRPr="00CA7FBA">
        <w:rPr>
          <w:rFonts w:ascii="SutonnyMJ" w:hAnsi="SutonnyMJ"/>
          <w:sz w:val="22"/>
          <w:szCs w:val="22"/>
        </w:rPr>
        <w:tab/>
      </w:r>
      <w:r w:rsidRPr="00CA7FBA">
        <w:rPr>
          <w:rFonts w:ascii="SutonnyMJ" w:hAnsi="SutonnyMJ"/>
          <w:sz w:val="22"/>
          <w:szCs w:val="22"/>
        </w:rPr>
        <w:tab/>
      </w:r>
      <w:r w:rsidRPr="00CA7FBA">
        <w:rPr>
          <w:rFonts w:ascii="SutonnyMJ" w:hAnsi="SutonnyMJ"/>
          <w:sz w:val="22"/>
          <w:szCs w:val="22"/>
        </w:rPr>
        <w:tab/>
      </w:r>
      <w:r w:rsidRPr="00CA7FBA">
        <w:rPr>
          <w:rFonts w:ascii="SutonnyMJ" w:hAnsi="SutonnyMJ"/>
          <w:sz w:val="22"/>
          <w:szCs w:val="22"/>
        </w:rPr>
        <w:tab/>
        <w:t>-</w:t>
      </w:r>
      <w:r w:rsidRPr="00CA7FBA">
        <w:rPr>
          <w:rFonts w:ascii="SutonnyMJ" w:hAnsi="SutonnyMJ"/>
          <w:sz w:val="22"/>
          <w:szCs w:val="22"/>
        </w:rPr>
        <w:tab/>
      </w:r>
      <w:r w:rsidRPr="00CA7FBA">
        <w:rPr>
          <w:rFonts w:ascii="SutonnyMJ" w:hAnsi="SutonnyMJ"/>
          <w:sz w:val="22"/>
          <w:szCs w:val="22"/>
        </w:rPr>
        <w:tab/>
      </w:r>
      <w:r w:rsidRPr="00CA7FBA">
        <w:rPr>
          <w:rFonts w:ascii="SutonnyMJ" w:hAnsi="SutonnyMJ"/>
          <w:sz w:val="22"/>
          <w:szCs w:val="22"/>
        </w:rPr>
        <w:tab/>
        <w:t>-</w:t>
      </w:r>
    </w:p>
    <w:p w:rsidR="001810E1" w:rsidRPr="00CA7FBA" w:rsidRDefault="001810E1">
      <w:pPr>
        <w:rPr>
          <w:rFonts w:ascii="SutonnyMJ" w:hAnsi="SutonnyMJ"/>
          <w:sz w:val="22"/>
          <w:szCs w:val="22"/>
          <w:u w:val="single"/>
        </w:rPr>
      </w:pPr>
      <w:r w:rsidRPr="00CA7FBA">
        <w:rPr>
          <w:rFonts w:ascii="SutonnyMJ" w:hAnsi="SutonnyMJ"/>
          <w:sz w:val="22"/>
          <w:szCs w:val="22"/>
        </w:rPr>
        <w:tab/>
      </w:r>
      <w:r w:rsidRPr="00CA7FBA">
        <w:rPr>
          <w:rFonts w:ascii="SutonnyMJ" w:hAnsi="SutonnyMJ"/>
          <w:sz w:val="22"/>
          <w:szCs w:val="22"/>
        </w:rPr>
        <w:tab/>
      </w:r>
      <w:r w:rsidRPr="00CA7FBA">
        <w:rPr>
          <w:rFonts w:ascii="SutonnyMJ" w:hAnsi="SutonnyMJ"/>
          <w:sz w:val="22"/>
          <w:szCs w:val="22"/>
        </w:rPr>
        <w:tab/>
      </w:r>
      <w:r w:rsidRPr="00CA7FBA">
        <w:rPr>
          <w:rFonts w:ascii="SutonnyMJ" w:hAnsi="SutonnyMJ"/>
          <w:sz w:val="22"/>
          <w:szCs w:val="22"/>
        </w:rPr>
        <w:tab/>
      </w:r>
      <w:r w:rsidRPr="00CA7FBA">
        <w:rPr>
          <w:rFonts w:ascii="SutonnyMJ" w:hAnsi="SutonnyMJ"/>
          <w:sz w:val="22"/>
          <w:szCs w:val="22"/>
        </w:rPr>
        <w:tab/>
      </w:r>
      <w:r w:rsidRPr="00CA7FBA">
        <w:rPr>
          <w:rFonts w:ascii="SutonnyMJ" w:hAnsi="SutonnyMJ"/>
          <w:sz w:val="22"/>
          <w:szCs w:val="22"/>
          <w:u w:val="single"/>
        </w:rPr>
        <w:tab/>
        <w:t>-</w:t>
      </w:r>
      <w:r w:rsidRPr="00CA7FBA">
        <w:rPr>
          <w:rFonts w:ascii="SutonnyMJ" w:hAnsi="SutonnyMJ"/>
          <w:sz w:val="22"/>
          <w:szCs w:val="22"/>
          <w:u w:val="single"/>
        </w:rPr>
        <w:tab/>
      </w:r>
      <w:r w:rsidRPr="00CA7FBA">
        <w:rPr>
          <w:rFonts w:ascii="SutonnyMJ" w:hAnsi="SutonnyMJ"/>
          <w:sz w:val="22"/>
          <w:szCs w:val="22"/>
        </w:rPr>
        <w:tab/>
      </w:r>
      <w:r w:rsidRPr="00CA7FBA">
        <w:rPr>
          <w:rFonts w:ascii="SutonnyMJ" w:hAnsi="SutonnyMJ"/>
          <w:sz w:val="22"/>
          <w:szCs w:val="22"/>
          <w:u w:val="single"/>
        </w:rPr>
        <w:tab/>
        <w:t>-</w:t>
      </w:r>
      <w:r w:rsidRPr="00CA7FBA">
        <w:rPr>
          <w:rFonts w:ascii="SutonnyMJ" w:hAnsi="SutonnyMJ"/>
          <w:sz w:val="22"/>
          <w:szCs w:val="22"/>
          <w:u w:val="single"/>
        </w:rPr>
        <w:tab/>
      </w:r>
    </w:p>
    <w:p w:rsidR="001810E1" w:rsidRPr="00CA7FBA" w:rsidRDefault="001810E1">
      <w:pPr>
        <w:rPr>
          <w:rFonts w:ascii="SutonnyMJ" w:hAnsi="SutonnyMJ"/>
          <w:sz w:val="22"/>
          <w:szCs w:val="22"/>
          <w:u w:val="double"/>
        </w:rPr>
      </w:pPr>
      <w:r w:rsidRPr="00CA7FBA">
        <w:rPr>
          <w:rFonts w:ascii="SutonnyMJ" w:hAnsi="SutonnyMJ"/>
          <w:sz w:val="22"/>
          <w:szCs w:val="22"/>
        </w:rPr>
        <w:tab/>
      </w:r>
      <w:r w:rsidRPr="00CA7FBA">
        <w:rPr>
          <w:rFonts w:ascii="SutonnyMJ" w:hAnsi="SutonnyMJ"/>
          <w:sz w:val="22"/>
          <w:szCs w:val="22"/>
        </w:rPr>
        <w:tab/>
      </w:r>
      <w:r w:rsidRPr="00CA7FBA">
        <w:rPr>
          <w:rFonts w:ascii="SutonnyMJ" w:hAnsi="SutonnyMJ"/>
          <w:sz w:val="22"/>
          <w:szCs w:val="22"/>
        </w:rPr>
        <w:tab/>
      </w:r>
      <w:r w:rsidRPr="00CA7FBA">
        <w:rPr>
          <w:rFonts w:ascii="SutonnyMJ" w:hAnsi="SutonnyMJ"/>
          <w:sz w:val="22"/>
          <w:szCs w:val="22"/>
        </w:rPr>
        <w:tab/>
      </w:r>
      <w:r w:rsidRPr="00CA7FBA">
        <w:rPr>
          <w:rFonts w:ascii="SutonnyMJ" w:hAnsi="SutonnyMJ"/>
          <w:sz w:val="22"/>
          <w:szCs w:val="22"/>
        </w:rPr>
        <w:tab/>
      </w:r>
      <w:r w:rsidRPr="00CA7FBA">
        <w:rPr>
          <w:rFonts w:ascii="SutonnyMJ" w:hAnsi="SutonnyMJ"/>
          <w:sz w:val="22"/>
          <w:szCs w:val="22"/>
          <w:u w:val="double"/>
        </w:rPr>
        <w:tab/>
        <w:t>-</w:t>
      </w:r>
      <w:r w:rsidRPr="00CA7FBA">
        <w:rPr>
          <w:rFonts w:ascii="SutonnyMJ" w:hAnsi="SutonnyMJ"/>
          <w:sz w:val="22"/>
          <w:szCs w:val="22"/>
          <w:u w:val="double"/>
        </w:rPr>
        <w:tab/>
      </w:r>
      <w:r w:rsidRPr="00CA7FBA">
        <w:rPr>
          <w:rFonts w:ascii="SutonnyMJ" w:hAnsi="SutonnyMJ"/>
          <w:sz w:val="22"/>
          <w:szCs w:val="22"/>
        </w:rPr>
        <w:tab/>
      </w:r>
      <w:r w:rsidRPr="00CA7FBA">
        <w:rPr>
          <w:rFonts w:ascii="SutonnyMJ" w:hAnsi="SutonnyMJ"/>
          <w:sz w:val="22"/>
          <w:szCs w:val="22"/>
          <w:u w:val="double"/>
        </w:rPr>
        <w:tab/>
        <w:t>-</w:t>
      </w:r>
      <w:r w:rsidRPr="00CA7FBA">
        <w:rPr>
          <w:rFonts w:ascii="SutonnyMJ" w:hAnsi="SutonnyMJ"/>
          <w:sz w:val="22"/>
          <w:szCs w:val="22"/>
          <w:u w:val="double"/>
        </w:rPr>
        <w:tab/>
      </w:r>
    </w:p>
    <w:p w:rsidR="001810E1" w:rsidRPr="00CA7FBA" w:rsidRDefault="001810E1">
      <w:pPr>
        <w:rPr>
          <w:rFonts w:ascii="SutonnyMJ" w:hAnsi="SutonnyMJ"/>
          <w:b/>
          <w:bCs/>
          <w:sz w:val="22"/>
          <w:szCs w:val="22"/>
        </w:rPr>
      </w:pPr>
    </w:p>
    <w:p w:rsidR="001810E1" w:rsidRPr="00CA7FBA" w:rsidRDefault="001810E1">
      <w:pPr>
        <w:rPr>
          <w:rFonts w:ascii="SutonnyMJ" w:hAnsi="SutonnyMJ"/>
          <w:sz w:val="22"/>
          <w:szCs w:val="22"/>
        </w:rPr>
      </w:pPr>
      <w:r w:rsidRPr="00CA7FBA">
        <w:rPr>
          <w:rFonts w:ascii="SutonnyMJ" w:hAnsi="SutonnyMJ"/>
          <w:b/>
          <w:bCs/>
          <w:sz w:val="22"/>
          <w:szCs w:val="22"/>
        </w:rPr>
        <w:t>18.</w:t>
      </w:r>
      <w:r w:rsidRPr="00CA7FBA">
        <w:rPr>
          <w:rFonts w:ascii="SutonnyMJ" w:hAnsi="SutonnyMJ"/>
          <w:b/>
          <w:bCs/>
          <w:sz w:val="22"/>
          <w:szCs w:val="22"/>
        </w:rPr>
        <w:tab/>
      </w:r>
      <w:r w:rsidRPr="00CA7FBA">
        <w:rPr>
          <w:rFonts w:ascii="SutonnyMJ" w:hAnsi="SutonnyMJ"/>
          <w:b/>
          <w:bCs/>
          <w:sz w:val="22"/>
          <w:szCs w:val="22"/>
          <w:u w:val="single"/>
        </w:rPr>
        <w:t xml:space="preserve">wewea - AMÖxg </w:t>
      </w:r>
    </w:p>
    <w:p w:rsidR="001810E1" w:rsidRPr="00CA7FBA" w:rsidRDefault="001810E1">
      <w:pPr>
        <w:rPr>
          <w:rFonts w:ascii="SutonnyMJ" w:hAnsi="SutonnyMJ"/>
          <w:sz w:val="22"/>
          <w:szCs w:val="22"/>
        </w:rPr>
      </w:pPr>
    </w:p>
    <w:p w:rsidR="001810E1" w:rsidRPr="00CA7FBA" w:rsidRDefault="001810E1">
      <w:pPr>
        <w:rPr>
          <w:rFonts w:ascii="SutonnyMJ" w:hAnsi="SutonnyMJ"/>
          <w:sz w:val="22"/>
          <w:szCs w:val="22"/>
        </w:rPr>
      </w:pPr>
      <w:r w:rsidRPr="00CA7FBA">
        <w:rPr>
          <w:rFonts w:ascii="SutonnyMJ" w:hAnsi="SutonnyMJ"/>
          <w:sz w:val="22"/>
          <w:szCs w:val="22"/>
        </w:rPr>
        <w:tab/>
      </w:r>
      <w:r w:rsidRPr="00CA7FBA">
        <w:rPr>
          <w:rFonts w:ascii="SutonnyMJ" w:hAnsi="SutonnyMJ"/>
          <w:sz w:val="22"/>
          <w:szCs w:val="22"/>
          <w:u w:val="single"/>
        </w:rPr>
        <w:t>weeiY</w:t>
      </w:r>
      <w:r w:rsidRPr="00CA7FBA">
        <w:rPr>
          <w:rFonts w:ascii="SutonnyMJ" w:hAnsi="SutonnyMJ"/>
          <w:sz w:val="22"/>
          <w:szCs w:val="22"/>
        </w:rPr>
        <w:tab/>
      </w:r>
      <w:r w:rsidRPr="00CA7FBA">
        <w:rPr>
          <w:rFonts w:ascii="SutonnyMJ" w:hAnsi="SutonnyMJ"/>
          <w:sz w:val="22"/>
          <w:szCs w:val="22"/>
        </w:rPr>
        <w:tab/>
      </w:r>
      <w:r w:rsidRPr="00CA7FBA">
        <w:rPr>
          <w:rFonts w:ascii="SutonnyMJ" w:hAnsi="SutonnyMJ"/>
          <w:sz w:val="22"/>
          <w:szCs w:val="22"/>
        </w:rPr>
        <w:tab/>
      </w:r>
      <w:r w:rsidRPr="00CA7FBA">
        <w:rPr>
          <w:rFonts w:ascii="SutonnyMJ" w:hAnsi="SutonnyMJ"/>
          <w:sz w:val="22"/>
          <w:szCs w:val="22"/>
        </w:rPr>
        <w:tab/>
      </w:r>
      <w:r w:rsidRPr="00CA7FBA">
        <w:rPr>
          <w:rFonts w:ascii="SutonnyMJ" w:hAnsi="SutonnyMJ"/>
          <w:sz w:val="22"/>
          <w:szCs w:val="22"/>
        </w:rPr>
        <w:tab/>
        <w:t>-</w:t>
      </w:r>
      <w:r w:rsidRPr="00CA7FBA">
        <w:rPr>
          <w:rFonts w:ascii="SutonnyMJ" w:hAnsi="SutonnyMJ"/>
          <w:sz w:val="22"/>
          <w:szCs w:val="22"/>
        </w:rPr>
        <w:tab/>
      </w:r>
      <w:r w:rsidRPr="00CA7FBA">
        <w:rPr>
          <w:rFonts w:ascii="SutonnyMJ" w:hAnsi="SutonnyMJ"/>
          <w:sz w:val="22"/>
          <w:szCs w:val="22"/>
        </w:rPr>
        <w:tab/>
      </w:r>
      <w:r w:rsidRPr="00CA7FBA">
        <w:rPr>
          <w:rFonts w:ascii="SutonnyMJ" w:hAnsi="SutonnyMJ"/>
          <w:sz w:val="22"/>
          <w:szCs w:val="22"/>
        </w:rPr>
        <w:tab/>
        <w:t>-</w:t>
      </w:r>
    </w:p>
    <w:p w:rsidR="001810E1" w:rsidRPr="00CA7FBA" w:rsidRDefault="001810E1">
      <w:pPr>
        <w:rPr>
          <w:rFonts w:ascii="SutonnyMJ" w:hAnsi="SutonnyMJ"/>
          <w:sz w:val="22"/>
          <w:szCs w:val="22"/>
        </w:rPr>
      </w:pPr>
      <w:r w:rsidRPr="00CA7FBA">
        <w:rPr>
          <w:rFonts w:ascii="SutonnyMJ" w:hAnsi="SutonnyMJ"/>
          <w:sz w:val="22"/>
          <w:szCs w:val="22"/>
        </w:rPr>
        <w:tab/>
      </w:r>
      <w:r w:rsidRPr="00CA7FBA">
        <w:rPr>
          <w:rFonts w:ascii="SutonnyMJ" w:hAnsi="SutonnyMJ"/>
          <w:sz w:val="22"/>
          <w:szCs w:val="22"/>
        </w:rPr>
        <w:tab/>
      </w:r>
      <w:r w:rsidRPr="00CA7FBA">
        <w:rPr>
          <w:rFonts w:ascii="SutonnyMJ" w:hAnsi="SutonnyMJ"/>
          <w:sz w:val="22"/>
          <w:szCs w:val="22"/>
        </w:rPr>
        <w:tab/>
      </w:r>
      <w:r w:rsidRPr="00CA7FBA">
        <w:rPr>
          <w:rFonts w:ascii="SutonnyMJ" w:hAnsi="SutonnyMJ"/>
          <w:sz w:val="22"/>
          <w:szCs w:val="22"/>
        </w:rPr>
        <w:tab/>
      </w:r>
      <w:r w:rsidRPr="00CA7FBA">
        <w:rPr>
          <w:rFonts w:ascii="SutonnyMJ" w:hAnsi="SutonnyMJ"/>
          <w:sz w:val="22"/>
          <w:szCs w:val="22"/>
        </w:rPr>
        <w:tab/>
      </w:r>
      <w:r w:rsidRPr="00CA7FBA">
        <w:rPr>
          <w:rFonts w:ascii="SutonnyMJ" w:hAnsi="SutonnyMJ"/>
          <w:sz w:val="22"/>
          <w:szCs w:val="22"/>
        </w:rPr>
        <w:tab/>
        <w:t>-</w:t>
      </w:r>
      <w:r w:rsidRPr="00CA7FBA">
        <w:rPr>
          <w:rFonts w:ascii="SutonnyMJ" w:hAnsi="SutonnyMJ"/>
          <w:sz w:val="22"/>
          <w:szCs w:val="22"/>
        </w:rPr>
        <w:tab/>
      </w:r>
      <w:r w:rsidRPr="00CA7FBA">
        <w:rPr>
          <w:rFonts w:ascii="SutonnyMJ" w:hAnsi="SutonnyMJ"/>
          <w:sz w:val="22"/>
          <w:szCs w:val="22"/>
        </w:rPr>
        <w:tab/>
      </w:r>
      <w:r w:rsidRPr="00CA7FBA">
        <w:rPr>
          <w:rFonts w:ascii="SutonnyMJ" w:hAnsi="SutonnyMJ"/>
          <w:sz w:val="22"/>
          <w:szCs w:val="22"/>
        </w:rPr>
        <w:tab/>
        <w:t>-</w:t>
      </w:r>
    </w:p>
    <w:p w:rsidR="001810E1" w:rsidRPr="00CA7FBA" w:rsidRDefault="001810E1">
      <w:pPr>
        <w:rPr>
          <w:rFonts w:ascii="SutonnyMJ" w:hAnsi="SutonnyMJ"/>
          <w:sz w:val="22"/>
          <w:szCs w:val="22"/>
        </w:rPr>
      </w:pPr>
      <w:r w:rsidRPr="00CA7FBA">
        <w:rPr>
          <w:rFonts w:ascii="SutonnyMJ" w:hAnsi="SutonnyMJ"/>
          <w:sz w:val="22"/>
          <w:szCs w:val="22"/>
        </w:rPr>
        <w:tab/>
      </w:r>
      <w:r w:rsidRPr="00CA7FBA">
        <w:rPr>
          <w:rFonts w:ascii="SutonnyMJ" w:hAnsi="SutonnyMJ"/>
          <w:sz w:val="22"/>
          <w:szCs w:val="22"/>
        </w:rPr>
        <w:tab/>
      </w:r>
      <w:r w:rsidRPr="00CA7FBA">
        <w:rPr>
          <w:rFonts w:ascii="SutonnyMJ" w:hAnsi="SutonnyMJ"/>
          <w:sz w:val="22"/>
          <w:szCs w:val="22"/>
        </w:rPr>
        <w:tab/>
      </w:r>
      <w:r w:rsidRPr="00CA7FBA">
        <w:rPr>
          <w:rFonts w:ascii="SutonnyMJ" w:hAnsi="SutonnyMJ"/>
          <w:sz w:val="22"/>
          <w:szCs w:val="22"/>
        </w:rPr>
        <w:tab/>
      </w:r>
      <w:r w:rsidRPr="00CA7FBA">
        <w:rPr>
          <w:rFonts w:ascii="SutonnyMJ" w:hAnsi="SutonnyMJ"/>
          <w:sz w:val="22"/>
          <w:szCs w:val="22"/>
        </w:rPr>
        <w:tab/>
      </w:r>
      <w:r w:rsidRPr="00CA7FBA">
        <w:rPr>
          <w:rFonts w:ascii="SutonnyMJ" w:hAnsi="SutonnyMJ"/>
          <w:sz w:val="22"/>
          <w:szCs w:val="22"/>
        </w:rPr>
        <w:tab/>
        <w:t>-</w:t>
      </w:r>
      <w:r w:rsidRPr="00CA7FBA">
        <w:rPr>
          <w:rFonts w:ascii="SutonnyMJ" w:hAnsi="SutonnyMJ"/>
          <w:sz w:val="22"/>
          <w:szCs w:val="22"/>
        </w:rPr>
        <w:tab/>
      </w:r>
      <w:r w:rsidRPr="00CA7FBA">
        <w:rPr>
          <w:rFonts w:ascii="SutonnyMJ" w:hAnsi="SutonnyMJ"/>
          <w:sz w:val="22"/>
          <w:szCs w:val="22"/>
        </w:rPr>
        <w:tab/>
      </w:r>
      <w:r w:rsidRPr="00CA7FBA">
        <w:rPr>
          <w:rFonts w:ascii="SutonnyMJ" w:hAnsi="SutonnyMJ"/>
          <w:sz w:val="22"/>
          <w:szCs w:val="22"/>
        </w:rPr>
        <w:tab/>
        <w:t>-</w:t>
      </w:r>
    </w:p>
    <w:p w:rsidR="001810E1" w:rsidRPr="00CA7FBA" w:rsidRDefault="001810E1">
      <w:pPr>
        <w:rPr>
          <w:rFonts w:ascii="SutonnyMJ" w:hAnsi="SutonnyMJ"/>
          <w:sz w:val="22"/>
          <w:szCs w:val="22"/>
          <w:u w:val="single"/>
        </w:rPr>
      </w:pPr>
      <w:r w:rsidRPr="00CA7FBA">
        <w:rPr>
          <w:rFonts w:ascii="SutonnyMJ" w:hAnsi="SutonnyMJ"/>
          <w:sz w:val="22"/>
          <w:szCs w:val="22"/>
        </w:rPr>
        <w:tab/>
      </w:r>
      <w:r w:rsidRPr="00CA7FBA">
        <w:rPr>
          <w:rFonts w:ascii="SutonnyMJ" w:hAnsi="SutonnyMJ"/>
          <w:sz w:val="22"/>
          <w:szCs w:val="22"/>
        </w:rPr>
        <w:tab/>
      </w:r>
      <w:r w:rsidRPr="00CA7FBA">
        <w:rPr>
          <w:rFonts w:ascii="SutonnyMJ" w:hAnsi="SutonnyMJ"/>
          <w:sz w:val="22"/>
          <w:szCs w:val="22"/>
        </w:rPr>
        <w:tab/>
      </w:r>
      <w:r w:rsidRPr="00CA7FBA">
        <w:rPr>
          <w:rFonts w:ascii="SutonnyMJ" w:hAnsi="SutonnyMJ"/>
          <w:sz w:val="22"/>
          <w:szCs w:val="22"/>
        </w:rPr>
        <w:tab/>
      </w:r>
      <w:r w:rsidRPr="00CA7FBA">
        <w:rPr>
          <w:rFonts w:ascii="SutonnyMJ" w:hAnsi="SutonnyMJ"/>
          <w:sz w:val="22"/>
          <w:szCs w:val="22"/>
        </w:rPr>
        <w:tab/>
      </w:r>
      <w:r w:rsidRPr="00CA7FBA">
        <w:rPr>
          <w:rFonts w:ascii="SutonnyMJ" w:hAnsi="SutonnyMJ"/>
          <w:sz w:val="22"/>
          <w:szCs w:val="22"/>
          <w:u w:val="single"/>
        </w:rPr>
        <w:tab/>
        <w:t>-</w:t>
      </w:r>
      <w:r w:rsidRPr="00CA7FBA">
        <w:rPr>
          <w:rFonts w:ascii="SutonnyMJ" w:hAnsi="SutonnyMJ"/>
          <w:sz w:val="22"/>
          <w:szCs w:val="22"/>
          <w:u w:val="single"/>
        </w:rPr>
        <w:tab/>
      </w:r>
      <w:r w:rsidRPr="00CA7FBA">
        <w:rPr>
          <w:rFonts w:ascii="SutonnyMJ" w:hAnsi="SutonnyMJ"/>
          <w:sz w:val="22"/>
          <w:szCs w:val="22"/>
        </w:rPr>
        <w:tab/>
      </w:r>
      <w:r w:rsidRPr="00CA7FBA">
        <w:rPr>
          <w:rFonts w:ascii="SutonnyMJ" w:hAnsi="SutonnyMJ"/>
          <w:sz w:val="22"/>
          <w:szCs w:val="22"/>
          <w:u w:val="single"/>
        </w:rPr>
        <w:tab/>
        <w:t>-</w:t>
      </w:r>
      <w:r w:rsidRPr="00CA7FBA">
        <w:rPr>
          <w:rFonts w:ascii="SutonnyMJ" w:hAnsi="SutonnyMJ"/>
          <w:sz w:val="22"/>
          <w:szCs w:val="22"/>
          <w:u w:val="single"/>
        </w:rPr>
        <w:tab/>
      </w:r>
    </w:p>
    <w:p w:rsidR="001810E1" w:rsidRPr="00CA7FBA" w:rsidRDefault="001810E1">
      <w:pPr>
        <w:rPr>
          <w:rFonts w:ascii="SutonnyMJ" w:hAnsi="SutonnyMJ"/>
          <w:sz w:val="22"/>
          <w:szCs w:val="22"/>
          <w:u w:val="double"/>
        </w:rPr>
      </w:pPr>
      <w:r w:rsidRPr="00CA7FBA">
        <w:rPr>
          <w:rFonts w:ascii="SutonnyMJ" w:hAnsi="SutonnyMJ"/>
          <w:sz w:val="22"/>
          <w:szCs w:val="22"/>
        </w:rPr>
        <w:tab/>
      </w:r>
      <w:r w:rsidRPr="00CA7FBA">
        <w:rPr>
          <w:rFonts w:ascii="SutonnyMJ" w:hAnsi="SutonnyMJ"/>
          <w:sz w:val="22"/>
          <w:szCs w:val="22"/>
        </w:rPr>
        <w:tab/>
      </w:r>
      <w:r w:rsidRPr="00CA7FBA">
        <w:rPr>
          <w:rFonts w:ascii="SutonnyMJ" w:hAnsi="SutonnyMJ"/>
          <w:sz w:val="22"/>
          <w:szCs w:val="22"/>
        </w:rPr>
        <w:tab/>
      </w:r>
      <w:r w:rsidRPr="00CA7FBA">
        <w:rPr>
          <w:rFonts w:ascii="SutonnyMJ" w:hAnsi="SutonnyMJ"/>
          <w:sz w:val="22"/>
          <w:szCs w:val="22"/>
        </w:rPr>
        <w:tab/>
      </w:r>
      <w:r w:rsidRPr="00CA7FBA">
        <w:rPr>
          <w:rFonts w:ascii="SutonnyMJ" w:hAnsi="SutonnyMJ"/>
          <w:sz w:val="22"/>
          <w:szCs w:val="22"/>
        </w:rPr>
        <w:tab/>
      </w:r>
      <w:r w:rsidRPr="00CA7FBA">
        <w:rPr>
          <w:rFonts w:ascii="SutonnyMJ" w:hAnsi="SutonnyMJ"/>
          <w:sz w:val="22"/>
          <w:szCs w:val="22"/>
          <w:u w:val="double"/>
        </w:rPr>
        <w:tab/>
        <w:t>-</w:t>
      </w:r>
      <w:r w:rsidRPr="00CA7FBA">
        <w:rPr>
          <w:rFonts w:ascii="SutonnyMJ" w:hAnsi="SutonnyMJ"/>
          <w:sz w:val="22"/>
          <w:szCs w:val="22"/>
          <w:u w:val="double"/>
        </w:rPr>
        <w:tab/>
      </w:r>
      <w:r w:rsidRPr="00CA7FBA">
        <w:rPr>
          <w:rFonts w:ascii="SutonnyMJ" w:hAnsi="SutonnyMJ"/>
          <w:sz w:val="22"/>
          <w:szCs w:val="22"/>
        </w:rPr>
        <w:tab/>
      </w:r>
      <w:r w:rsidRPr="00CA7FBA">
        <w:rPr>
          <w:rFonts w:ascii="SutonnyMJ" w:hAnsi="SutonnyMJ"/>
          <w:sz w:val="22"/>
          <w:szCs w:val="22"/>
          <w:u w:val="double"/>
        </w:rPr>
        <w:tab/>
        <w:t>-</w:t>
      </w:r>
      <w:r w:rsidRPr="00CA7FBA">
        <w:rPr>
          <w:rFonts w:ascii="SutonnyMJ" w:hAnsi="SutonnyMJ"/>
          <w:sz w:val="22"/>
          <w:szCs w:val="22"/>
          <w:u w:val="double"/>
        </w:rPr>
        <w:tab/>
      </w:r>
    </w:p>
    <w:p w:rsidR="001810E1" w:rsidRPr="00CA7FBA" w:rsidRDefault="001810E1">
      <w:pPr>
        <w:rPr>
          <w:rFonts w:ascii="SutonnyMJ" w:hAnsi="SutonnyMJ"/>
          <w:b/>
          <w:bCs/>
          <w:sz w:val="22"/>
          <w:szCs w:val="22"/>
        </w:rPr>
      </w:pPr>
    </w:p>
    <w:p w:rsidR="001810E1" w:rsidRPr="00CA7FBA" w:rsidRDefault="001810E1">
      <w:pPr>
        <w:rPr>
          <w:rFonts w:ascii="SutonnyMJ" w:hAnsi="SutonnyMJ"/>
          <w:sz w:val="22"/>
          <w:szCs w:val="22"/>
        </w:rPr>
      </w:pPr>
      <w:r w:rsidRPr="00CA7FBA">
        <w:rPr>
          <w:rFonts w:ascii="SutonnyMJ" w:hAnsi="SutonnyMJ"/>
          <w:b/>
          <w:bCs/>
          <w:sz w:val="22"/>
          <w:szCs w:val="22"/>
        </w:rPr>
        <w:t>19.</w:t>
      </w:r>
      <w:r w:rsidRPr="00CA7FBA">
        <w:rPr>
          <w:rFonts w:ascii="SutonnyMJ" w:hAnsi="SutonnyMJ"/>
          <w:b/>
          <w:bCs/>
          <w:sz w:val="22"/>
          <w:szCs w:val="22"/>
        </w:rPr>
        <w:tab/>
      </w:r>
      <w:r w:rsidRPr="00CA7FBA">
        <w:rPr>
          <w:rFonts w:ascii="SutonnyMJ" w:hAnsi="SutonnyMJ"/>
          <w:b/>
          <w:bCs/>
          <w:sz w:val="22"/>
          <w:szCs w:val="22"/>
          <w:u w:val="single"/>
        </w:rPr>
        <w:t>mgvcbx †Ri</w:t>
      </w:r>
      <w:r w:rsidRPr="00CA7FBA">
        <w:rPr>
          <w:rFonts w:ascii="SutonnyMJ" w:hAnsi="SutonnyMJ"/>
          <w:sz w:val="22"/>
          <w:szCs w:val="22"/>
          <w:u w:val="single"/>
        </w:rPr>
        <w:t xml:space="preserve"> </w:t>
      </w:r>
    </w:p>
    <w:p w:rsidR="001810E1" w:rsidRPr="00CA7FBA" w:rsidRDefault="001810E1">
      <w:pPr>
        <w:rPr>
          <w:rFonts w:ascii="SutonnyMJ" w:hAnsi="SutonnyMJ"/>
          <w:sz w:val="22"/>
          <w:szCs w:val="22"/>
        </w:rPr>
      </w:pPr>
      <w:r w:rsidRPr="00CA7FBA">
        <w:rPr>
          <w:rFonts w:ascii="SutonnyMJ" w:hAnsi="SutonnyMJ"/>
          <w:sz w:val="22"/>
          <w:szCs w:val="22"/>
        </w:rPr>
        <w:tab/>
        <w:t>K) e¨vsK-</w:t>
      </w:r>
    </w:p>
    <w:p w:rsidR="001810E1" w:rsidRPr="00CA7FBA" w:rsidRDefault="001810E1">
      <w:pPr>
        <w:rPr>
          <w:rFonts w:ascii="SutonnyMJ" w:hAnsi="SutonnyMJ"/>
          <w:sz w:val="22"/>
          <w:szCs w:val="22"/>
        </w:rPr>
      </w:pPr>
      <w:r w:rsidRPr="00CA7FBA">
        <w:rPr>
          <w:rFonts w:ascii="SutonnyMJ" w:hAnsi="SutonnyMJ"/>
          <w:sz w:val="22"/>
          <w:szCs w:val="22"/>
        </w:rPr>
        <w:tab/>
        <w:t xml:space="preserve">    GjwRGmwc GKvD›U</w:t>
      </w:r>
      <w:r w:rsidRPr="00CA7FBA">
        <w:rPr>
          <w:rFonts w:ascii="SutonnyMJ" w:hAnsi="SutonnyMJ"/>
          <w:sz w:val="22"/>
          <w:szCs w:val="22"/>
        </w:rPr>
        <w:tab/>
      </w:r>
      <w:r w:rsidRPr="00CA7FBA">
        <w:rPr>
          <w:rFonts w:ascii="SutonnyMJ" w:hAnsi="SutonnyMJ"/>
          <w:sz w:val="22"/>
          <w:szCs w:val="22"/>
        </w:rPr>
        <w:tab/>
      </w:r>
      <w:r w:rsidRPr="00CA7FBA">
        <w:rPr>
          <w:rFonts w:ascii="SutonnyMJ" w:hAnsi="SutonnyMJ"/>
          <w:sz w:val="22"/>
          <w:szCs w:val="22"/>
        </w:rPr>
        <w:tab/>
        <w:t>-</w:t>
      </w:r>
      <w:r w:rsidRPr="00CA7FBA">
        <w:rPr>
          <w:rFonts w:ascii="SutonnyMJ" w:hAnsi="SutonnyMJ"/>
          <w:sz w:val="22"/>
          <w:szCs w:val="22"/>
        </w:rPr>
        <w:tab/>
      </w:r>
      <w:r w:rsidRPr="00CA7FBA">
        <w:rPr>
          <w:rFonts w:ascii="SutonnyMJ" w:hAnsi="SutonnyMJ"/>
          <w:sz w:val="22"/>
          <w:szCs w:val="22"/>
        </w:rPr>
        <w:tab/>
      </w:r>
      <w:r w:rsidRPr="00CA7FBA">
        <w:rPr>
          <w:rFonts w:ascii="SutonnyMJ" w:hAnsi="SutonnyMJ"/>
          <w:sz w:val="22"/>
          <w:szCs w:val="22"/>
        </w:rPr>
        <w:tab/>
        <w:t>-</w:t>
      </w:r>
    </w:p>
    <w:p w:rsidR="001810E1" w:rsidRPr="00CA7FBA" w:rsidRDefault="001810E1">
      <w:pPr>
        <w:rPr>
          <w:rFonts w:ascii="SutonnyMJ" w:hAnsi="SutonnyMJ"/>
          <w:sz w:val="22"/>
          <w:szCs w:val="22"/>
        </w:rPr>
      </w:pPr>
      <w:r w:rsidRPr="00CA7FBA">
        <w:rPr>
          <w:rFonts w:ascii="SutonnyMJ" w:hAnsi="SutonnyMJ"/>
          <w:sz w:val="22"/>
          <w:szCs w:val="22"/>
        </w:rPr>
        <w:tab/>
        <w:t xml:space="preserve">    Ab¨vb¨ GKvD›U</w:t>
      </w:r>
      <w:r w:rsidRPr="00CA7FBA">
        <w:rPr>
          <w:rFonts w:ascii="SutonnyMJ" w:hAnsi="SutonnyMJ"/>
          <w:sz w:val="22"/>
          <w:szCs w:val="22"/>
        </w:rPr>
        <w:tab/>
      </w:r>
      <w:r w:rsidRPr="00CA7FBA">
        <w:rPr>
          <w:rFonts w:ascii="SutonnyMJ" w:hAnsi="SutonnyMJ"/>
          <w:sz w:val="22"/>
          <w:szCs w:val="22"/>
        </w:rPr>
        <w:tab/>
      </w:r>
      <w:r w:rsidRPr="00CA7FBA">
        <w:rPr>
          <w:rFonts w:ascii="SutonnyMJ" w:hAnsi="SutonnyMJ"/>
          <w:sz w:val="22"/>
          <w:szCs w:val="22"/>
        </w:rPr>
        <w:tab/>
      </w:r>
      <w:r w:rsidRPr="00CA7FBA">
        <w:rPr>
          <w:rFonts w:ascii="SutonnyMJ" w:hAnsi="SutonnyMJ"/>
          <w:sz w:val="22"/>
          <w:szCs w:val="22"/>
        </w:rPr>
        <w:tab/>
        <w:t>-</w:t>
      </w:r>
      <w:r w:rsidRPr="00CA7FBA">
        <w:rPr>
          <w:rFonts w:ascii="SutonnyMJ" w:hAnsi="SutonnyMJ"/>
          <w:sz w:val="22"/>
          <w:szCs w:val="22"/>
        </w:rPr>
        <w:tab/>
      </w:r>
      <w:r w:rsidRPr="00CA7FBA">
        <w:rPr>
          <w:rFonts w:ascii="SutonnyMJ" w:hAnsi="SutonnyMJ"/>
          <w:sz w:val="22"/>
          <w:szCs w:val="22"/>
        </w:rPr>
        <w:tab/>
      </w:r>
      <w:r w:rsidRPr="00CA7FBA">
        <w:rPr>
          <w:rFonts w:ascii="SutonnyMJ" w:hAnsi="SutonnyMJ"/>
          <w:sz w:val="22"/>
          <w:szCs w:val="22"/>
        </w:rPr>
        <w:tab/>
        <w:t>-</w:t>
      </w:r>
    </w:p>
    <w:p w:rsidR="001810E1" w:rsidRPr="00CA7FBA" w:rsidRDefault="001810E1">
      <w:pPr>
        <w:rPr>
          <w:rFonts w:ascii="SutonnyMJ" w:hAnsi="SutonnyMJ"/>
          <w:sz w:val="22"/>
          <w:szCs w:val="22"/>
        </w:rPr>
      </w:pPr>
      <w:r w:rsidRPr="00CA7FBA">
        <w:rPr>
          <w:rFonts w:ascii="SutonnyMJ" w:hAnsi="SutonnyMJ"/>
          <w:sz w:val="22"/>
          <w:szCs w:val="22"/>
        </w:rPr>
        <w:tab/>
      </w:r>
      <w:r w:rsidRPr="00CA7FBA">
        <w:rPr>
          <w:rFonts w:ascii="SutonnyMJ" w:hAnsi="SutonnyMJ"/>
          <w:sz w:val="22"/>
          <w:szCs w:val="22"/>
        </w:rPr>
        <w:tab/>
      </w:r>
      <w:r w:rsidRPr="00CA7FBA">
        <w:rPr>
          <w:rFonts w:ascii="SutonnyMJ" w:hAnsi="SutonnyMJ"/>
          <w:sz w:val="22"/>
          <w:szCs w:val="22"/>
        </w:rPr>
        <w:tab/>
      </w:r>
      <w:r w:rsidRPr="00CA7FBA">
        <w:rPr>
          <w:rFonts w:ascii="SutonnyMJ" w:hAnsi="SutonnyMJ"/>
          <w:sz w:val="22"/>
          <w:szCs w:val="22"/>
        </w:rPr>
        <w:tab/>
      </w:r>
      <w:r w:rsidRPr="00CA7FBA">
        <w:rPr>
          <w:rFonts w:ascii="SutonnyMJ" w:hAnsi="SutonnyMJ"/>
          <w:sz w:val="22"/>
          <w:szCs w:val="22"/>
        </w:rPr>
        <w:tab/>
      </w:r>
      <w:r w:rsidRPr="00CA7FBA">
        <w:rPr>
          <w:rFonts w:ascii="SutonnyMJ" w:hAnsi="SutonnyMJ"/>
          <w:sz w:val="22"/>
          <w:szCs w:val="22"/>
        </w:rPr>
        <w:tab/>
        <w:t>-</w:t>
      </w:r>
      <w:r w:rsidRPr="00CA7FBA">
        <w:rPr>
          <w:rFonts w:ascii="SutonnyMJ" w:hAnsi="SutonnyMJ"/>
          <w:sz w:val="22"/>
          <w:szCs w:val="22"/>
        </w:rPr>
        <w:tab/>
      </w:r>
      <w:r w:rsidRPr="00CA7FBA">
        <w:rPr>
          <w:rFonts w:ascii="SutonnyMJ" w:hAnsi="SutonnyMJ"/>
          <w:sz w:val="22"/>
          <w:szCs w:val="22"/>
        </w:rPr>
        <w:tab/>
      </w:r>
      <w:r w:rsidRPr="00CA7FBA">
        <w:rPr>
          <w:rFonts w:ascii="SutonnyMJ" w:hAnsi="SutonnyMJ"/>
          <w:sz w:val="22"/>
          <w:szCs w:val="22"/>
        </w:rPr>
        <w:tab/>
        <w:t>-</w:t>
      </w:r>
    </w:p>
    <w:p w:rsidR="001810E1" w:rsidRPr="00CA7FBA" w:rsidRDefault="001810E1">
      <w:pPr>
        <w:rPr>
          <w:rFonts w:ascii="SutonnyMJ" w:hAnsi="SutonnyMJ"/>
          <w:sz w:val="22"/>
          <w:szCs w:val="22"/>
        </w:rPr>
      </w:pPr>
      <w:r w:rsidRPr="00CA7FBA">
        <w:rPr>
          <w:rFonts w:ascii="SutonnyMJ" w:hAnsi="SutonnyMJ"/>
          <w:sz w:val="22"/>
          <w:szCs w:val="22"/>
        </w:rPr>
        <w:tab/>
        <w:t>L) bM`-</w:t>
      </w:r>
      <w:r w:rsidRPr="00CA7FBA">
        <w:rPr>
          <w:rFonts w:ascii="SutonnyMJ" w:hAnsi="SutonnyMJ"/>
          <w:sz w:val="22"/>
          <w:szCs w:val="22"/>
        </w:rPr>
        <w:tab/>
      </w:r>
    </w:p>
    <w:p w:rsidR="001810E1" w:rsidRPr="00CA7FBA" w:rsidRDefault="001810E1">
      <w:pPr>
        <w:ind w:left="504" w:firstLine="504"/>
        <w:rPr>
          <w:rFonts w:ascii="SutonnyMJ" w:hAnsi="SutonnyMJ"/>
          <w:sz w:val="22"/>
          <w:szCs w:val="22"/>
        </w:rPr>
      </w:pPr>
      <w:r w:rsidRPr="00CA7FBA">
        <w:rPr>
          <w:rFonts w:ascii="SutonnyMJ" w:hAnsi="SutonnyMJ"/>
          <w:sz w:val="22"/>
          <w:szCs w:val="22"/>
        </w:rPr>
        <w:t xml:space="preserve">GjwRGmwc </w:t>
      </w:r>
      <w:r w:rsidRPr="00CA7FBA">
        <w:rPr>
          <w:rFonts w:ascii="SutonnyMJ" w:hAnsi="SutonnyMJ"/>
          <w:sz w:val="22"/>
          <w:szCs w:val="22"/>
        </w:rPr>
        <w:tab/>
      </w:r>
      <w:r w:rsidRPr="00CA7FBA">
        <w:rPr>
          <w:rFonts w:ascii="SutonnyMJ" w:hAnsi="SutonnyMJ"/>
          <w:sz w:val="22"/>
          <w:szCs w:val="22"/>
        </w:rPr>
        <w:tab/>
      </w:r>
      <w:r w:rsidRPr="00CA7FBA">
        <w:rPr>
          <w:rFonts w:ascii="SutonnyMJ" w:hAnsi="SutonnyMJ"/>
          <w:sz w:val="22"/>
          <w:szCs w:val="22"/>
        </w:rPr>
        <w:tab/>
      </w:r>
      <w:r w:rsidRPr="00CA7FBA">
        <w:rPr>
          <w:rFonts w:ascii="SutonnyMJ" w:hAnsi="SutonnyMJ"/>
          <w:sz w:val="22"/>
          <w:szCs w:val="22"/>
        </w:rPr>
        <w:tab/>
        <w:t>-</w:t>
      </w:r>
      <w:r w:rsidRPr="00CA7FBA">
        <w:rPr>
          <w:rFonts w:ascii="SutonnyMJ" w:hAnsi="SutonnyMJ"/>
          <w:sz w:val="22"/>
          <w:szCs w:val="22"/>
        </w:rPr>
        <w:tab/>
      </w:r>
      <w:r w:rsidRPr="00CA7FBA">
        <w:rPr>
          <w:rFonts w:ascii="SutonnyMJ" w:hAnsi="SutonnyMJ"/>
          <w:sz w:val="22"/>
          <w:szCs w:val="22"/>
        </w:rPr>
        <w:tab/>
      </w:r>
      <w:r w:rsidRPr="00CA7FBA">
        <w:rPr>
          <w:rFonts w:ascii="SutonnyMJ" w:hAnsi="SutonnyMJ"/>
          <w:sz w:val="22"/>
          <w:szCs w:val="22"/>
        </w:rPr>
        <w:tab/>
        <w:t>-</w:t>
      </w:r>
    </w:p>
    <w:p w:rsidR="001810E1" w:rsidRPr="00CA7FBA" w:rsidRDefault="001810E1">
      <w:pPr>
        <w:ind w:left="504" w:firstLine="504"/>
        <w:rPr>
          <w:rFonts w:ascii="SutonnyMJ" w:hAnsi="SutonnyMJ"/>
          <w:sz w:val="22"/>
          <w:szCs w:val="22"/>
        </w:rPr>
      </w:pPr>
      <w:r w:rsidRPr="00CA7FBA">
        <w:rPr>
          <w:rFonts w:ascii="SutonnyMJ" w:hAnsi="SutonnyMJ"/>
          <w:sz w:val="22"/>
          <w:szCs w:val="22"/>
        </w:rPr>
        <w:t xml:space="preserve">Ab¨vb¨ </w:t>
      </w:r>
      <w:r w:rsidRPr="00CA7FBA">
        <w:rPr>
          <w:rFonts w:ascii="SutonnyMJ" w:hAnsi="SutonnyMJ"/>
          <w:sz w:val="22"/>
          <w:szCs w:val="22"/>
        </w:rPr>
        <w:tab/>
      </w:r>
      <w:r w:rsidRPr="00CA7FBA">
        <w:rPr>
          <w:rFonts w:ascii="SutonnyMJ" w:hAnsi="SutonnyMJ"/>
          <w:sz w:val="22"/>
          <w:szCs w:val="22"/>
        </w:rPr>
        <w:tab/>
      </w:r>
      <w:r w:rsidRPr="00CA7FBA">
        <w:rPr>
          <w:rFonts w:ascii="SutonnyMJ" w:hAnsi="SutonnyMJ"/>
          <w:sz w:val="22"/>
          <w:szCs w:val="22"/>
        </w:rPr>
        <w:tab/>
      </w:r>
      <w:r w:rsidRPr="00CA7FBA">
        <w:rPr>
          <w:rFonts w:ascii="SutonnyMJ" w:hAnsi="SutonnyMJ"/>
          <w:sz w:val="22"/>
          <w:szCs w:val="22"/>
        </w:rPr>
        <w:tab/>
        <w:t>-</w:t>
      </w:r>
      <w:r w:rsidRPr="00CA7FBA">
        <w:rPr>
          <w:rFonts w:ascii="SutonnyMJ" w:hAnsi="SutonnyMJ"/>
          <w:sz w:val="22"/>
          <w:szCs w:val="22"/>
        </w:rPr>
        <w:tab/>
      </w:r>
      <w:r w:rsidRPr="00CA7FBA">
        <w:rPr>
          <w:rFonts w:ascii="SutonnyMJ" w:hAnsi="SutonnyMJ"/>
          <w:sz w:val="22"/>
          <w:szCs w:val="22"/>
        </w:rPr>
        <w:tab/>
      </w:r>
      <w:r w:rsidRPr="00CA7FBA">
        <w:rPr>
          <w:rFonts w:ascii="SutonnyMJ" w:hAnsi="SutonnyMJ"/>
          <w:sz w:val="22"/>
          <w:szCs w:val="22"/>
        </w:rPr>
        <w:tab/>
        <w:t>-</w:t>
      </w:r>
    </w:p>
    <w:p w:rsidR="001810E1" w:rsidRPr="00CA7FBA" w:rsidRDefault="001810E1">
      <w:pPr>
        <w:rPr>
          <w:rFonts w:ascii="SutonnyMJ" w:hAnsi="SutonnyMJ"/>
          <w:sz w:val="22"/>
          <w:szCs w:val="22"/>
        </w:rPr>
      </w:pPr>
    </w:p>
    <w:p w:rsidR="001810E1" w:rsidRPr="00CA7FBA" w:rsidRDefault="001810E1">
      <w:pPr>
        <w:rPr>
          <w:rFonts w:ascii="SutonnyMJ" w:hAnsi="SutonnyMJ"/>
          <w:sz w:val="22"/>
          <w:szCs w:val="22"/>
          <w:u w:val="single"/>
        </w:rPr>
      </w:pPr>
      <w:r w:rsidRPr="00CA7FBA">
        <w:rPr>
          <w:rFonts w:ascii="SutonnyMJ" w:hAnsi="SutonnyMJ"/>
          <w:sz w:val="22"/>
          <w:szCs w:val="22"/>
        </w:rPr>
        <w:tab/>
      </w:r>
      <w:r w:rsidRPr="00CA7FBA">
        <w:rPr>
          <w:rFonts w:ascii="SutonnyMJ" w:hAnsi="SutonnyMJ"/>
          <w:sz w:val="22"/>
          <w:szCs w:val="22"/>
        </w:rPr>
        <w:tab/>
      </w:r>
      <w:r w:rsidRPr="00CA7FBA">
        <w:rPr>
          <w:rFonts w:ascii="SutonnyMJ" w:hAnsi="SutonnyMJ"/>
          <w:sz w:val="22"/>
          <w:szCs w:val="22"/>
        </w:rPr>
        <w:tab/>
      </w:r>
      <w:r w:rsidRPr="00CA7FBA">
        <w:rPr>
          <w:rFonts w:ascii="SutonnyMJ" w:hAnsi="SutonnyMJ"/>
          <w:sz w:val="22"/>
          <w:szCs w:val="22"/>
        </w:rPr>
        <w:tab/>
      </w:r>
      <w:r w:rsidRPr="00CA7FBA">
        <w:rPr>
          <w:rFonts w:ascii="SutonnyMJ" w:hAnsi="SutonnyMJ"/>
          <w:sz w:val="22"/>
          <w:szCs w:val="22"/>
        </w:rPr>
        <w:tab/>
      </w:r>
      <w:r w:rsidRPr="00CA7FBA">
        <w:rPr>
          <w:rFonts w:ascii="SutonnyMJ" w:hAnsi="SutonnyMJ"/>
          <w:sz w:val="22"/>
          <w:szCs w:val="22"/>
          <w:u w:val="single"/>
        </w:rPr>
        <w:tab/>
        <w:t>-</w:t>
      </w:r>
      <w:r w:rsidRPr="00CA7FBA">
        <w:rPr>
          <w:rFonts w:ascii="SutonnyMJ" w:hAnsi="SutonnyMJ"/>
          <w:sz w:val="22"/>
          <w:szCs w:val="22"/>
          <w:u w:val="single"/>
        </w:rPr>
        <w:tab/>
      </w:r>
      <w:r w:rsidRPr="00CA7FBA">
        <w:rPr>
          <w:rFonts w:ascii="SutonnyMJ" w:hAnsi="SutonnyMJ"/>
          <w:sz w:val="22"/>
          <w:szCs w:val="22"/>
        </w:rPr>
        <w:tab/>
      </w:r>
      <w:r w:rsidRPr="00CA7FBA">
        <w:rPr>
          <w:rFonts w:ascii="SutonnyMJ" w:hAnsi="SutonnyMJ"/>
          <w:sz w:val="22"/>
          <w:szCs w:val="22"/>
          <w:u w:val="single"/>
        </w:rPr>
        <w:tab/>
        <w:t>-</w:t>
      </w:r>
      <w:r w:rsidRPr="00CA7FBA">
        <w:rPr>
          <w:rFonts w:ascii="SutonnyMJ" w:hAnsi="SutonnyMJ"/>
          <w:sz w:val="22"/>
          <w:szCs w:val="22"/>
          <w:u w:val="single"/>
        </w:rPr>
        <w:tab/>
      </w:r>
    </w:p>
    <w:p w:rsidR="001810E1" w:rsidRPr="00CA7FBA" w:rsidRDefault="001810E1">
      <w:pPr>
        <w:rPr>
          <w:rFonts w:ascii="SutonnyMJ" w:hAnsi="SutonnyMJ"/>
          <w:sz w:val="22"/>
          <w:szCs w:val="22"/>
          <w:u w:val="double"/>
        </w:rPr>
      </w:pPr>
      <w:r w:rsidRPr="00CA7FBA">
        <w:rPr>
          <w:rFonts w:ascii="SutonnyMJ" w:hAnsi="SutonnyMJ"/>
          <w:sz w:val="22"/>
          <w:szCs w:val="22"/>
        </w:rPr>
        <w:tab/>
      </w:r>
      <w:r w:rsidRPr="00CA7FBA">
        <w:rPr>
          <w:rFonts w:ascii="SutonnyMJ" w:hAnsi="SutonnyMJ"/>
          <w:sz w:val="22"/>
          <w:szCs w:val="22"/>
        </w:rPr>
        <w:tab/>
      </w:r>
      <w:r w:rsidRPr="00CA7FBA">
        <w:rPr>
          <w:rFonts w:ascii="SutonnyMJ" w:hAnsi="SutonnyMJ"/>
          <w:sz w:val="22"/>
          <w:szCs w:val="22"/>
        </w:rPr>
        <w:tab/>
      </w:r>
      <w:r w:rsidRPr="00CA7FBA">
        <w:rPr>
          <w:rFonts w:ascii="SutonnyMJ" w:hAnsi="SutonnyMJ"/>
          <w:sz w:val="22"/>
          <w:szCs w:val="22"/>
        </w:rPr>
        <w:tab/>
      </w:r>
      <w:r w:rsidRPr="00CA7FBA">
        <w:rPr>
          <w:rFonts w:ascii="SutonnyMJ" w:hAnsi="SutonnyMJ"/>
          <w:sz w:val="22"/>
          <w:szCs w:val="22"/>
        </w:rPr>
        <w:tab/>
      </w:r>
      <w:r w:rsidRPr="00CA7FBA">
        <w:rPr>
          <w:rFonts w:ascii="SutonnyMJ" w:hAnsi="SutonnyMJ"/>
          <w:sz w:val="22"/>
          <w:szCs w:val="22"/>
          <w:u w:val="double"/>
        </w:rPr>
        <w:tab/>
        <w:t>-</w:t>
      </w:r>
      <w:r w:rsidRPr="00CA7FBA">
        <w:rPr>
          <w:rFonts w:ascii="SutonnyMJ" w:hAnsi="SutonnyMJ"/>
          <w:sz w:val="22"/>
          <w:szCs w:val="22"/>
          <w:u w:val="double"/>
        </w:rPr>
        <w:tab/>
      </w:r>
      <w:r w:rsidRPr="00CA7FBA">
        <w:rPr>
          <w:rFonts w:ascii="SutonnyMJ" w:hAnsi="SutonnyMJ"/>
          <w:sz w:val="22"/>
          <w:szCs w:val="22"/>
        </w:rPr>
        <w:tab/>
      </w:r>
      <w:r w:rsidRPr="00CA7FBA">
        <w:rPr>
          <w:rFonts w:ascii="SutonnyMJ" w:hAnsi="SutonnyMJ"/>
          <w:sz w:val="22"/>
          <w:szCs w:val="22"/>
          <w:u w:val="double"/>
        </w:rPr>
        <w:tab/>
        <w:t>-</w:t>
      </w:r>
      <w:r w:rsidRPr="00CA7FBA">
        <w:rPr>
          <w:rFonts w:ascii="SutonnyMJ" w:hAnsi="SutonnyMJ"/>
          <w:sz w:val="22"/>
          <w:szCs w:val="22"/>
          <w:u w:val="double"/>
        </w:rPr>
        <w:tab/>
      </w:r>
    </w:p>
    <w:p w:rsidR="001810E1" w:rsidRPr="00CA7FBA" w:rsidRDefault="001810E1">
      <w:pPr>
        <w:rPr>
          <w:rFonts w:ascii="SutonnyMJ" w:hAnsi="SutonnyMJ"/>
          <w:sz w:val="22"/>
          <w:szCs w:val="22"/>
        </w:rPr>
      </w:pPr>
    </w:p>
    <w:p w:rsidR="001810E1" w:rsidRPr="00CA7FBA" w:rsidRDefault="001810E1">
      <w:pPr>
        <w:rPr>
          <w:rFonts w:ascii="SutonnyMJ" w:hAnsi="SutonnyMJ"/>
          <w:sz w:val="22"/>
          <w:szCs w:val="22"/>
        </w:rPr>
      </w:pPr>
    </w:p>
    <w:p w:rsidR="001810E1" w:rsidRPr="00CA7FBA" w:rsidRDefault="001810E1">
      <w:pPr>
        <w:jc w:val="both"/>
        <w:rPr>
          <w:rFonts w:ascii="SutonnyMJ" w:hAnsi="SutonnyMJ"/>
          <w:sz w:val="20"/>
          <w:szCs w:val="22"/>
        </w:rPr>
      </w:pPr>
      <w:r w:rsidRPr="00CA7FBA">
        <w:rPr>
          <w:rFonts w:ascii="SutonnyMJ" w:hAnsi="SutonnyMJ"/>
          <w:sz w:val="20"/>
          <w:szCs w:val="22"/>
        </w:rPr>
        <w:t>Dc‡iv³ e¨vsK GKvD›</w:t>
      </w:r>
      <w:r w:rsidR="00AF6BEF">
        <w:rPr>
          <w:rFonts w:ascii="SutonnyMJ" w:hAnsi="SutonnyMJ"/>
          <w:sz w:val="20"/>
          <w:szCs w:val="22"/>
        </w:rPr>
        <w:t>U¸wj e¨vsK weeiYxi mwnZ ermiv‡šÍ</w:t>
      </w:r>
      <w:r w:rsidRPr="00CA7FBA">
        <w:rPr>
          <w:rFonts w:ascii="SutonnyMJ" w:hAnsi="SutonnyMJ"/>
          <w:sz w:val="20"/>
          <w:szCs w:val="22"/>
        </w:rPr>
        <w:t xml:space="preserve"> wgj</w:t>
      </w:r>
      <w:r w:rsidRPr="00CA7FBA">
        <w:rPr>
          <w:sz w:val="20"/>
          <w:szCs w:val="22"/>
        </w:rPr>
        <w:t>/reconcile</w:t>
      </w:r>
      <w:r w:rsidRPr="00CA7FBA">
        <w:rPr>
          <w:rFonts w:ascii="SutonnyMJ" w:hAnsi="SutonnyMJ"/>
          <w:sz w:val="20"/>
          <w:szCs w:val="22"/>
        </w:rPr>
        <w:t xml:space="preserve"> (hvnv cÖ‡hvR¨) Kiv nBqv‡Q|</w:t>
      </w:r>
    </w:p>
    <w:p w:rsidR="001810E1" w:rsidRPr="00CA7FBA" w:rsidRDefault="001810E1">
      <w:pPr>
        <w:jc w:val="both"/>
        <w:rPr>
          <w:rFonts w:ascii="SutonnyMJ" w:hAnsi="SutonnyMJ"/>
          <w:sz w:val="22"/>
          <w:szCs w:val="22"/>
        </w:rPr>
      </w:pPr>
      <w:r w:rsidRPr="00CA7FBA">
        <w:rPr>
          <w:rFonts w:ascii="SutonnyMJ" w:hAnsi="SutonnyMJ"/>
          <w:sz w:val="20"/>
          <w:szCs w:val="22"/>
        </w:rPr>
        <w:t>D‡</w:t>
      </w:r>
      <w:r w:rsidR="001B223F" w:rsidRPr="00CA7FBA">
        <w:rPr>
          <w:rFonts w:ascii="SutonnyMJ" w:hAnsi="SutonnyMJ"/>
          <w:sz w:val="20"/>
          <w:szCs w:val="22"/>
        </w:rPr>
        <w:t>jø</w:t>
      </w:r>
      <w:r w:rsidRPr="00CA7FBA">
        <w:rPr>
          <w:rFonts w:ascii="SutonnyMJ" w:hAnsi="SutonnyMJ"/>
          <w:sz w:val="20"/>
          <w:szCs w:val="22"/>
        </w:rPr>
        <w:t>L¨ †h, GjwRGmwc-2 Gi cieZ©x A_© erm‡i eivÏ,e¨q I mgvß Zvwi‡L mgvcbx †Ri wbgœiƒct</w:t>
      </w:r>
    </w:p>
    <w:p w:rsidR="001810E1" w:rsidRPr="00CA7FBA" w:rsidRDefault="001810E1">
      <w:pPr>
        <w:rPr>
          <w:rFonts w:ascii="SutonnyMJ" w:hAnsi="SutonnyMJ"/>
          <w:sz w:val="22"/>
          <w:szCs w:val="22"/>
        </w:rPr>
      </w:pPr>
      <w:r w:rsidRPr="00CA7FBA">
        <w:rPr>
          <w:rFonts w:ascii="SutonnyMJ" w:hAnsi="SutonnyMJ"/>
          <w:sz w:val="22"/>
          <w:szCs w:val="22"/>
        </w:rPr>
        <w:tab/>
      </w:r>
    </w:p>
    <w:p w:rsidR="001810E1" w:rsidRPr="00CA7FBA" w:rsidRDefault="001810E1">
      <w:pPr>
        <w:ind w:firstLine="504"/>
        <w:rPr>
          <w:rFonts w:ascii="SutonnyMJ" w:hAnsi="SutonnyMJ"/>
          <w:sz w:val="22"/>
          <w:szCs w:val="22"/>
        </w:rPr>
      </w:pPr>
      <w:r w:rsidRPr="00CA7FBA">
        <w:rPr>
          <w:rFonts w:ascii="SutonnyMJ" w:hAnsi="SutonnyMJ"/>
          <w:sz w:val="22"/>
          <w:szCs w:val="22"/>
        </w:rPr>
        <w:t>1) eivÏ-</w:t>
      </w:r>
    </w:p>
    <w:p w:rsidR="001810E1" w:rsidRPr="00CA7FBA" w:rsidRDefault="001810E1">
      <w:pPr>
        <w:ind w:firstLine="504"/>
        <w:rPr>
          <w:rFonts w:ascii="SutonnyMJ" w:hAnsi="SutonnyMJ"/>
          <w:sz w:val="22"/>
          <w:szCs w:val="22"/>
        </w:rPr>
      </w:pPr>
      <w:r w:rsidRPr="00CA7FBA">
        <w:rPr>
          <w:rFonts w:ascii="SutonnyMJ" w:hAnsi="SutonnyMJ"/>
          <w:sz w:val="22"/>
          <w:szCs w:val="22"/>
        </w:rPr>
        <w:t>2) e¨q-</w:t>
      </w:r>
    </w:p>
    <w:p w:rsidR="001810E1" w:rsidRPr="00CA7FBA" w:rsidRDefault="001810E1">
      <w:pPr>
        <w:ind w:firstLine="504"/>
        <w:rPr>
          <w:rFonts w:ascii="SutonnyMJ" w:hAnsi="SutonnyMJ"/>
          <w:sz w:val="22"/>
          <w:szCs w:val="22"/>
        </w:rPr>
      </w:pPr>
      <w:r w:rsidRPr="00CA7FBA">
        <w:rPr>
          <w:rFonts w:ascii="SutonnyMJ" w:hAnsi="SutonnyMJ"/>
          <w:sz w:val="22"/>
          <w:szCs w:val="22"/>
        </w:rPr>
        <w:t>3) mgvcbx †Ri: †gvU-</w:t>
      </w:r>
    </w:p>
    <w:p w:rsidR="001810E1" w:rsidRPr="00CA7FBA" w:rsidRDefault="001810E1">
      <w:pPr>
        <w:ind w:left="720" w:firstLine="504"/>
        <w:rPr>
          <w:rFonts w:ascii="SutonnyMJ" w:hAnsi="SutonnyMJ"/>
          <w:sz w:val="22"/>
          <w:szCs w:val="22"/>
        </w:rPr>
      </w:pPr>
      <w:r w:rsidRPr="00CA7FBA">
        <w:rPr>
          <w:rFonts w:ascii="SutonnyMJ" w:hAnsi="SutonnyMJ"/>
          <w:sz w:val="22"/>
          <w:szCs w:val="22"/>
        </w:rPr>
        <w:t>K) e¨vsK-</w:t>
      </w:r>
    </w:p>
    <w:p w:rsidR="001810E1" w:rsidRPr="00CA7FBA" w:rsidRDefault="001810E1">
      <w:pPr>
        <w:ind w:left="504" w:firstLine="720"/>
        <w:rPr>
          <w:rFonts w:ascii="SutonnyMJ" w:hAnsi="SutonnyMJ"/>
          <w:sz w:val="22"/>
          <w:szCs w:val="22"/>
        </w:rPr>
      </w:pPr>
      <w:r w:rsidRPr="00CA7FBA">
        <w:rPr>
          <w:rFonts w:ascii="SutonnyMJ" w:hAnsi="SutonnyMJ"/>
          <w:sz w:val="22"/>
          <w:szCs w:val="22"/>
        </w:rPr>
        <w:t>L) bM`-</w:t>
      </w:r>
      <w:r w:rsidRPr="00CA7FBA">
        <w:rPr>
          <w:rFonts w:ascii="SutonnyMJ" w:hAnsi="SutonnyMJ"/>
          <w:sz w:val="22"/>
          <w:szCs w:val="22"/>
        </w:rPr>
        <w:tab/>
      </w:r>
    </w:p>
    <w:p w:rsidR="001810E1" w:rsidRPr="00CA7FBA" w:rsidRDefault="001810E1" w:rsidP="00B52B62">
      <w:pPr>
        <w:pStyle w:val="BodyText"/>
        <w:tabs>
          <w:tab w:val="left" w:pos="540"/>
          <w:tab w:val="left" w:pos="720"/>
        </w:tabs>
        <w:spacing w:after="0" w:line="24" w:lineRule="atLeast"/>
        <w:rPr>
          <w:rFonts w:ascii="SutonnyMJ" w:hAnsi="SutonnyMJ"/>
          <w:b/>
          <w:bCs/>
          <w:sz w:val="22"/>
          <w:szCs w:val="22"/>
        </w:rPr>
      </w:pPr>
      <w:r w:rsidRPr="00CA7FBA">
        <w:rPr>
          <w:rFonts w:ascii="SutonnyMJ" w:hAnsi="SutonnyMJ"/>
          <w:sz w:val="22"/>
          <w:szCs w:val="22"/>
        </w:rPr>
        <w:br w:type="page"/>
      </w:r>
      <w:r w:rsidRPr="00CA7FBA">
        <w:rPr>
          <w:rFonts w:ascii="SutonnyMJ" w:hAnsi="SutonnyMJ"/>
          <w:b/>
          <w:bCs/>
          <w:sz w:val="22"/>
          <w:szCs w:val="22"/>
        </w:rPr>
        <w:lastRenderedPageBreak/>
        <w:t>20.</w:t>
      </w:r>
      <w:r w:rsidRPr="00CA7FBA">
        <w:rPr>
          <w:rFonts w:ascii="SutonnyMJ" w:hAnsi="SutonnyMJ"/>
          <w:b/>
          <w:bCs/>
          <w:sz w:val="22"/>
          <w:szCs w:val="22"/>
        </w:rPr>
        <w:tab/>
        <w:t>Dbœqb Znwe‡ji cÖvwß-e¨q we‡k­lY</w:t>
      </w:r>
    </w:p>
    <w:p w:rsidR="001810E1" w:rsidRPr="00CA7FBA" w:rsidRDefault="001810E1">
      <w:pPr>
        <w:rPr>
          <w:rFonts w:ascii="SutonnyMJ" w:hAnsi="SutonnyMJ"/>
          <w:b/>
          <w:bCs/>
          <w:sz w:val="8"/>
          <w:szCs w:val="22"/>
          <w:lang w:bidi="bn-BD"/>
        </w:rPr>
      </w:pPr>
      <w:r w:rsidRPr="00CA7FBA">
        <w:rPr>
          <w:rFonts w:ascii="SutonnyMJ" w:hAnsi="SutonnyMJ" w:hint="cs"/>
          <w:b/>
          <w:bCs/>
          <w:sz w:val="22"/>
          <w:szCs w:val="22"/>
          <w:lang w:bidi="bn-BD"/>
        </w:rPr>
        <w:tab/>
      </w:r>
    </w:p>
    <w:tbl>
      <w:tblPr>
        <w:tblW w:w="675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152"/>
        <w:gridCol w:w="792"/>
        <w:gridCol w:w="765"/>
        <w:gridCol w:w="720"/>
        <w:gridCol w:w="783"/>
        <w:gridCol w:w="810"/>
      </w:tblGrid>
      <w:tr w:rsidR="001810E1" w:rsidRPr="00CA7FBA">
        <w:trPr>
          <w:cantSplit/>
        </w:trPr>
        <w:tc>
          <w:tcPr>
            <w:tcW w:w="1728" w:type="dxa"/>
            <w:vMerge w:val="restart"/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  <w:r w:rsidRPr="00CA7FBA">
              <w:rPr>
                <w:rFonts w:ascii="SutonnyMJ" w:hAnsi="SutonnyMJ"/>
                <w:sz w:val="18"/>
                <w:szCs w:val="22"/>
              </w:rPr>
              <w:t>weeiY</w:t>
            </w:r>
          </w:p>
        </w:tc>
        <w:tc>
          <w:tcPr>
            <w:tcW w:w="2709" w:type="dxa"/>
            <w:gridSpan w:val="3"/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  <w:lang w:bidi="bn-BD"/>
              </w:rPr>
            </w:pPr>
            <w:r w:rsidRPr="00CA7FBA">
              <w:rPr>
                <w:rFonts w:ascii="SutonnyMJ" w:hAnsi="SutonnyMJ"/>
                <w:sz w:val="18"/>
                <w:szCs w:val="22"/>
              </w:rPr>
              <w:t>miKvix</w:t>
            </w:r>
          </w:p>
        </w:tc>
        <w:tc>
          <w:tcPr>
            <w:tcW w:w="1503" w:type="dxa"/>
            <w:gridSpan w:val="2"/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  <w:lang w:bidi="bn-BD"/>
              </w:rPr>
            </w:pPr>
            <w:r w:rsidRPr="00CA7FBA">
              <w:rPr>
                <w:rFonts w:ascii="SutonnyMJ" w:hAnsi="SutonnyMJ"/>
                <w:sz w:val="18"/>
                <w:szCs w:val="22"/>
                <w:lang w:bidi="bn-BD"/>
              </w:rPr>
              <w:t>¯’vbxq miKvi</w:t>
            </w:r>
          </w:p>
        </w:tc>
        <w:tc>
          <w:tcPr>
            <w:tcW w:w="810" w:type="dxa"/>
            <w:vMerge w:val="restart"/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  <w:r w:rsidRPr="00CA7FBA">
              <w:rPr>
                <w:rFonts w:ascii="SutonnyMJ" w:hAnsi="SutonnyMJ"/>
                <w:sz w:val="18"/>
                <w:szCs w:val="22"/>
              </w:rPr>
              <w:t>‡gvU</w:t>
            </w:r>
          </w:p>
        </w:tc>
      </w:tr>
      <w:tr w:rsidR="001810E1" w:rsidRPr="00CA7FBA">
        <w:trPr>
          <w:cantSplit/>
        </w:trPr>
        <w:tc>
          <w:tcPr>
            <w:tcW w:w="1728" w:type="dxa"/>
            <w:vMerge/>
            <w:tcBorders>
              <w:bottom w:val="single" w:sz="4" w:space="0" w:color="auto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  <w:r w:rsidRPr="00CA7FBA">
              <w:rPr>
                <w:rFonts w:ascii="SutonnyMJ" w:hAnsi="SutonnyMJ"/>
                <w:sz w:val="18"/>
                <w:szCs w:val="22"/>
              </w:rPr>
              <w:t xml:space="preserve">f‚wg </w:t>
            </w:r>
            <w:r w:rsidR="00100DE5" w:rsidRPr="00CA7FBA">
              <w:rPr>
                <w:rFonts w:ascii="SutonnyMJ" w:hAnsi="SutonnyMJ"/>
                <w:sz w:val="18"/>
                <w:szCs w:val="22"/>
              </w:rPr>
              <w:t>n¯ÍvšÍi</w:t>
            </w:r>
            <w:r w:rsidRPr="00CA7FBA">
              <w:rPr>
                <w:rFonts w:ascii="SutonnyMJ" w:hAnsi="SutonnyMJ"/>
                <w:sz w:val="18"/>
                <w:szCs w:val="22"/>
              </w:rPr>
              <w:t>Ki (1%)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  <w:r w:rsidRPr="00CA7FBA">
              <w:rPr>
                <w:rFonts w:ascii="SutonnyMJ" w:hAnsi="SutonnyMJ"/>
                <w:sz w:val="18"/>
                <w:szCs w:val="22"/>
              </w:rPr>
              <w:t>ms¯’vcb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  <w:r w:rsidRPr="00CA7FBA">
              <w:rPr>
                <w:rFonts w:ascii="SutonnyMJ" w:hAnsi="SutonnyMJ"/>
                <w:sz w:val="18"/>
                <w:szCs w:val="22"/>
              </w:rPr>
              <w:t>Dbœqb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  <w:r w:rsidRPr="00CA7FBA">
              <w:rPr>
                <w:rFonts w:ascii="SutonnyMJ" w:hAnsi="SutonnyMJ"/>
                <w:sz w:val="18"/>
                <w:szCs w:val="22"/>
              </w:rPr>
              <w:t>‡Rjv cwil`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  <w:r w:rsidRPr="00CA7FBA">
              <w:rPr>
                <w:rFonts w:ascii="SutonnyMJ" w:hAnsi="SutonnyMJ"/>
                <w:sz w:val="18"/>
                <w:szCs w:val="22"/>
              </w:rPr>
              <w:t>Dc‡Rjv cwil`</w:t>
            </w: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</w:p>
        </w:tc>
      </w:tr>
      <w:tr w:rsidR="001810E1" w:rsidRPr="00CA7FBA">
        <w:tc>
          <w:tcPr>
            <w:tcW w:w="1728" w:type="dxa"/>
            <w:tcBorders>
              <w:left w:val="nil"/>
              <w:bottom w:val="nil"/>
              <w:right w:val="nil"/>
            </w:tcBorders>
            <w:vAlign w:val="center"/>
          </w:tcPr>
          <w:p w:rsidR="001810E1" w:rsidRPr="00CA7FBA" w:rsidRDefault="001810E1">
            <w:pPr>
              <w:rPr>
                <w:rFonts w:ascii="SutonnyMJ" w:hAnsi="SutonnyMJ"/>
                <w:sz w:val="18"/>
                <w:szCs w:val="22"/>
                <w:u w:val="single"/>
              </w:rPr>
            </w:pPr>
            <w:r w:rsidRPr="00CA7FBA">
              <w:rPr>
                <w:rFonts w:ascii="SutonnyMJ" w:hAnsi="SutonnyMJ"/>
                <w:sz w:val="18"/>
                <w:szCs w:val="22"/>
                <w:u w:val="single"/>
              </w:rPr>
              <w:t>cÖvwß</w:t>
            </w: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</w:p>
        </w:tc>
        <w:tc>
          <w:tcPr>
            <w:tcW w:w="792" w:type="dxa"/>
            <w:tcBorders>
              <w:left w:val="nil"/>
              <w:bottom w:val="nil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</w:p>
        </w:tc>
        <w:tc>
          <w:tcPr>
            <w:tcW w:w="783" w:type="dxa"/>
            <w:tcBorders>
              <w:left w:val="nil"/>
              <w:bottom w:val="nil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</w:p>
        </w:tc>
      </w:tr>
      <w:tr w:rsidR="001810E1" w:rsidRPr="00CA7FBA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E1" w:rsidRPr="00CA7FBA" w:rsidRDefault="001810E1">
            <w:pPr>
              <w:spacing w:line="312" w:lineRule="auto"/>
              <w:rPr>
                <w:rFonts w:ascii="SutonnyMJ" w:hAnsi="SutonnyMJ"/>
                <w:sz w:val="18"/>
                <w:szCs w:val="22"/>
              </w:rPr>
            </w:pPr>
            <w:r w:rsidRPr="00CA7FBA">
              <w:rPr>
                <w:rFonts w:ascii="SutonnyMJ" w:hAnsi="SutonnyMJ"/>
                <w:sz w:val="18"/>
                <w:szCs w:val="22"/>
              </w:rPr>
              <w:t>.................................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  <w:r w:rsidRPr="00CA7FBA">
              <w:rPr>
                <w:rFonts w:ascii="SutonnyMJ" w:hAnsi="SutonnyMJ"/>
                <w:sz w:val="18"/>
                <w:szCs w:val="22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  <w:r w:rsidRPr="00CA7FBA">
              <w:rPr>
                <w:rFonts w:ascii="SutonnyMJ" w:hAnsi="SutonnyMJ"/>
                <w:sz w:val="18"/>
                <w:szCs w:val="2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  <w:r w:rsidRPr="00CA7FBA">
              <w:rPr>
                <w:rFonts w:ascii="SutonnyMJ" w:hAnsi="SutonnyMJ"/>
                <w:sz w:val="18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  <w:r w:rsidRPr="00CA7FBA">
              <w:rPr>
                <w:rFonts w:ascii="SutonnyMJ" w:hAnsi="SutonnyMJ"/>
                <w:sz w:val="18"/>
                <w:szCs w:val="22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  <w:r w:rsidRPr="00CA7FBA">
              <w:rPr>
                <w:rFonts w:ascii="SutonnyMJ" w:hAnsi="SutonnyMJ"/>
                <w:sz w:val="18"/>
                <w:szCs w:val="22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  <w:r w:rsidRPr="00CA7FBA">
              <w:rPr>
                <w:rFonts w:ascii="SutonnyMJ" w:hAnsi="SutonnyMJ"/>
                <w:sz w:val="18"/>
                <w:szCs w:val="22"/>
              </w:rPr>
              <w:t>-</w:t>
            </w:r>
          </w:p>
        </w:tc>
      </w:tr>
      <w:tr w:rsidR="001810E1" w:rsidRPr="00CA7FBA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spacing w:line="312" w:lineRule="auto"/>
              <w:rPr>
                <w:rFonts w:ascii="SutonnyMJ" w:hAnsi="SutonnyMJ"/>
                <w:sz w:val="18"/>
              </w:rPr>
            </w:pPr>
            <w:r w:rsidRPr="00CA7FBA">
              <w:rPr>
                <w:rFonts w:ascii="SutonnyMJ" w:hAnsi="SutonnyMJ"/>
                <w:sz w:val="18"/>
                <w:szCs w:val="22"/>
              </w:rPr>
              <w:t>.................................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  <w:r w:rsidRPr="00CA7FBA">
              <w:rPr>
                <w:rFonts w:ascii="SutonnyMJ" w:hAnsi="SutonnyMJ"/>
                <w:sz w:val="18"/>
                <w:szCs w:val="22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  <w:r w:rsidRPr="00CA7FBA">
              <w:rPr>
                <w:rFonts w:ascii="SutonnyMJ" w:hAnsi="SutonnyMJ"/>
                <w:sz w:val="18"/>
                <w:szCs w:val="2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  <w:r w:rsidRPr="00CA7FBA">
              <w:rPr>
                <w:rFonts w:ascii="SutonnyMJ" w:hAnsi="SutonnyMJ"/>
                <w:sz w:val="18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  <w:r w:rsidRPr="00CA7FBA">
              <w:rPr>
                <w:rFonts w:ascii="SutonnyMJ" w:hAnsi="SutonnyMJ"/>
                <w:sz w:val="18"/>
                <w:szCs w:val="22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  <w:r w:rsidRPr="00CA7FBA">
              <w:rPr>
                <w:rFonts w:ascii="SutonnyMJ" w:hAnsi="SutonnyMJ"/>
                <w:sz w:val="18"/>
                <w:szCs w:val="22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  <w:r w:rsidRPr="00CA7FBA">
              <w:rPr>
                <w:rFonts w:ascii="SutonnyMJ" w:hAnsi="SutonnyMJ"/>
                <w:sz w:val="18"/>
                <w:szCs w:val="22"/>
              </w:rPr>
              <w:t>-</w:t>
            </w:r>
          </w:p>
        </w:tc>
      </w:tr>
      <w:tr w:rsidR="001810E1" w:rsidRPr="00CA7FBA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E1" w:rsidRPr="00CA7FBA" w:rsidRDefault="001810E1">
            <w:pPr>
              <w:rPr>
                <w:rFonts w:ascii="SutonnyMJ" w:hAnsi="SutonnyMJ"/>
                <w:sz w:val="18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  <w:r w:rsidRPr="00CA7FBA">
              <w:rPr>
                <w:rFonts w:ascii="SutonnyMJ" w:hAnsi="SutonnyMJ"/>
                <w:sz w:val="18"/>
                <w:szCs w:val="22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  <w:r w:rsidRPr="00CA7FBA">
              <w:rPr>
                <w:rFonts w:ascii="SutonnyMJ" w:hAnsi="SutonnyMJ"/>
                <w:sz w:val="18"/>
                <w:szCs w:val="22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  <w:r w:rsidRPr="00CA7FBA">
              <w:rPr>
                <w:rFonts w:ascii="SutonnyMJ" w:hAnsi="SutonnyMJ"/>
                <w:sz w:val="18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  <w:r w:rsidRPr="00CA7FBA">
              <w:rPr>
                <w:rFonts w:ascii="SutonnyMJ" w:hAnsi="SutonnyMJ"/>
                <w:sz w:val="18"/>
                <w:szCs w:val="22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  <w:r w:rsidRPr="00CA7FBA">
              <w:rPr>
                <w:rFonts w:ascii="SutonnyMJ" w:hAnsi="SutonnyMJ"/>
                <w:sz w:val="18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  <w:r w:rsidRPr="00CA7FBA">
              <w:rPr>
                <w:rFonts w:ascii="SutonnyMJ" w:hAnsi="SutonnyMJ"/>
                <w:sz w:val="18"/>
                <w:szCs w:val="22"/>
              </w:rPr>
              <w:t>-</w:t>
            </w:r>
          </w:p>
        </w:tc>
      </w:tr>
      <w:tr w:rsidR="001810E1" w:rsidRPr="00CA7FBA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E1" w:rsidRPr="00CA7FBA" w:rsidRDefault="001810E1">
            <w:pPr>
              <w:rPr>
                <w:rFonts w:ascii="SutonnyMJ" w:hAnsi="SutonnyMJ"/>
                <w:sz w:val="18"/>
                <w:szCs w:val="22"/>
                <w:u w:val="single"/>
              </w:rPr>
            </w:pPr>
            <w:r w:rsidRPr="00CA7FBA">
              <w:rPr>
                <w:rFonts w:ascii="SutonnyMJ" w:hAnsi="SutonnyMJ"/>
                <w:sz w:val="18"/>
                <w:szCs w:val="22"/>
                <w:u w:val="single"/>
              </w:rPr>
              <w:t>e¨q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</w:p>
        </w:tc>
      </w:tr>
      <w:tr w:rsidR="001810E1" w:rsidRPr="00CA7FBA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E1" w:rsidRPr="00CA7FBA" w:rsidRDefault="001810E1">
            <w:pPr>
              <w:spacing w:line="312" w:lineRule="auto"/>
              <w:rPr>
                <w:rFonts w:ascii="SutonnyMJ" w:hAnsi="SutonnyMJ"/>
                <w:sz w:val="18"/>
                <w:szCs w:val="22"/>
              </w:rPr>
            </w:pPr>
            <w:r w:rsidRPr="00CA7FBA">
              <w:rPr>
                <w:rFonts w:ascii="SutonnyMJ" w:hAnsi="SutonnyMJ"/>
                <w:sz w:val="18"/>
                <w:szCs w:val="22"/>
              </w:rPr>
              <w:t>.................................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  <w:r w:rsidRPr="00CA7FBA">
              <w:rPr>
                <w:rFonts w:ascii="SutonnyMJ" w:hAnsi="SutonnyMJ"/>
                <w:sz w:val="18"/>
                <w:szCs w:val="22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  <w:r w:rsidRPr="00CA7FBA">
              <w:rPr>
                <w:rFonts w:ascii="SutonnyMJ" w:hAnsi="SutonnyMJ"/>
                <w:sz w:val="18"/>
                <w:szCs w:val="2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  <w:r w:rsidRPr="00CA7FBA">
              <w:rPr>
                <w:rFonts w:ascii="SutonnyMJ" w:hAnsi="SutonnyMJ"/>
                <w:sz w:val="18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  <w:r w:rsidRPr="00CA7FBA">
              <w:rPr>
                <w:rFonts w:ascii="SutonnyMJ" w:hAnsi="SutonnyMJ"/>
                <w:sz w:val="18"/>
                <w:szCs w:val="22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  <w:r w:rsidRPr="00CA7FBA">
              <w:rPr>
                <w:rFonts w:ascii="SutonnyMJ" w:hAnsi="SutonnyMJ"/>
                <w:sz w:val="18"/>
                <w:szCs w:val="22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  <w:r w:rsidRPr="00CA7FBA">
              <w:rPr>
                <w:rFonts w:ascii="SutonnyMJ" w:hAnsi="SutonnyMJ"/>
                <w:sz w:val="18"/>
                <w:szCs w:val="22"/>
              </w:rPr>
              <w:t>-</w:t>
            </w:r>
          </w:p>
        </w:tc>
      </w:tr>
      <w:tr w:rsidR="001810E1" w:rsidRPr="00CA7FBA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spacing w:line="312" w:lineRule="auto"/>
              <w:rPr>
                <w:rFonts w:ascii="SutonnyMJ" w:hAnsi="SutonnyMJ"/>
                <w:sz w:val="18"/>
              </w:rPr>
            </w:pPr>
            <w:r w:rsidRPr="00CA7FBA">
              <w:rPr>
                <w:rFonts w:ascii="SutonnyMJ" w:hAnsi="SutonnyMJ"/>
                <w:sz w:val="18"/>
                <w:szCs w:val="22"/>
              </w:rPr>
              <w:t>.................................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  <w:r w:rsidRPr="00CA7FBA">
              <w:rPr>
                <w:rFonts w:ascii="SutonnyMJ" w:hAnsi="SutonnyMJ"/>
                <w:sz w:val="18"/>
                <w:szCs w:val="22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  <w:r w:rsidRPr="00CA7FBA">
              <w:rPr>
                <w:rFonts w:ascii="SutonnyMJ" w:hAnsi="SutonnyMJ"/>
                <w:sz w:val="18"/>
                <w:szCs w:val="2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  <w:r w:rsidRPr="00CA7FBA">
              <w:rPr>
                <w:rFonts w:ascii="SutonnyMJ" w:hAnsi="SutonnyMJ"/>
                <w:sz w:val="18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  <w:r w:rsidRPr="00CA7FBA">
              <w:rPr>
                <w:rFonts w:ascii="SutonnyMJ" w:hAnsi="SutonnyMJ"/>
                <w:sz w:val="18"/>
                <w:szCs w:val="22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  <w:r w:rsidRPr="00CA7FBA">
              <w:rPr>
                <w:rFonts w:ascii="SutonnyMJ" w:hAnsi="SutonnyMJ"/>
                <w:sz w:val="18"/>
                <w:szCs w:val="22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  <w:r w:rsidRPr="00CA7FBA">
              <w:rPr>
                <w:rFonts w:ascii="SutonnyMJ" w:hAnsi="SutonnyMJ"/>
                <w:sz w:val="18"/>
                <w:szCs w:val="22"/>
              </w:rPr>
              <w:t>-</w:t>
            </w:r>
          </w:p>
        </w:tc>
      </w:tr>
      <w:tr w:rsidR="001810E1" w:rsidRPr="00CA7FBA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right"/>
              <w:rPr>
                <w:rFonts w:ascii="SutonnyMJ" w:hAnsi="SutonnyMJ"/>
                <w:sz w:val="18"/>
                <w:szCs w:val="22"/>
              </w:rPr>
            </w:pPr>
            <w:r w:rsidRPr="00CA7FBA">
              <w:rPr>
                <w:rFonts w:ascii="SutonnyMJ" w:hAnsi="SutonnyMJ"/>
                <w:sz w:val="18"/>
                <w:szCs w:val="22"/>
              </w:rPr>
              <w:t xml:space="preserve">†gvU UvKv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  <w:r w:rsidRPr="00CA7FBA">
              <w:rPr>
                <w:rFonts w:ascii="SutonnyMJ" w:hAnsi="SutonnyMJ"/>
                <w:sz w:val="18"/>
                <w:szCs w:val="22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  <w:r w:rsidRPr="00CA7FBA">
              <w:rPr>
                <w:rFonts w:ascii="SutonnyMJ" w:hAnsi="SutonnyMJ"/>
                <w:sz w:val="18"/>
                <w:szCs w:val="22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  <w:r w:rsidRPr="00CA7FBA">
              <w:rPr>
                <w:rFonts w:ascii="SutonnyMJ" w:hAnsi="SutonnyMJ"/>
                <w:sz w:val="18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  <w:r w:rsidRPr="00CA7FBA">
              <w:rPr>
                <w:rFonts w:ascii="SutonnyMJ" w:hAnsi="SutonnyMJ"/>
                <w:sz w:val="18"/>
                <w:szCs w:val="22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  <w:r w:rsidRPr="00CA7FBA">
              <w:rPr>
                <w:rFonts w:ascii="SutonnyMJ" w:hAnsi="SutonnyMJ"/>
                <w:sz w:val="18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  <w:r w:rsidRPr="00CA7FBA">
              <w:rPr>
                <w:rFonts w:ascii="SutonnyMJ" w:hAnsi="SutonnyMJ"/>
                <w:sz w:val="18"/>
                <w:szCs w:val="22"/>
              </w:rPr>
              <w:t>-</w:t>
            </w:r>
          </w:p>
        </w:tc>
      </w:tr>
    </w:tbl>
    <w:p w:rsidR="001810E1" w:rsidRPr="00CA7FBA" w:rsidRDefault="001810E1">
      <w:pPr>
        <w:pStyle w:val="Footer"/>
        <w:tabs>
          <w:tab w:val="clear" w:pos="4320"/>
          <w:tab w:val="clear" w:pos="8640"/>
        </w:tabs>
        <w:rPr>
          <w:rFonts w:ascii="SutonnyMJ" w:hAnsi="SutonnyMJ"/>
          <w:b/>
          <w:bCs/>
          <w:sz w:val="10"/>
          <w:szCs w:val="22"/>
        </w:rPr>
      </w:pPr>
    </w:p>
    <w:p w:rsidR="001810E1" w:rsidRPr="00CA7FBA" w:rsidRDefault="001810E1">
      <w:pPr>
        <w:pStyle w:val="Footer"/>
        <w:tabs>
          <w:tab w:val="clear" w:pos="4320"/>
          <w:tab w:val="clear" w:pos="8640"/>
        </w:tabs>
      </w:pPr>
      <w:r w:rsidRPr="00CA7FBA">
        <w:rPr>
          <w:rFonts w:ascii="SutonnyMJ" w:hAnsi="SutonnyMJ"/>
          <w:b/>
          <w:bCs/>
          <w:sz w:val="22"/>
          <w:szCs w:val="22"/>
        </w:rPr>
        <w:t xml:space="preserve">21.    </w:t>
      </w:r>
      <w:r w:rsidRPr="00CA7FBA">
        <w:rPr>
          <w:rFonts w:ascii="SutonnyMJ" w:hAnsi="SutonnyMJ"/>
          <w:b/>
          <w:bCs/>
          <w:sz w:val="22"/>
          <w:szCs w:val="22"/>
        </w:rPr>
        <w:tab/>
        <w:t>ev‡RU I cÖK…Z</w:t>
      </w:r>
    </w:p>
    <w:tbl>
      <w:tblPr>
        <w:tblW w:w="675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152"/>
        <w:gridCol w:w="792"/>
        <w:gridCol w:w="765"/>
        <w:gridCol w:w="720"/>
        <w:gridCol w:w="783"/>
        <w:gridCol w:w="810"/>
      </w:tblGrid>
      <w:tr w:rsidR="001810E1" w:rsidRPr="00CA7FBA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E1" w:rsidRPr="00CA7FBA" w:rsidRDefault="001810E1">
            <w:pPr>
              <w:rPr>
                <w:rFonts w:ascii="SutonnyMJ" w:hAnsi="SutonnyMJ"/>
                <w:sz w:val="18"/>
                <w:szCs w:val="22"/>
                <w:u w:val="single"/>
              </w:rPr>
            </w:pPr>
            <w:r w:rsidRPr="00CA7FBA">
              <w:rPr>
                <w:rFonts w:ascii="SutonnyMJ" w:hAnsi="SutonnyMJ"/>
                <w:sz w:val="18"/>
                <w:szCs w:val="22"/>
              </w:rPr>
              <w:t>wbR¯^ Znwejt</w:t>
            </w:r>
          </w:p>
          <w:p w:rsidR="001810E1" w:rsidRPr="00CA7FBA" w:rsidRDefault="001810E1">
            <w:pPr>
              <w:rPr>
                <w:rFonts w:ascii="SutonnyMJ" w:hAnsi="SutonnyMJ"/>
                <w:sz w:val="18"/>
                <w:szCs w:val="22"/>
                <w:u w:val="single"/>
              </w:rPr>
            </w:pPr>
            <w:r w:rsidRPr="00CA7FBA">
              <w:rPr>
                <w:rFonts w:ascii="SutonnyMJ" w:hAnsi="SutonnyMJ"/>
                <w:sz w:val="18"/>
                <w:szCs w:val="22"/>
                <w:u w:val="single"/>
              </w:rPr>
              <w:t>cÖvwß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</w:p>
        </w:tc>
      </w:tr>
      <w:tr w:rsidR="001810E1" w:rsidRPr="00CA7FBA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E1" w:rsidRPr="00CA7FBA" w:rsidRDefault="001810E1">
            <w:pPr>
              <w:spacing w:line="312" w:lineRule="auto"/>
              <w:rPr>
                <w:rFonts w:ascii="SutonnyMJ" w:hAnsi="SutonnyMJ"/>
                <w:sz w:val="18"/>
                <w:szCs w:val="22"/>
              </w:rPr>
            </w:pPr>
            <w:r w:rsidRPr="00CA7FBA">
              <w:rPr>
                <w:rFonts w:ascii="SutonnyMJ" w:hAnsi="SutonnyMJ"/>
                <w:sz w:val="18"/>
                <w:szCs w:val="22"/>
              </w:rPr>
              <w:t>.................................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  <w:r w:rsidRPr="00CA7FBA">
              <w:rPr>
                <w:rFonts w:ascii="SutonnyMJ" w:hAnsi="SutonnyMJ"/>
                <w:sz w:val="18"/>
                <w:szCs w:val="22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  <w:r w:rsidRPr="00CA7FBA">
              <w:rPr>
                <w:rFonts w:ascii="SutonnyMJ" w:hAnsi="SutonnyMJ"/>
                <w:sz w:val="18"/>
                <w:szCs w:val="2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  <w:r w:rsidRPr="00CA7FBA">
              <w:rPr>
                <w:rFonts w:ascii="SutonnyMJ" w:hAnsi="SutonnyMJ"/>
                <w:sz w:val="18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  <w:r w:rsidRPr="00CA7FBA">
              <w:rPr>
                <w:rFonts w:ascii="SutonnyMJ" w:hAnsi="SutonnyMJ"/>
                <w:sz w:val="18"/>
                <w:szCs w:val="22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  <w:r w:rsidRPr="00CA7FBA">
              <w:rPr>
                <w:rFonts w:ascii="SutonnyMJ" w:hAnsi="SutonnyMJ"/>
                <w:sz w:val="18"/>
                <w:szCs w:val="22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  <w:r w:rsidRPr="00CA7FBA">
              <w:rPr>
                <w:rFonts w:ascii="SutonnyMJ" w:hAnsi="SutonnyMJ"/>
                <w:sz w:val="18"/>
                <w:szCs w:val="22"/>
              </w:rPr>
              <w:t>-</w:t>
            </w:r>
          </w:p>
        </w:tc>
      </w:tr>
      <w:tr w:rsidR="001810E1" w:rsidRPr="00CA7FBA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rPr>
                <w:rFonts w:ascii="SutonnyMJ" w:hAnsi="SutonnyMJ"/>
                <w:sz w:val="18"/>
                <w:szCs w:val="22"/>
              </w:rPr>
            </w:pPr>
            <w:r w:rsidRPr="00CA7FBA">
              <w:rPr>
                <w:rFonts w:ascii="SutonnyMJ" w:hAnsi="SutonnyMJ"/>
                <w:sz w:val="18"/>
                <w:szCs w:val="22"/>
              </w:rPr>
              <w:t>Dbœqb Znwejt</w:t>
            </w:r>
          </w:p>
          <w:p w:rsidR="001810E1" w:rsidRPr="00CA7FBA" w:rsidRDefault="001810E1">
            <w:pPr>
              <w:rPr>
                <w:rFonts w:ascii="SutonnyMJ" w:hAnsi="SutonnyMJ"/>
                <w:sz w:val="18"/>
                <w:szCs w:val="22"/>
              </w:rPr>
            </w:pPr>
            <w:r w:rsidRPr="00CA7FBA">
              <w:rPr>
                <w:rFonts w:ascii="SutonnyMJ" w:hAnsi="SutonnyMJ"/>
                <w:sz w:val="18"/>
                <w:szCs w:val="22"/>
              </w:rPr>
              <w:t>cÖvwß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</w:p>
        </w:tc>
      </w:tr>
      <w:tr w:rsidR="001810E1" w:rsidRPr="00CA7FBA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rPr>
                <w:rFonts w:ascii="SutonnyMJ" w:hAnsi="SutonnyMJ"/>
                <w:sz w:val="18"/>
                <w:szCs w:val="22"/>
              </w:rPr>
            </w:pPr>
            <w:r w:rsidRPr="00CA7FBA">
              <w:rPr>
                <w:rFonts w:ascii="SutonnyMJ" w:hAnsi="SutonnyMJ"/>
                <w:sz w:val="18"/>
                <w:szCs w:val="22"/>
              </w:rPr>
              <w:t>.................................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  <w:r w:rsidRPr="00CA7FBA">
              <w:rPr>
                <w:rFonts w:ascii="SutonnyMJ" w:hAnsi="SutonnyMJ"/>
                <w:sz w:val="18"/>
                <w:szCs w:val="22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  <w:r w:rsidRPr="00CA7FBA">
              <w:rPr>
                <w:rFonts w:ascii="SutonnyMJ" w:hAnsi="SutonnyMJ"/>
                <w:sz w:val="18"/>
                <w:szCs w:val="2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  <w:r w:rsidRPr="00CA7FBA">
              <w:rPr>
                <w:rFonts w:ascii="SutonnyMJ" w:hAnsi="SutonnyMJ"/>
                <w:sz w:val="18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  <w:r w:rsidRPr="00CA7FBA">
              <w:rPr>
                <w:rFonts w:ascii="SutonnyMJ" w:hAnsi="SutonnyMJ"/>
                <w:sz w:val="18"/>
                <w:szCs w:val="22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  <w:r w:rsidRPr="00CA7FBA">
              <w:rPr>
                <w:rFonts w:ascii="SutonnyMJ" w:hAnsi="SutonnyMJ"/>
                <w:sz w:val="18"/>
                <w:szCs w:val="22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  <w:r w:rsidRPr="00CA7FBA">
              <w:rPr>
                <w:rFonts w:ascii="SutonnyMJ" w:hAnsi="SutonnyMJ"/>
                <w:sz w:val="18"/>
                <w:szCs w:val="22"/>
              </w:rPr>
              <w:t>-</w:t>
            </w:r>
          </w:p>
        </w:tc>
      </w:tr>
      <w:tr w:rsidR="001810E1" w:rsidRPr="00CA7FBA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E1" w:rsidRPr="00CA7FBA" w:rsidRDefault="001810E1">
            <w:pPr>
              <w:rPr>
                <w:rFonts w:ascii="SutonnyMJ" w:hAnsi="SutonnyMJ"/>
                <w:sz w:val="18"/>
                <w:szCs w:val="22"/>
                <w:u w:val="single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</w:p>
        </w:tc>
      </w:tr>
      <w:tr w:rsidR="001810E1" w:rsidRPr="00CA7FBA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right"/>
              <w:rPr>
                <w:rFonts w:ascii="SutonnyMJ" w:hAnsi="SutonnyMJ"/>
                <w:sz w:val="18"/>
                <w:szCs w:val="22"/>
              </w:rPr>
            </w:pPr>
            <w:r w:rsidRPr="00CA7FBA">
              <w:rPr>
                <w:rFonts w:ascii="SutonnyMJ" w:hAnsi="SutonnyMJ"/>
                <w:sz w:val="18"/>
                <w:szCs w:val="22"/>
              </w:rPr>
              <w:t xml:space="preserve">†gvU UvKv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  <w:r w:rsidRPr="00CA7FBA">
              <w:rPr>
                <w:rFonts w:ascii="SutonnyMJ" w:hAnsi="SutonnyMJ"/>
                <w:sz w:val="18"/>
                <w:szCs w:val="22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  <w:r w:rsidRPr="00CA7FBA">
              <w:rPr>
                <w:rFonts w:ascii="SutonnyMJ" w:hAnsi="SutonnyMJ"/>
                <w:sz w:val="18"/>
                <w:szCs w:val="22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  <w:r w:rsidRPr="00CA7FBA">
              <w:rPr>
                <w:rFonts w:ascii="SutonnyMJ" w:hAnsi="SutonnyMJ"/>
                <w:sz w:val="18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  <w:r w:rsidRPr="00CA7FBA">
              <w:rPr>
                <w:rFonts w:ascii="SutonnyMJ" w:hAnsi="SutonnyMJ"/>
                <w:sz w:val="18"/>
                <w:szCs w:val="22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  <w:r w:rsidRPr="00CA7FBA">
              <w:rPr>
                <w:rFonts w:ascii="SutonnyMJ" w:hAnsi="SutonnyMJ"/>
                <w:sz w:val="18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  <w:r w:rsidRPr="00CA7FBA">
              <w:rPr>
                <w:rFonts w:ascii="SutonnyMJ" w:hAnsi="SutonnyMJ"/>
                <w:sz w:val="18"/>
                <w:szCs w:val="22"/>
              </w:rPr>
              <w:t>-</w:t>
            </w:r>
          </w:p>
        </w:tc>
      </w:tr>
      <w:tr w:rsidR="001810E1" w:rsidRPr="00CA7FBA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rPr>
                <w:rFonts w:ascii="SutonnyMJ" w:hAnsi="SutonnyMJ"/>
                <w:sz w:val="18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</w:p>
        </w:tc>
      </w:tr>
      <w:tr w:rsidR="001810E1" w:rsidRPr="00CA7FBA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E1" w:rsidRPr="00CA7FBA" w:rsidRDefault="001810E1">
            <w:pPr>
              <w:rPr>
                <w:rFonts w:ascii="SutonnyMJ" w:hAnsi="SutonnyMJ"/>
                <w:sz w:val="18"/>
                <w:szCs w:val="22"/>
                <w:u w:val="single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</w:p>
        </w:tc>
      </w:tr>
      <w:tr w:rsidR="001810E1" w:rsidRPr="00CA7FBA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E1" w:rsidRPr="00CA7FBA" w:rsidRDefault="001810E1">
            <w:pPr>
              <w:rPr>
                <w:rFonts w:ascii="SutonnyMJ" w:hAnsi="SutonnyMJ"/>
                <w:sz w:val="18"/>
                <w:szCs w:val="22"/>
                <w:u w:val="single"/>
              </w:rPr>
            </w:pPr>
            <w:r w:rsidRPr="00CA7FBA">
              <w:rPr>
                <w:rFonts w:ascii="SutonnyMJ" w:hAnsi="SutonnyMJ"/>
                <w:sz w:val="18"/>
                <w:szCs w:val="22"/>
              </w:rPr>
              <w:t>wbR¯^ Znwejt</w:t>
            </w:r>
          </w:p>
          <w:p w:rsidR="001810E1" w:rsidRPr="00CA7FBA" w:rsidRDefault="001810E1">
            <w:pPr>
              <w:rPr>
                <w:rFonts w:ascii="SutonnyMJ" w:hAnsi="SutonnyMJ"/>
                <w:sz w:val="18"/>
                <w:szCs w:val="22"/>
                <w:u w:val="single"/>
              </w:rPr>
            </w:pPr>
            <w:r w:rsidRPr="00CA7FBA">
              <w:rPr>
                <w:rFonts w:ascii="SutonnyMJ" w:hAnsi="SutonnyMJ"/>
                <w:sz w:val="18"/>
                <w:szCs w:val="22"/>
                <w:u w:val="single"/>
              </w:rPr>
              <w:t>e¨q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</w:p>
        </w:tc>
      </w:tr>
      <w:tr w:rsidR="001810E1" w:rsidRPr="00CA7FBA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E1" w:rsidRPr="00CA7FBA" w:rsidRDefault="001810E1">
            <w:pPr>
              <w:spacing w:line="312" w:lineRule="auto"/>
              <w:rPr>
                <w:rFonts w:ascii="SutonnyMJ" w:hAnsi="SutonnyMJ"/>
                <w:sz w:val="18"/>
                <w:szCs w:val="22"/>
              </w:rPr>
            </w:pPr>
            <w:r w:rsidRPr="00CA7FBA">
              <w:rPr>
                <w:rFonts w:ascii="SutonnyMJ" w:hAnsi="SutonnyMJ"/>
                <w:sz w:val="18"/>
                <w:szCs w:val="22"/>
              </w:rPr>
              <w:t>.................................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  <w:r w:rsidRPr="00CA7FBA">
              <w:rPr>
                <w:rFonts w:ascii="SutonnyMJ" w:hAnsi="SutonnyMJ"/>
                <w:sz w:val="18"/>
                <w:szCs w:val="22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  <w:r w:rsidRPr="00CA7FBA">
              <w:rPr>
                <w:rFonts w:ascii="SutonnyMJ" w:hAnsi="SutonnyMJ"/>
                <w:sz w:val="18"/>
                <w:szCs w:val="2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  <w:r w:rsidRPr="00CA7FBA">
              <w:rPr>
                <w:rFonts w:ascii="SutonnyMJ" w:hAnsi="SutonnyMJ"/>
                <w:sz w:val="18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  <w:r w:rsidRPr="00CA7FBA">
              <w:rPr>
                <w:rFonts w:ascii="SutonnyMJ" w:hAnsi="SutonnyMJ"/>
                <w:sz w:val="18"/>
                <w:szCs w:val="22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  <w:r w:rsidRPr="00CA7FBA">
              <w:rPr>
                <w:rFonts w:ascii="SutonnyMJ" w:hAnsi="SutonnyMJ"/>
                <w:sz w:val="18"/>
                <w:szCs w:val="22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  <w:r w:rsidRPr="00CA7FBA">
              <w:rPr>
                <w:rFonts w:ascii="SutonnyMJ" w:hAnsi="SutonnyMJ"/>
                <w:sz w:val="18"/>
                <w:szCs w:val="22"/>
              </w:rPr>
              <w:t>-</w:t>
            </w:r>
          </w:p>
        </w:tc>
      </w:tr>
      <w:tr w:rsidR="001810E1" w:rsidRPr="00CA7FBA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rPr>
                <w:rFonts w:ascii="SutonnyMJ" w:hAnsi="SutonnyMJ"/>
                <w:sz w:val="18"/>
                <w:szCs w:val="22"/>
              </w:rPr>
            </w:pPr>
            <w:r w:rsidRPr="00CA7FBA">
              <w:rPr>
                <w:rFonts w:ascii="SutonnyMJ" w:hAnsi="SutonnyMJ"/>
                <w:sz w:val="18"/>
                <w:szCs w:val="22"/>
              </w:rPr>
              <w:t>Dbœqb Znwejt</w:t>
            </w:r>
          </w:p>
          <w:p w:rsidR="001810E1" w:rsidRPr="00CA7FBA" w:rsidRDefault="001810E1">
            <w:pPr>
              <w:rPr>
                <w:rFonts w:ascii="SutonnyMJ" w:hAnsi="SutonnyMJ"/>
                <w:sz w:val="18"/>
                <w:szCs w:val="22"/>
              </w:rPr>
            </w:pPr>
            <w:r w:rsidRPr="00CA7FBA">
              <w:rPr>
                <w:rFonts w:ascii="SutonnyMJ" w:hAnsi="SutonnyMJ"/>
                <w:sz w:val="18"/>
                <w:szCs w:val="22"/>
              </w:rPr>
              <w:t>e¨q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</w:p>
        </w:tc>
      </w:tr>
      <w:tr w:rsidR="001810E1" w:rsidRPr="00CA7FBA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rPr>
                <w:rFonts w:ascii="SutonnyMJ" w:hAnsi="SutonnyMJ"/>
                <w:sz w:val="18"/>
                <w:szCs w:val="22"/>
              </w:rPr>
            </w:pPr>
            <w:r w:rsidRPr="00CA7FBA">
              <w:rPr>
                <w:rFonts w:ascii="SutonnyMJ" w:hAnsi="SutonnyMJ"/>
                <w:sz w:val="18"/>
                <w:szCs w:val="22"/>
              </w:rPr>
              <w:t>.................................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  <w:r w:rsidRPr="00CA7FBA">
              <w:rPr>
                <w:rFonts w:ascii="SutonnyMJ" w:hAnsi="SutonnyMJ"/>
                <w:sz w:val="18"/>
                <w:szCs w:val="22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  <w:r w:rsidRPr="00CA7FBA">
              <w:rPr>
                <w:rFonts w:ascii="SutonnyMJ" w:hAnsi="SutonnyMJ"/>
                <w:sz w:val="18"/>
                <w:szCs w:val="22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  <w:r w:rsidRPr="00CA7FBA">
              <w:rPr>
                <w:rFonts w:ascii="SutonnyMJ" w:hAnsi="SutonnyMJ"/>
                <w:sz w:val="18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  <w:r w:rsidRPr="00CA7FBA">
              <w:rPr>
                <w:rFonts w:ascii="SutonnyMJ" w:hAnsi="SutonnyMJ"/>
                <w:sz w:val="18"/>
                <w:szCs w:val="22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  <w:r w:rsidRPr="00CA7FBA">
              <w:rPr>
                <w:rFonts w:ascii="SutonnyMJ" w:hAnsi="SutonnyMJ"/>
                <w:sz w:val="18"/>
                <w:szCs w:val="22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  <w:r w:rsidRPr="00CA7FBA">
              <w:rPr>
                <w:rFonts w:ascii="SutonnyMJ" w:hAnsi="SutonnyMJ"/>
                <w:sz w:val="18"/>
                <w:szCs w:val="22"/>
              </w:rPr>
              <w:t>-</w:t>
            </w:r>
          </w:p>
        </w:tc>
      </w:tr>
      <w:tr w:rsidR="001810E1" w:rsidRPr="00CA7FBA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E1" w:rsidRPr="00CA7FBA" w:rsidRDefault="001810E1">
            <w:pPr>
              <w:rPr>
                <w:rFonts w:ascii="SutonnyMJ" w:hAnsi="SutonnyMJ"/>
                <w:sz w:val="18"/>
                <w:szCs w:val="22"/>
                <w:u w:val="single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</w:p>
        </w:tc>
      </w:tr>
      <w:tr w:rsidR="001810E1" w:rsidRPr="00CA7FBA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jc w:val="right"/>
              <w:rPr>
                <w:rFonts w:ascii="SutonnyMJ" w:hAnsi="SutonnyMJ"/>
                <w:sz w:val="18"/>
                <w:szCs w:val="22"/>
              </w:rPr>
            </w:pPr>
            <w:r w:rsidRPr="00CA7FBA">
              <w:rPr>
                <w:rFonts w:ascii="SutonnyMJ" w:hAnsi="SutonnyMJ"/>
                <w:sz w:val="18"/>
                <w:szCs w:val="22"/>
              </w:rPr>
              <w:t xml:space="preserve">†gvU UvKv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  <w:r w:rsidRPr="00CA7FBA">
              <w:rPr>
                <w:rFonts w:ascii="SutonnyMJ" w:hAnsi="SutonnyMJ"/>
                <w:sz w:val="18"/>
                <w:szCs w:val="22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  <w:r w:rsidRPr="00CA7FBA">
              <w:rPr>
                <w:rFonts w:ascii="SutonnyMJ" w:hAnsi="SutonnyMJ"/>
                <w:sz w:val="18"/>
                <w:szCs w:val="22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  <w:r w:rsidRPr="00CA7FBA">
              <w:rPr>
                <w:rFonts w:ascii="SutonnyMJ" w:hAnsi="SutonnyMJ"/>
                <w:sz w:val="18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  <w:r w:rsidRPr="00CA7FBA">
              <w:rPr>
                <w:rFonts w:ascii="SutonnyMJ" w:hAnsi="SutonnyMJ"/>
                <w:sz w:val="18"/>
                <w:szCs w:val="22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  <w:r w:rsidRPr="00CA7FBA">
              <w:rPr>
                <w:rFonts w:ascii="SutonnyMJ" w:hAnsi="SutonnyMJ"/>
                <w:sz w:val="18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sz w:val="18"/>
                <w:szCs w:val="22"/>
              </w:rPr>
            </w:pPr>
            <w:r w:rsidRPr="00CA7FBA">
              <w:rPr>
                <w:rFonts w:ascii="SutonnyMJ" w:hAnsi="SutonnyMJ"/>
                <w:sz w:val="18"/>
                <w:szCs w:val="22"/>
              </w:rPr>
              <w:t>-</w:t>
            </w:r>
          </w:p>
        </w:tc>
      </w:tr>
      <w:tr w:rsidR="001810E1" w:rsidRPr="00CA7FBA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1810E1" w:rsidRPr="00CA7FBA" w:rsidRDefault="001810E1">
            <w:pPr>
              <w:rPr>
                <w:rFonts w:ascii="SutonnyMJ" w:hAnsi="SutonnyMJ"/>
                <w:b/>
                <w:bCs/>
                <w:sz w:val="18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8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8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8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8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8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0E1" w:rsidRPr="00CA7FBA" w:rsidRDefault="001810E1">
            <w:pPr>
              <w:jc w:val="center"/>
              <w:rPr>
                <w:rFonts w:ascii="SutonnyMJ" w:hAnsi="SutonnyMJ"/>
                <w:b/>
                <w:bCs/>
                <w:sz w:val="18"/>
                <w:szCs w:val="22"/>
              </w:rPr>
            </w:pPr>
          </w:p>
        </w:tc>
      </w:tr>
    </w:tbl>
    <w:p w:rsidR="001810E1" w:rsidRPr="00A31DB5" w:rsidRDefault="001810E1" w:rsidP="00A31DB5">
      <w:pPr>
        <w:pStyle w:val="Heading5"/>
        <w:ind w:left="510"/>
        <w:rPr>
          <w:rStyle w:val="Heading2Char"/>
          <w:sz w:val="28"/>
          <w:szCs w:val="28"/>
          <w:lang w:val="en-US"/>
        </w:rPr>
      </w:pPr>
    </w:p>
    <w:p w:rsidR="001810E1" w:rsidRPr="00A31DB5" w:rsidRDefault="00434B1D" w:rsidP="00A31DB5">
      <w:pPr>
        <w:pStyle w:val="Heading5"/>
        <w:numPr>
          <w:ilvl w:val="1"/>
          <w:numId w:val="157"/>
        </w:numPr>
        <w:rPr>
          <w:rStyle w:val="Heading2Char"/>
          <w:sz w:val="28"/>
          <w:szCs w:val="28"/>
          <w:lang w:val="en-US"/>
        </w:rPr>
      </w:pPr>
      <w:bookmarkStart w:id="714" w:name="_Toc511732909"/>
      <w:r>
        <w:rPr>
          <w:rStyle w:val="Heading2Char"/>
          <w:sz w:val="28"/>
          <w:szCs w:val="28"/>
          <w:lang w:val="en-US"/>
        </w:rPr>
        <w:t>¯’vqx m¤ú` Ges AeKvVv‡gv †iwRó</w:t>
      </w:r>
      <w:r w:rsidR="001810E1" w:rsidRPr="00A31DB5">
        <w:rPr>
          <w:rStyle w:val="Heading2Char"/>
          <w:sz w:val="28"/>
          <w:szCs w:val="28"/>
          <w:lang w:val="en-US"/>
        </w:rPr>
        <w:t>vi</w:t>
      </w:r>
      <w:bookmarkEnd w:id="714"/>
    </w:p>
    <w:p w:rsidR="001810E1" w:rsidRPr="00CA7FBA" w:rsidRDefault="001810E1">
      <w:pPr>
        <w:jc w:val="center"/>
        <w:rPr>
          <w:rFonts w:ascii="SutonnyMJ" w:hAnsi="SutonnyMJ"/>
          <w:sz w:val="22"/>
          <w:szCs w:val="22"/>
        </w:rPr>
      </w:pPr>
    </w:p>
    <w:p w:rsidR="001810E1" w:rsidRPr="00CA7FBA" w:rsidRDefault="001810E1">
      <w:pPr>
        <w:jc w:val="center"/>
        <w:rPr>
          <w:rFonts w:ascii="SutonnyMJ" w:hAnsi="SutonnyMJ"/>
          <w:b/>
          <w:bCs/>
          <w:sz w:val="20"/>
          <w:szCs w:val="22"/>
        </w:rPr>
      </w:pPr>
      <w:r w:rsidRPr="00CA7FBA">
        <w:rPr>
          <w:rFonts w:ascii="SutonnyMJ" w:hAnsi="SutonnyMJ"/>
          <w:b/>
          <w:bCs/>
          <w:sz w:val="20"/>
          <w:szCs w:val="22"/>
        </w:rPr>
        <w:t>................................. BDwbqb cwil` (</w:t>
      </w:r>
      <w:r w:rsidRPr="00CA7FBA">
        <w:rPr>
          <w:b/>
          <w:bCs/>
          <w:sz w:val="18"/>
          <w:szCs w:val="22"/>
        </w:rPr>
        <w:t>LGD ID #</w:t>
      </w:r>
      <w:r w:rsidRPr="00CA7FBA">
        <w:rPr>
          <w:rFonts w:ascii="SutonnyMJ" w:hAnsi="SutonnyMJ"/>
          <w:b/>
          <w:bCs/>
          <w:sz w:val="18"/>
          <w:szCs w:val="22"/>
        </w:rPr>
        <w:t xml:space="preserve"> </w:t>
      </w:r>
      <w:r w:rsidRPr="00CA7FBA">
        <w:rPr>
          <w:rFonts w:ascii="SutonnyMJ" w:hAnsi="SutonnyMJ"/>
          <w:b/>
          <w:bCs/>
          <w:sz w:val="20"/>
          <w:szCs w:val="22"/>
        </w:rPr>
        <w:t xml:space="preserve">.....................)............................. _vbv/Dc‡Rjv, .......................... †Rjv </w:t>
      </w:r>
    </w:p>
    <w:p w:rsidR="001810E1" w:rsidRPr="00CA7FBA" w:rsidRDefault="001810E1">
      <w:pPr>
        <w:rPr>
          <w:rFonts w:ascii="SutonnyMJ" w:hAnsi="SutonnyMJ"/>
          <w:b/>
          <w:bCs/>
          <w:sz w:val="20"/>
          <w:szCs w:val="22"/>
        </w:rPr>
      </w:pPr>
    </w:p>
    <w:tbl>
      <w:tblPr>
        <w:tblW w:w="7245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1"/>
        <w:gridCol w:w="1015"/>
        <w:gridCol w:w="614"/>
        <w:gridCol w:w="693"/>
        <w:gridCol w:w="603"/>
        <w:gridCol w:w="864"/>
        <w:gridCol w:w="765"/>
        <w:gridCol w:w="810"/>
        <w:gridCol w:w="963"/>
        <w:gridCol w:w="477"/>
      </w:tblGrid>
      <w:tr w:rsidR="001810E1" w:rsidRPr="00CA7FBA">
        <w:trPr>
          <w:trHeight w:val="409"/>
        </w:trPr>
        <w:tc>
          <w:tcPr>
            <w:tcW w:w="441" w:type="dxa"/>
          </w:tcPr>
          <w:p w:rsidR="001810E1" w:rsidRPr="00CA7FBA" w:rsidRDefault="001810E1">
            <w:pPr>
              <w:spacing w:line="24" w:lineRule="atLeast"/>
              <w:ind w:left="-52" w:right="-57"/>
              <w:jc w:val="center"/>
              <w:rPr>
                <w:rFonts w:ascii="SutonnyMJ" w:hAnsi="SutonnyMJ" w:cs="Vrinda"/>
                <w:b/>
                <w:bCs/>
                <w:sz w:val="16"/>
                <w:szCs w:val="20"/>
                <w:lang w:bidi="bn-BD"/>
              </w:rPr>
            </w:pPr>
            <w:r w:rsidRPr="00CA7FBA">
              <w:rPr>
                <w:rFonts w:ascii="SutonnyMJ" w:hAnsi="SutonnyMJ" w:cs="Vrinda"/>
                <w:b/>
                <w:bCs/>
                <w:sz w:val="16"/>
                <w:szCs w:val="20"/>
                <w:lang w:bidi="bn-BD"/>
              </w:rPr>
              <w:t>µwgK bs</w:t>
            </w:r>
          </w:p>
        </w:tc>
        <w:tc>
          <w:tcPr>
            <w:tcW w:w="1015" w:type="dxa"/>
          </w:tcPr>
          <w:p w:rsidR="001810E1" w:rsidRPr="00CA7FBA" w:rsidRDefault="001810E1">
            <w:pPr>
              <w:spacing w:line="24" w:lineRule="atLeast"/>
              <w:ind w:left="-52" w:right="-57"/>
              <w:jc w:val="center"/>
              <w:rPr>
                <w:rFonts w:ascii="SutonnyMJ" w:hAnsi="SutonnyMJ" w:cs="Vrinda"/>
                <w:b/>
                <w:bCs/>
                <w:sz w:val="16"/>
                <w:szCs w:val="20"/>
                <w:lang w:bidi="bn-BD"/>
              </w:rPr>
            </w:pPr>
            <w:r w:rsidRPr="00CA7FBA">
              <w:rPr>
                <w:rFonts w:ascii="SutonnyMJ" w:hAnsi="SutonnyMJ" w:cs="Vrinda"/>
                <w:b/>
                <w:bCs/>
                <w:sz w:val="16"/>
                <w:szCs w:val="20"/>
                <w:lang w:bidi="bn-BD"/>
              </w:rPr>
              <w:t>m¤ú‡`i bvg I Ae¯’vb</w:t>
            </w:r>
          </w:p>
        </w:tc>
        <w:tc>
          <w:tcPr>
            <w:tcW w:w="614" w:type="dxa"/>
          </w:tcPr>
          <w:p w:rsidR="001810E1" w:rsidRPr="00CA7FBA" w:rsidRDefault="001810E1">
            <w:pPr>
              <w:spacing w:line="24" w:lineRule="atLeast"/>
              <w:ind w:left="-52" w:right="-57"/>
              <w:jc w:val="center"/>
              <w:rPr>
                <w:rFonts w:ascii="SutonnyMJ" w:hAnsi="SutonnyMJ" w:cs="Vrinda"/>
                <w:b/>
                <w:bCs/>
                <w:sz w:val="16"/>
                <w:szCs w:val="20"/>
                <w:lang w:bidi="bn-BD"/>
              </w:rPr>
            </w:pPr>
            <w:r w:rsidRPr="00CA7FBA">
              <w:rPr>
                <w:rFonts w:ascii="SutonnyMJ" w:hAnsi="SutonnyMJ" w:cs="Vrinda"/>
                <w:b/>
                <w:bCs/>
                <w:sz w:val="16"/>
                <w:szCs w:val="20"/>
                <w:lang w:bidi="bn-BD"/>
              </w:rPr>
              <w:t>wbg©vY ev µ‡qi ZvwiL</w:t>
            </w:r>
          </w:p>
        </w:tc>
        <w:tc>
          <w:tcPr>
            <w:tcW w:w="693" w:type="dxa"/>
          </w:tcPr>
          <w:p w:rsidR="001810E1" w:rsidRPr="00CA7FBA" w:rsidRDefault="001810E1">
            <w:pPr>
              <w:spacing w:line="24" w:lineRule="atLeast"/>
              <w:ind w:left="-52" w:right="-57"/>
              <w:jc w:val="center"/>
              <w:rPr>
                <w:rFonts w:ascii="SutonnyMJ" w:hAnsi="SutonnyMJ" w:cs="Vrinda"/>
                <w:b/>
                <w:bCs/>
                <w:sz w:val="16"/>
                <w:szCs w:val="20"/>
                <w:lang w:bidi="bn-BD"/>
              </w:rPr>
            </w:pPr>
            <w:r w:rsidRPr="00CA7FBA">
              <w:rPr>
                <w:rFonts w:ascii="SutonnyMJ" w:hAnsi="SutonnyMJ" w:cs="Vrinda"/>
                <w:b/>
                <w:bCs/>
                <w:sz w:val="16"/>
                <w:szCs w:val="20"/>
                <w:lang w:bidi="bn-BD"/>
              </w:rPr>
              <w:t>g~j¨</w:t>
            </w:r>
          </w:p>
        </w:tc>
        <w:tc>
          <w:tcPr>
            <w:tcW w:w="603" w:type="dxa"/>
          </w:tcPr>
          <w:p w:rsidR="001810E1" w:rsidRPr="00CA7FBA" w:rsidRDefault="001810E1">
            <w:pPr>
              <w:spacing w:line="24" w:lineRule="atLeast"/>
              <w:ind w:left="-52" w:right="-57"/>
              <w:jc w:val="center"/>
              <w:rPr>
                <w:rFonts w:ascii="SutonnyMJ" w:hAnsi="SutonnyMJ" w:cs="Vrinda"/>
                <w:b/>
                <w:bCs/>
                <w:sz w:val="16"/>
                <w:szCs w:val="20"/>
                <w:lang w:bidi="bn-BD"/>
              </w:rPr>
            </w:pPr>
            <w:r w:rsidRPr="00CA7FBA">
              <w:rPr>
                <w:rFonts w:ascii="SutonnyMJ" w:hAnsi="SutonnyMJ" w:cs="Vrinda"/>
                <w:b/>
                <w:bCs/>
                <w:sz w:val="16"/>
                <w:szCs w:val="20"/>
                <w:lang w:bidi="bn-BD"/>
              </w:rPr>
              <w:t>Znwe‡ji Drm</w:t>
            </w:r>
          </w:p>
        </w:tc>
        <w:tc>
          <w:tcPr>
            <w:tcW w:w="864" w:type="dxa"/>
          </w:tcPr>
          <w:p w:rsidR="001810E1" w:rsidRPr="00CA7FBA" w:rsidRDefault="001810E1">
            <w:pPr>
              <w:spacing w:line="24" w:lineRule="atLeast"/>
              <w:ind w:left="-52" w:right="-57"/>
              <w:jc w:val="center"/>
              <w:rPr>
                <w:rFonts w:ascii="SutonnyMJ" w:hAnsi="SutonnyMJ" w:cs="Vrinda"/>
                <w:b/>
                <w:bCs/>
                <w:sz w:val="16"/>
                <w:szCs w:val="20"/>
                <w:lang w:bidi="bn-BD"/>
              </w:rPr>
            </w:pPr>
            <w:r w:rsidRPr="00CA7FBA">
              <w:rPr>
                <w:rFonts w:ascii="SutonnyMJ" w:hAnsi="SutonnyMJ" w:cs="Vrinda"/>
                <w:b/>
                <w:bCs/>
                <w:sz w:val="16"/>
                <w:szCs w:val="20"/>
                <w:lang w:bidi="bn-BD"/>
              </w:rPr>
              <w:t>me©‡kl i¶Yv‡e¶‡Yi ZvwiL</w:t>
            </w:r>
          </w:p>
        </w:tc>
        <w:tc>
          <w:tcPr>
            <w:tcW w:w="765" w:type="dxa"/>
          </w:tcPr>
          <w:p w:rsidR="001810E1" w:rsidRPr="00CA7FBA" w:rsidRDefault="001810E1">
            <w:pPr>
              <w:spacing w:line="24" w:lineRule="atLeast"/>
              <w:ind w:left="-52" w:right="-57"/>
              <w:jc w:val="center"/>
              <w:rPr>
                <w:rFonts w:ascii="SutonnyMJ" w:hAnsi="SutonnyMJ" w:cs="Vrinda"/>
                <w:b/>
                <w:bCs/>
                <w:sz w:val="16"/>
                <w:szCs w:val="20"/>
                <w:lang w:bidi="bn-BD"/>
              </w:rPr>
            </w:pPr>
            <w:r w:rsidRPr="00CA7FBA">
              <w:rPr>
                <w:rFonts w:ascii="SutonnyMJ" w:hAnsi="SutonnyMJ" w:cs="Vrinda"/>
                <w:b/>
                <w:bCs/>
                <w:sz w:val="16"/>
                <w:szCs w:val="20"/>
                <w:lang w:bidi="bn-BD"/>
              </w:rPr>
              <w:t>e¨wqZ A‡_©i cwigvY</w:t>
            </w:r>
          </w:p>
        </w:tc>
        <w:tc>
          <w:tcPr>
            <w:tcW w:w="810" w:type="dxa"/>
          </w:tcPr>
          <w:p w:rsidR="001810E1" w:rsidRPr="00CA7FBA" w:rsidRDefault="001810E1">
            <w:pPr>
              <w:spacing w:line="24" w:lineRule="atLeast"/>
              <w:ind w:left="-52" w:right="-57"/>
              <w:jc w:val="center"/>
              <w:rPr>
                <w:rFonts w:ascii="SutonnyMJ" w:hAnsi="SutonnyMJ" w:cs="Vrinda"/>
                <w:b/>
                <w:bCs/>
                <w:sz w:val="16"/>
                <w:szCs w:val="20"/>
                <w:lang w:bidi="bn-BD"/>
              </w:rPr>
            </w:pPr>
            <w:r w:rsidRPr="00CA7FBA">
              <w:rPr>
                <w:rFonts w:ascii="SutonnyMJ" w:hAnsi="SutonnyMJ" w:cs="Vrinda"/>
                <w:b/>
                <w:bCs/>
                <w:sz w:val="16"/>
                <w:szCs w:val="20"/>
                <w:lang w:bidi="bn-BD"/>
              </w:rPr>
              <w:t>i¶Yv‡e¶‡Y e¨wqZ A‡_©i Drm</w:t>
            </w:r>
          </w:p>
        </w:tc>
        <w:tc>
          <w:tcPr>
            <w:tcW w:w="963" w:type="dxa"/>
          </w:tcPr>
          <w:p w:rsidR="001810E1" w:rsidRPr="00CA7FBA" w:rsidRDefault="001810E1">
            <w:pPr>
              <w:spacing w:line="24" w:lineRule="atLeast"/>
              <w:ind w:left="-52" w:right="-57"/>
              <w:jc w:val="center"/>
              <w:rPr>
                <w:rFonts w:ascii="SutonnyMJ" w:hAnsi="SutonnyMJ" w:cs="Vrinda"/>
                <w:b/>
                <w:bCs/>
                <w:sz w:val="16"/>
                <w:szCs w:val="20"/>
                <w:lang w:bidi="bn-BD"/>
              </w:rPr>
            </w:pPr>
            <w:r w:rsidRPr="00CA7FBA">
              <w:rPr>
                <w:rFonts w:ascii="SutonnyMJ" w:hAnsi="SutonnyMJ" w:cs="Vrinda"/>
                <w:b/>
                <w:bCs/>
                <w:sz w:val="16"/>
                <w:szCs w:val="20"/>
                <w:lang w:bidi="bn-BD"/>
              </w:rPr>
              <w:t>cieZx© i¶Yv‡e¶‡Yi ZvwiL</w:t>
            </w:r>
          </w:p>
        </w:tc>
        <w:tc>
          <w:tcPr>
            <w:tcW w:w="477" w:type="dxa"/>
          </w:tcPr>
          <w:p w:rsidR="001810E1" w:rsidRPr="00CA7FBA" w:rsidRDefault="0017061E">
            <w:pPr>
              <w:spacing w:line="24" w:lineRule="atLeast"/>
              <w:ind w:left="-52" w:right="-57"/>
              <w:jc w:val="center"/>
              <w:rPr>
                <w:rFonts w:ascii="SutonnyMJ" w:hAnsi="SutonnyMJ" w:cs="Vrinda"/>
                <w:b/>
                <w:bCs/>
                <w:sz w:val="16"/>
                <w:szCs w:val="20"/>
                <w:lang w:bidi="bn-BD"/>
              </w:rPr>
            </w:pPr>
            <w:r w:rsidRPr="00CA7FBA">
              <w:rPr>
                <w:rFonts w:ascii="SutonnyMJ" w:hAnsi="SutonnyMJ" w:cs="Vrinda"/>
                <w:b/>
                <w:bCs/>
                <w:sz w:val="16"/>
                <w:szCs w:val="20"/>
                <w:lang w:bidi="bn-BD"/>
              </w:rPr>
              <w:t>gšÍe¨</w:t>
            </w:r>
          </w:p>
        </w:tc>
      </w:tr>
      <w:tr w:rsidR="001810E1" w:rsidRPr="00CA7FBA">
        <w:trPr>
          <w:trHeight w:val="134"/>
        </w:trPr>
        <w:tc>
          <w:tcPr>
            <w:tcW w:w="441" w:type="dxa"/>
          </w:tcPr>
          <w:p w:rsidR="001810E1" w:rsidRPr="00CA7FBA" w:rsidRDefault="001810E1">
            <w:pPr>
              <w:spacing w:line="24" w:lineRule="atLeast"/>
              <w:ind w:left="-52" w:right="-57"/>
              <w:jc w:val="both"/>
              <w:rPr>
                <w:rFonts w:ascii="SutonnyMJ" w:hAnsi="SutonnyMJ" w:cs="Vrinda"/>
                <w:b/>
                <w:bCs/>
                <w:sz w:val="20"/>
                <w:szCs w:val="20"/>
                <w:lang w:bidi="bn-BD"/>
              </w:rPr>
            </w:pPr>
          </w:p>
        </w:tc>
        <w:tc>
          <w:tcPr>
            <w:tcW w:w="1015" w:type="dxa"/>
          </w:tcPr>
          <w:p w:rsidR="001810E1" w:rsidRPr="00CA7FBA" w:rsidRDefault="001810E1">
            <w:pPr>
              <w:spacing w:line="24" w:lineRule="atLeast"/>
              <w:ind w:left="-52" w:right="-57"/>
              <w:jc w:val="both"/>
              <w:rPr>
                <w:rFonts w:ascii="SutonnyMJ" w:hAnsi="SutonnyMJ" w:cs="Vrinda"/>
                <w:b/>
                <w:bCs/>
                <w:sz w:val="20"/>
                <w:szCs w:val="20"/>
                <w:lang w:bidi="bn-BD"/>
              </w:rPr>
            </w:pPr>
          </w:p>
        </w:tc>
        <w:tc>
          <w:tcPr>
            <w:tcW w:w="614" w:type="dxa"/>
          </w:tcPr>
          <w:p w:rsidR="001810E1" w:rsidRPr="00CA7FBA" w:rsidRDefault="001810E1">
            <w:pPr>
              <w:spacing w:line="24" w:lineRule="atLeast"/>
              <w:ind w:left="-52" w:right="-57"/>
              <w:jc w:val="both"/>
              <w:rPr>
                <w:rFonts w:ascii="SutonnyMJ" w:hAnsi="SutonnyMJ" w:cs="Vrinda"/>
                <w:b/>
                <w:bCs/>
                <w:sz w:val="20"/>
                <w:szCs w:val="20"/>
                <w:lang w:bidi="bn-BD"/>
              </w:rPr>
            </w:pPr>
          </w:p>
        </w:tc>
        <w:tc>
          <w:tcPr>
            <w:tcW w:w="693" w:type="dxa"/>
          </w:tcPr>
          <w:p w:rsidR="001810E1" w:rsidRPr="00CA7FBA" w:rsidRDefault="001810E1">
            <w:pPr>
              <w:spacing w:line="24" w:lineRule="atLeast"/>
              <w:ind w:left="-52" w:right="-57"/>
              <w:jc w:val="both"/>
              <w:rPr>
                <w:rFonts w:ascii="SutonnyMJ" w:hAnsi="SutonnyMJ" w:cs="Vrinda"/>
                <w:b/>
                <w:bCs/>
                <w:sz w:val="20"/>
                <w:szCs w:val="20"/>
                <w:lang w:bidi="bn-BD"/>
              </w:rPr>
            </w:pPr>
          </w:p>
        </w:tc>
        <w:tc>
          <w:tcPr>
            <w:tcW w:w="603" w:type="dxa"/>
          </w:tcPr>
          <w:p w:rsidR="001810E1" w:rsidRPr="00CA7FBA" w:rsidRDefault="001810E1">
            <w:pPr>
              <w:spacing w:line="24" w:lineRule="atLeast"/>
              <w:ind w:left="-52" w:right="-57"/>
              <w:jc w:val="both"/>
              <w:rPr>
                <w:rFonts w:ascii="SutonnyMJ" w:hAnsi="SutonnyMJ" w:cs="Vrinda"/>
                <w:b/>
                <w:bCs/>
                <w:sz w:val="20"/>
                <w:szCs w:val="20"/>
                <w:lang w:bidi="bn-BD"/>
              </w:rPr>
            </w:pPr>
          </w:p>
        </w:tc>
        <w:tc>
          <w:tcPr>
            <w:tcW w:w="864" w:type="dxa"/>
          </w:tcPr>
          <w:p w:rsidR="001810E1" w:rsidRPr="00CA7FBA" w:rsidRDefault="001810E1">
            <w:pPr>
              <w:spacing w:line="24" w:lineRule="atLeast"/>
              <w:ind w:left="-52" w:right="-57"/>
              <w:jc w:val="both"/>
              <w:rPr>
                <w:rFonts w:ascii="SutonnyMJ" w:hAnsi="SutonnyMJ" w:cs="Vrinda"/>
                <w:b/>
                <w:bCs/>
                <w:sz w:val="20"/>
                <w:szCs w:val="20"/>
                <w:lang w:bidi="bn-BD"/>
              </w:rPr>
            </w:pPr>
          </w:p>
        </w:tc>
        <w:tc>
          <w:tcPr>
            <w:tcW w:w="765" w:type="dxa"/>
          </w:tcPr>
          <w:p w:rsidR="001810E1" w:rsidRPr="00CA7FBA" w:rsidRDefault="001810E1">
            <w:pPr>
              <w:spacing w:line="24" w:lineRule="atLeast"/>
              <w:ind w:left="-52" w:right="-57"/>
              <w:jc w:val="both"/>
              <w:rPr>
                <w:rFonts w:ascii="SutonnyMJ" w:hAnsi="SutonnyMJ" w:cs="Vrinda"/>
                <w:b/>
                <w:bCs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</w:tcPr>
          <w:p w:rsidR="001810E1" w:rsidRPr="00CA7FBA" w:rsidRDefault="001810E1">
            <w:pPr>
              <w:spacing w:line="24" w:lineRule="atLeast"/>
              <w:ind w:left="-52" w:right="-57"/>
              <w:jc w:val="both"/>
              <w:rPr>
                <w:rFonts w:ascii="SutonnyMJ" w:hAnsi="SutonnyMJ" w:cs="Vrinda"/>
                <w:b/>
                <w:bCs/>
                <w:sz w:val="20"/>
                <w:szCs w:val="20"/>
                <w:lang w:bidi="bn-BD"/>
              </w:rPr>
            </w:pPr>
          </w:p>
        </w:tc>
        <w:tc>
          <w:tcPr>
            <w:tcW w:w="963" w:type="dxa"/>
          </w:tcPr>
          <w:p w:rsidR="001810E1" w:rsidRPr="00CA7FBA" w:rsidRDefault="001810E1">
            <w:pPr>
              <w:spacing w:line="24" w:lineRule="atLeast"/>
              <w:ind w:left="-52" w:right="-57"/>
              <w:jc w:val="both"/>
              <w:rPr>
                <w:rFonts w:ascii="SutonnyMJ" w:hAnsi="SutonnyMJ" w:cs="Vrinda"/>
                <w:b/>
                <w:bCs/>
                <w:sz w:val="20"/>
                <w:szCs w:val="20"/>
                <w:lang w:bidi="bn-BD"/>
              </w:rPr>
            </w:pPr>
          </w:p>
        </w:tc>
        <w:tc>
          <w:tcPr>
            <w:tcW w:w="477" w:type="dxa"/>
          </w:tcPr>
          <w:p w:rsidR="001810E1" w:rsidRPr="00CA7FBA" w:rsidRDefault="001810E1">
            <w:pPr>
              <w:spacing w:line="24" w:lineRule="atLeast"/>
              <w:ind w:left="-52" w:right="-57"/>
              <w:jc w:val="both"/>
              <w:rPr>
                <w:rFonts w:ascii="SutonnyMJ" w:hAnsi="SutonnyMJ" w:cs="Vrinda"/>
                <w:b/>
                <w:bCs/>
                <w:sz w:val="20"/>
                <w:szCs w:val="20"/>
                <w:lang w:bidi="bn-BD"/>
              </w:rPr>
            </w:pPr>
          </w:p>
        </w:tc>
      </w:tr>
      <w:tr w:rsidR="001810E1" w:rsidRPr="00CA7FBA">
        <w:trPr>
          <w:trHeight w:val="134"/>
        </w:trPr>
        <w:tc>
          <w:tcPr>
            <w:tcW w:w="441" w:type="dxa"/>
          </w:tcPr>
          <w:p w:rsidR="001810E1" w:rsidRPr="00CA7FBA" w:rsidRDefault="001810E1">
            <w:pPr>
              <w:spacing w:line="24" w:lineRule="atLeast"/>
              <w:ind w:left="-52" w:right="-57"/>
              <w:jc w:val="both"/>
              <w:rPr>
                <w:rFonts w:ascii="SutonnyMJ" w:hAnsi="SutonnyMJ" w:cs="Vrinda"/>
                <w:b/>
                <w:bCs/>
                <w:sz w:val="20"/>
                <w:szCs w:val="20"/>
                <w:lang w:bidi="bn-BD"/>
              </w:rPr>
            </w:pPr>
          </w:p>
        </w:tc>
        <w:tc>
          <w:tcPr>
            <w:tcW w:w="1015" w:type="dxa"/>
          </w:tcPr>
          <w:p w:rsidR="001810E1" w:rsidRPr="00CA7FBA" w:rsidRDefault="001810E1">
            <w:pPr>
              <w:spacing w:line="24" w:lineRule="atLeast"/>
              <w:ind w:left="-52" w:right="-57"/>
              <w:jc w:val="both"/>
              <w:rPr>
                <w:rFonts w:ascii="SutonnyMJ" w:hAnsi="SutonnyMJ" w:cs="Vrinda"/>
                <w:b/>
                <w:bCs/>
                <w:sz w:val="20"/>
                <w:szCs w:val="20"/>
                <w:lang w:bidi="bn-BD"/>
              </w:rPr>
            </w:pPr>
          </w:p>
        </w:tc>
        <w:tc>
          <w:tcPr>
            <w:tcW w:w="614" w:type="dxa"/>
          </w:tcPr>
          <w:p w:rsidR="001810E1" w:rsidRPr="00CA7FBA" w:rsidRDefault="001810E1">
            <w:pPr>
              <w:spacing w:line="24" w:lineRule="atLeast"/>
              <w:ind w:left="-52" w:right="-57"/>
              <w:jc w:val="both"/>
              <w:rPr>
                <w:rFonts w:ascii="SutonnyMJ" w:hAnsi="SutonnyMJ" w:cs="Vrinda"/>
                <w:b/>
                <w:bCs/>
                <w:sz w:val="20"/>
                <w:szCs w:val="20"/>
                <w:lang w:bidi="bn-BD"/>
              </w:rPr>
            </w:pPr>
          </w:p>
        </w:tc>
        <w:tc>
          <w:tcPr>
            <w:tcW w:w="693" w:type="dxa"/>
          </w:tcPr>
          <w:p w:rsidR="001810E1" w:rsidRPr="00CA7FBA" w:rsidRDefault="001810E1">
            <w:pPr>
              <w:spacing w:line="24" w:lineRule="atLeast"/>
              <w:ind w:left="-52" w:right="-57"/>
              <w:jc w:val="both"/>
              <w:rPr>
                <w:rFonts w:ascii="SutonnyMJ" w:hAnsi="SutonnyMJ" w:cs="Vrinda"/>
                <w:b/>
                <w:bCs/>
                <w:sz w:val="20"/>
                <w:szCs w:val="20"/>
                <w:lang w:bidi="bn-BD"/>
              </w:rPr>
            </w:pPr>
          </w:p>
        </w:tc>
        <w:tc>
          <w:tcPr>
            <w:tcW w:w="603" w:type="dxa"/>
          </w:tcPr>
          <w:p w:rsidR="001810E1" w:rsidRPr="00CA7FBA" w:rsidRDefault="001810E1">
            <w:pPr>
              <w:spacing w:line="24" w:lineRule="atLeast"/>
              <w:ind w:left="-52" w:right="-57"/>
              <w:jc w:val="both"/>
              <w:rPr>
                <w:rFonts w:ascii="SutonnyMJ" w:hAnsi="SutonnyMJ" w:cs="Vrinda"/>
                <w:b/>
                <w:bCs/>
                <w:sz w:val="20"/>
                <w:szCs w:val="20"/>
                <w:lang w:bidi="bn-BD"/>
              </w:rPr>
            </w:pPr>
          </w:p>
        </w:tc>
        <w:tc>
          <w:tcPr>
            <w:tcW w:w="864" w:type="dxa"/>
          </w:tcPr>
          <w:p w:rsidR="001810E1" w:rsidRPr="00CA7FBA" w:rsidRDefault="001810E1">
            <w:pPr>
              <w:spacing w:line="24" w:lineRule="atLeast"/>
              <w:ind w:left="-52" w:right="-57"/>
              <w:jc w:val="both"/>
              <w:rPr>
                <w:rFonts w:ascii="SutonnyMJ" w:hAnsi="SutonnyMJ" w:cs="Vrinda"/>
                <w:b/>
                <w:bCs/>
                <w:sz w:val="20"/>
                <w:szCs w:val="20"/>
                <w:lang w:bidi="bn-BD"/>
              </w:rPr>
            </w:pPr>
          </w:p>
        </w:tc>
        <w:tc>
          <w:tcPr>
            <w:tcW w:w="765" w:type="dxa"/>
          </w:tcPr>
          <w:p w:rsidR="001810E1" w:rsidRPr="00CA7FBA" w:rsidRDefault="001810E1">
            <w:pPr>
              <w:spacing w:line="24" w:lineRule="atLeast"/>
              <w:ind w:left="-52" w:right="-57"/>
              <w:jc w:val="both"/>
              <w:rPr>
                <w:rFonts w:ascii="SutonnyMJ" w:hAnsi="SutonnyMJ" w:cs="Vrinda"/>
                <w:b/>
                <w:bCs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</w:tcPr>
          <w:p w:rsidR="001810E1" w:rsidRPr="00CA7FBA" w:rsidRDefault="001810E1">
            <w:pPr>
              <w:spacing w:line="24" w:lineRule="atLeast"/>
              <w:ind w:left="-52" w:right="-57"/>
              <w:jc w:val="both"/>
              <w:rPr>
                <w:rFonts w:ascii="SutonnyMJ" w:hAnsi="SutonnyMJ" w:cs="Vrinda"/>
                <w:b/>
                <w:bCs/>
                <w:sz w:val="20"/>
                <w:szCs w:val="20"/>
                <w:lang w:bidi="bn-BD"/>
              </w:rPr>
            </w:pPr>
          </w:p>
        </w:tc>
        <w:tc>
          <w:tcPr>
            <w:tcW w:w="963" w:type="dxa"/>
          </w:tcPr>
          <w:p w:rsidR="001810E1" w:rsidRPr="00CA7FBA" w:rsidRDefault="001810E1">
            <w:pPr>
              <w:spacing w:line="24" w:lineRule="atLeast"/>
              <w:ind w:left="-52" w:right="-57"/>
              <w:jc w:val="both"/>
              <w:rPr>
                <w:rFonts w:ascii="SutonnyMJ" w:hAnsi="SutonnyMJ" w:cs="Vrinda"/>
                <w:b/>
                <w:bCs/>
                <w:sz w:val="20"/>
                <w:szCs w:val="20"/>
                <w:lang w:bidi="bn-BD"/>
              </w:rPr>
            </w:pPr>
          </w:p>
        </w:tc>
        <w:tc>
          <w:tcPr>
            <w:tcW w:w="477" w:type="dxa"/>
          </w:tcPr>
          <w:p w:rsidR="001810E1" w:rsidRPr="00CA7FBA" w:rsidRDefault="001810E1">
            <w:pPr>
              <w:spacing w:line="24" w:lineRule="atLeast"/>
              <w:ind w:left="-52" w:right="-57"/>
              <w:jc w:val="both"/>
              <w:rPr>
                <w:rFonts w:ascii="SutonnyMJ" w:hAnsi="SutonnyMJ" w:cs="Vrinda"/>
                <w:b/>
                <w:bCs/>
                <w:sz w:val="20"/>
                <w:szCs w:val="20"/>
                <w:lang w:bidi="bn-BD"/>
              </w:rPr>
            </w:pPr>
          </w:p>
        </w:tc>
      </w:tr>
      <w:tr w:rsidR="001810E1" w:rsidRPr="00CA7FBA">
        <w:trPr>
          <w:trHeight w:val="142"/>
        </w:trPr>
        <w:tc>
          <w:tcPr>
            <w:tcW w:w="441" w:type="dxa"/>
          </w:tcPr>
          <w:p w:rsidR="001810E1" w:rsidRPr="00CA7FBA" w:rsidRDefault="001810E1">
            <w:pPr>
              <w:spacing w:line="24" w:lineRule="atLeast"/>
              <w:ind w:left="-52" w:right="-57"/>
              <w:jc w:val="both"/>
              <w:rPr>
                <w:rFonts w:ascii="SutonnyMJ" w:hAnsi="SutonnyMJ" w:cs="Vrinda"/>
                <w:b/>
                <w:bCs/>
                <w:sz w:val="20"/>
                <w:szCs w:val="20"/>
                <w:lang w:bidi="bn-BD"/>
              </w:rPr>
            </w:pPr>
          </w:p>
        </w:tc>
        <w:tc>
          <w:tcPr>
            <w:tcW w:w="1015" w:type="dxa"/>
          </w:tcPr>
          <w:p w:rsidR="001810E1" w:rsidRPr="00CA7FBA" w:rsidRDefault="001810E1">
            <w:pPr>
              <w:spacing w:line="24" w:lineRule="atLeast"/>
              <w:ind w:left="-52" w:right="-57"/>
              <w:jc w:val="both"/>
              <w:rPr>
                <w:rFonts w:ascii="SutonnyMJ" w:hAnsi="SutonnyMJ" w:cs="Vrinda"/>
                <w:b/>
                <w:bCs/>
                <w:sz w:val="20"/>
                <w:szCs w:val="20"/>
                <w:lang w:bidi="bn-BD"/>
              </w:rPr>
            </w:pPr>
          </w:p>
        </w:tc>
        <w:tc>
          <w:tcPr>
            <w:tcW w:w="614" w:type="dxa"/>
          </w:tcPr>
          <w:p w:rsidR="001810E1" w:rsidRPr="00CA7FBA" w:rsidRDefault="001810E1">
            <w:pPr>
              <w:spacing w:line="24" w:lineRule="atLeast"/>
              <w:ind w:left="-52" w:right="-57"/>
              <w:jc w:val="both"/>
              <w:rPr>
                <w:rFonts w:ascii="SutonnyMJ" w:hAnsi="SutonnyMJ" w:cs="Vrinda"/>
                <w:b/>
                <w:bCs/>
                <w:sz w:val="20"/>
                <w:szCs w:val="20"/>
                <w:lang w:bidi="bn-BD"/>
              </w:rPr>
            </w:pPr>
          </w:p>
        </w:tc>
        <w:tc>
          <w:tcPr>
            <w:tcW w:w="693" w:type="dxa"/>
          </w:tcPr>
          <w:p w:rsidR="001810E1" w:rsidRPr="00CA7FBA" w:rsidRDefault="001810E1">
            <w:pPr>
              <w:spacing w:line="24" w:lineRule="atLeast"/>
              <w:ind w:left="-52" w:right="-57"/>
              <w:jc w:val="both"/>
              <w:rPr>
                <w:rFonts w:ascii="SutonnyMJ" w:hAnsi="SutonnyMJ" w:cs="Vrinda"/>
                <w:b/>
                <w:bCs/>
                <w:sz w:val="20"/>
                <w:szCs w:val="20"/>
                <w:lang w:bidi="bn-BD"/>
              </w:rPr>
            </w:pPr>
          </w:p>
        </w:tc>
        <w:tc>
          <w:tcPr>
            <w:tcW w:w="603" w:type="dxa"/>
          </w:tcPr>
          <w:p w:rsidR="001810E1" w:rsidRPr="00CA7FBA" w:rsidRDefault="001810E1">
            <w:pPr>
              <w:spacing w:line="24" w:lineRule="atLeast"/>
              <w:ind w:left="-52" w:right="-57"/>
              <w:jc w:val="both"/>
              <w:rPr>
                <w:rFonts w:ascii="SutonnyMJ" w:hAnsi="SutonnyMJ" w:cs="Vrinda"/>
                <w:b/>
                <w:bCs/>
                <w:sz w:val="20"/>
                <w:szCs w:val="20"/>
                <w:lang w:bidi="bn-BD"/>
              </w:rPr>
            </w:pPr>
          </w:p>
        </w:tc>
        <w:tc>
          <w:tcPr>
            <w:tcW w:w="864" w:type="dxa"/>
          </w:tcPr>
          <w:p w:rsidR="001810E1" w:rsidRPr="00CA7FBA" w:rsidRDefault="001810E1">
            <w:pPr>
              <w:spacing w:line="24" w:lineRule="atLeast"/>
              <w:ind w:left="-52" w:right="-57"/>
              <w:jc w:val="both"/>
              <w:rPr>
                <w:rFonts w:ascii="SutonnyMJ" w:hAnsi="SutonnyMJ" w:cs="Vrinda"/>
                <w:b/>
                <w:bCs/>
                <w:sz w:val="20"/>
                <w:szCs w:val="20"/>
                <w:lang w:bidi="bn-BD"/>
              </w:rPr>
            </w:pPr>
          </w:p>
        </w:tc>
        <w:tc>
          <w:tcPr>
            <w:tcW w:w="765" w:type="dxa"/>
          </w:tcPr>
          <w:p w:rsidR="001810E1" w:rsidRPr="00CA7FBA" w:rsidRDefault="001810E1">
            <w:pPr>
              <w:spacing w:line="24" w:lineRule="atLeast"/>
              <w:ind w:left="-52" w:right="-57"/>
              <w:jc w:val="both"/>
              <w:rPr>
                <w:rFonts w:ascii="SutonnyMJ" w:hAnsi="SutonnyMJ" w:cs="Vrinda"/>
                <w:b/>
                <w:bCs/>
                <w:sz w:val="20"/>
                <w:szCs w:val="20"/>
                <w:lang w:bidi="bn-BD"/>
              </w:rPr>
            </w:pPr>
          </w:p>
        </w:tc>
        <w:tc>
          <w:tcPr>
            <w:tcW w:w="810" w:type="dxa"/>
          </w:tcPr>
          <w:p w:rsidR="001810E1" w:rsidRPr="00CA7FBA" w:rsidRDefault="001810E1">
            <w:pPr>
              <w:spacing w:line="24" w:lineRule="atLeast"/>
              <w:ind w:left="-52" w:right="-57"/>
              <w:jc w:val="both"/>
              <w:rPr>
                <w:rFonts w:ascii="SutonnyMJ" w:hAnsi="SutonnyMJ" w:cs="Vrinda"/>
                <w:b/>
                <w:bCs/>
                <w:sz w:val="20"/>
                <w:szCs w:val="20"/>
                <w:lang w:bidi="bn-BD"/>
              </w:rPr>
            </w:pPr>
          </w:p>
        </w:tc>
        <w:tc>
          <w:tcPr>
            <w:tcW w:w="963" w:type="dxa"/>
          </w:tcPr>
          <w:p w:rsidR="001810E1" w:rsidRPr="00CA7FBA" w:rsidRDefault="001810E1">
            <w:pPr>
              <w:spacing w:line="24" w:lineRule="atLeast"/>
              <w:ind w:left="-52" w:right="-57"/>
              <w:jc w:val="both"/>
              <w:rPr>
                <w:rFonts w:ascii="SutonnyMJ" w:hAnsi="SutonnyMJ" w:cs="Vrinda"/>
                <w:b/>
                <w:bCs/>
                <w:sz w:val="20"/>
                <w:szCs w:val="20"/>
                <w:lang w:bidi="bn-BD"/>
              </w:rPr>
            </w:pPr>
          </w:p>
        </w:tc>
        <w:tc>
          <w:tcPr>
            <w:tcW w:w="477" w:type="dxa"/>
          </w:tcPr>
          <w:p w:rsidR="001810E1" w:rsidRPr="00CA7FBA" w:rsidRDefault="001810E1">
            <w:pPr>
              <w:spacing w:line="24" w:lineRule="atLeast"/>
              <w:ind w:left="-52" w:right="-57"/>
              <w:jc w:val="both"/>
              <w:rPr>
                <w:rFonts w:ascii="SutonnyMJ" w:hAnsi="SutonnyMJ" w:cs="Vrinda"/>
                <w:b/>
                <w:bCs/>
                <w:sz w:val="20"/>
                <w:szCs w:val="20"/>
                <w:lang w:bidi="bn-BD"/>
              </w:rPr>
            </w:pPr>
          </w:p>
        </w:tc>
      </w:tr>
    </w:tbl>
    <w:p w:rsidR="001810E1" w:rsidRPr="00CA7FBA" w:rsidRDefault="001810E1">
      <w:pPr>
        <w:rPr>
          <w:rFonts w:ascii="SutonnyMJ" w:hAnsi="SutonnyMJ"/>
          <w:b/>
          <w:bCs/>
          <w:sz w:val="20"/>
          <w:szCs w:val="22"/>
        </w:rPr>
      </w:pPr>
    </w:p>
    <w:p w:rsidR="001810E1" w:rsidRPr="00CA7FBA" w:rsidRDefault="001810E1">
      <w:pPr>
        <w:rPr>
          <w:rFonts w:ascii="SutonnyMJ" w:hAnsi="SutonnyMJ"/>
          <w:b/>
          <w:bCs/>
          <w:sz w:val="20"/>
          <w:szCs w:val="22"/>
          <w:u w:val="single"/>
        </w:rPr>
      </w:pPr>
      <w:r w:rsidRPr="00CA7FBA">
        <w:rPr>
          <w:rFonts w:ascii="SutonnyMJ" w:hAnsi="SutonnyMJ"/>
          <w:b/>
          <w:bCs/>
          <w:sz w:val="20"/>
          <w:szCs w:val="22"/>
          <w:u w:val="single"/>
        </w:rPr>
        <w:lastRenderedPageBreak/>
        <w:t>UxKvt</w:t>
      </w:r>
    </w:p>
    <w:p w:rsidR="001810E1" w:rsidRPr="00CA7FBA" w:rsidRDefault="001810E1">
      <w:pPr>
        <w:ind w:right="-139"/>
        <w:rPr>
          <w:rFonts w:ascii="SutonnyMJ" w:hAnsi="SutonnyMJ"/>
          <w:b/>
          <w:bCs/>
          <w:sz w:val="20"/>
          <w:szCs w:val="22"/>
        </w:rPr>
      </w:pPr>
      <w:r w:rsidRPr="00CA7FBA">
        <w:rPr>
          <w:rFonts w:ascii="SutonnyMJ" w:hAnsi="SutonnyMJ"/>
          <w:b/>
          <w:bCs/>
          <w:sz w:val="20"/>
          <w:szCs w:val="22"/>
        </w:rPr>
        <w:t>1) ¯’vqx m¤ú` eySvq AvmevecÎ, `vjvb BZ¨vw` hvnvi g~j¨ 100 UvKvi AwaK Ges hvnvi Avqy®‹vj 2 erm‡ii AwaK|</w:t>
      </w:r>
    </w:p>
    <w:p w:rsidR="001810E1" w:rsidRPr="00CA7FBA" w:rsidRDefault="001810E1">
      <w:pPr>
        <w:rPr>
          <w:rFonts w:ascii="SutonnyMJ" w:hAnsi="SutonnyMJ"/>
          <w:b/>
          <w:bCs/>
          <w:sz w:val="20"/>
          <w:szCs w:val="22"/>
        </w:rPr>
      </w:pPr>
      <w:r w:rsidRPr="00CA7FBA">
        <w:rPr>
          <w:rFonts w:ascii="SutonnyMJ" w:hAnsi="SutonnyMJ"/>
          <w:b/>
          <w:bCs/>
          <w:sz w:val="20"/>
          <w:szCs w:val="22"/>
        </w:rPr>
        <w:t>2) AeKvVv‡gvi Avqy®‹vj 2 erm‡ii AwaK bv nB‡j Aš—fz©³ nB‡e bv|</w:t>
      </w:r>
    </w:p>
    <w:p w:rsidR="00C3708D" w:rsidRPr="00CA7FBA" w:rsidRDefault="00C3708D">
      <w:pPr>
        <w:rPr>
          <w:b/>
          <w:bCs/>
          <w:sz w:val="22"/>
          <w:szCs w:val="22"/>
        </w:rPr>
      </w:pPr>
    </w:p>
    <w:p w:rsidR="00C3708D" w:rsidRPr="00CA7FBA" w:rsidRDefault="001810E1" w:rsidP="00520A1C">
      <w:pPr>
        <w:pStyle w:val="Heading5"/>
        <w:numPr>
          <w:ilvl w:val="1"/>
          <w:numId w:val="157"/>
        </w:numPr>
        <w:rPr>
          <w:rStyle w:val="Heading2Char"/>
          <w:sz w:val="28"/>
          <w:szCs w:val="28"/>
          <w:lang w:val="en-US"/>
        </w:rPr>
      </w:pPr>
      <w:bookmarkStart w:id="715" w:name="_Toc509223060"/>
      <w:bookmarkStart w:id="716" w:name="_Toc511732910"/>
      <w:r w:rsidRPr="00CA7FBA">
        <w:rPr>
          <w:rStyle w:val="Heading2Char"/>
          <w:sz w:val="28"/>
          <w:szCs w:val="28"/>
          <w:lang w:val="en-US"/>
        </w:rPr>
        <w:t>GjwRGmwcÕi `¶Zv g~j¨vqb m~PKmg~n</w:t>
      </w:r>
      <w:bookmarkEnd w:id="715"/>
      <w:bookmarkEnd w:id="716"/>
    </w:p>
    <w:p w:rsidR="00C3708D" w:rsidRPr="00CA7FBA" w:rsidRDefault="00C3708D" w:rsidP="00C3708D"/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6"/>
        <w:gridCol w:w="1602"/>
        <w:gridCol w:w="560"/>
        <w:gridCol w:w="2295"/>
        <w:gridCol w:w="1009"/>
      </w:tblGrid>
      <w:tr w:rsidR="00C3708D" w:rsidRPr="00CA7FBA" w:rsidTr="00377283">
        <w:tc>
          <w:tcPr>
            <w:tcW w:w="2520" w:type="dxa"/>
          </w:tcPr>
          <w:p w:rsidR="00C3708D" w:rsidRPr="00CA7FBA" w:rsidRDefault="00C3708D" w:rsidP="00377283">
            <w:pPr>
              <w:spacing w:before="120"/>
              <w:rPr>
                <w:rFonts w:ascii="SutonnyMJ" w:hAnsi="SutonnyMJ"/>
                <w:b/>
                <w:bCs/>
              </w:rPr>
            </w:pPr>
            <w:r w:rsidRPr="00CA7FBA">
              <w:rPr>
                <w:rFonts w:ascii="SutonnyMJ" w:hAnsi="SutonnyMJ" w:cs="SutonnyMJ"/>
                <w:b/>
                <w:bCs/>
              </w:rPr>
              <w:t>`ÿZv g~j¨vq‡bi †ÿÎmg~n</w:t>
            </w:r>
          </w:p>
        </w:tc>
        <w:tc>
          <w:tcPr>
            <w:tcW w:w="2750" w:type="dxa"/>
          </w:tcPr>
          <w:p w:rsidR="00C3708D" w:rsidRPr="00CA7FBA" w:rsidRDefault="00C3708D" w:rsidP="00377283">
            <w:pPr>
              <w:rPr>
                <w:rFonts w:ascii="SutonnyMJ" w:hAnsi="SutonnyMJ"/>
                <w:b/>
                <w:bCs/>
              </w:rPr>
            </w:pPr>
            <w:r w:rsidRPr="00CA7FBA">
              <w:rPr>
                <w:rFonts w:ascii="SutonnyMJ" w:hAnsi="SutonnyMJ" w:cs="SutonnyMJ"/>
                <w:b/>
                <w:bCs/>
              </w:rPr>
              <w:t>Dc-‡ÿÎmg~n</w:t>
            </w:r>
          </w:p>
        </w:tc>
        <w:tc>
          <w:tcPr>
            <w:tcW w:w="6160" w:type="dxa"/>
            <w:gridSpan w:val="2"/>
          </w:tcPr>
          <w:p w:rsidR="00C3708D" w:rsidRPr="00CA7FBA" w:rsidRDefault="00C3708D" w:rsidP="00377283">
            <w:pPr>
              <w:rPr>
                <w:rFonts w:ascii="SutonnyMJ" w:hAnsi="SutonnyMJ"/>
                <w:b/>
              </w:rPr>
            </w:pPr>
            <w:r w:rsidRPr="00CA7FBA">
              <w:rPr>
                <w:rFonts w:ascii="SutonnyMJ" w:hAnsi="SutonnyMJ"/>
                <w:b/>
              </w:rPr>
              <w:t>m~PK</w:t>
            </w:r>
          </w:p>
        </w:tc>
        <w:tc>
          <w:tcPr>
            <w:tcW w:w="1350" w:type="dxa"/>
          </w:tcPr>
          <w:p w:rsidR="00C3708D" w:rsidRPr="00CA7FBA" w:rsidRDefault="00C3708D" w:rsidP="00377283">
            <w:pPr>
              <w:rPr>
                <w:rFonts w:ascii="SutonnyMJ" w:hAnsi="SutonnyMJ"/>
                <w:b/>
              </w:rPr>
            </w:pPr>
            <w:r w:rsidRPr="00CA7FBA">
              <w:rPr>
                <w:rFonts w:ascii="SutonnyMJ" w:hAnsi="SutonnyMJ"/>
                <w:b/>
              </w:rPr>
              <w:t>m‡eŸ©v”P †¯‹vi</w:t>
            </w:r>
          </w:p>
          <w:p w:rsidR="00C3708D" w:rsidRPr="00CA7FBA" w:rsidRDefault="00C3708D" w:rsidP="00377283">
            <w:pPr>
              <w:rPr>
                <w:rFonts w:ascii="SutonnyMJ" w:hAnsi="SutonnyMJ"/>
                <w:b/>
              </w:rPr>
            </w:pPr>
            <w:r w:rsidRPr="00CA7FBA">
              <w:rPr>
                <w:rFonts w:ascii="SutonnyMJ" w:hAnsi="SutonnyMJ"/>
                <w:b/>
              </w:rPr>
              <w:t>(‡gvU =40)</w:t>
            </w:r>
          </w:p>
        </w:tc>
      </w:tr>
      <w:tr w:rsidR="00C3708D" w:rsidRPr="00CA7FBA" w:rsidTr="00377283">
        <w:tc>
          <w:tcPr>
            <w:tcW w:w="11430" w:type="dxa"/>
            <w:gridSpan w:val="4"/>
            <w:shd w:val="clear" w:color="auto" w:fill="C6D9F1"/>
          </w:tcPr>
          <w:p w:rsidR="00C3708D" w:rsidRPr="00CA7FBA" w:rsidRDefault="00C3708D" w:rsidP="008A7D65">
            <w:pPr>
              <w:numPr>
                <w:ilvl w:val="0"/>
                <w:numId w:val="146"/>
              </w:numPr>
              <w:ind w:left="450" w:hanging="468"/>
              <w:rPr>
                <w:rFonts w:ascii="SutonnyMJ" w:hAnsi="SutonnyMJ"/>
                <w:b/>
                <w:bCs/>
              </w:rPr>
            </w:pPr>
            <w:r w:rsidRPr="00CA7FBA">
              <w:rPr>
                <w:rFonts w:ascii="SutonnyMJ" w:hAnsi="SutonnyMJ"/>
                <w:b/>
                <w:bCs/>
              </w:rPr>
              <w:t>m¤ú` e›Ub</w:t>
            </w:r>
          </w:p>
        </w:tc>
        <w:tc>
          <w:tcPr>
            <w:tcW w:w="1350" w:type="dxa"/>
            <w:shd w:val="clear" w:color="auto" w:fill="C6D9F1"/>
          </w:tcPr>
          <w:p w:rsidR="00C3708D" w:rsidRPr="00CA7FBA" w:rsidRDefault="00C3708D" w:rsidP="00377283">
            <w:pPr>
              <w:ind w:left="450"/>
              <w:rPr>
                <w:rFonts w:ascii="SutonnyMJ" w:hAnsi="SutonnyMJ"/>
                <w:b/>
                <w:bCs/>
              </w:rPr>
            </w:pPr>
            <w:r w:rsidRPr="00CA7FBA">
              <w:rPr>
                <w:rFonts w:ascii="SutonnyMJ" w:hAnsi="SutonnyMJ"/>
                <w:b/>
                <w:bCs/>
              </w:rPr>
              <w:t>12</w:t>
            </w:r>
          </w:p>
        </w:tc>
      </w:tr>
      <w:tr w:rsidR="00C3708D" w:rsidRPr="00CA7FBA" w:rsidTr="00377283">
        <w:tc>
          <w:tcPr>
            <w:tcW w:w="2520" w:type="dxa"/>
            <w:vMerge w:val="restart"/>
          </w:tcPr>
          <w:p w:rsidR="00C3708D" w:rsidRPr="00CA7FBA" w:rsidRDefault="00C3708D" w:rsidP="00377283">
            <w:pPr>
              <w:rPr>
                <w:rFonts w:ascii="SutonnyMJ" w:hAnsi="SutonnyMJ"/>
              </w:rPr>
            </w:pPr>
            <w:r w:rsidRPr="00CA7FBA">
              <w:rPr>
                <w:rFonts w:ascii="SutonnyMJ" w:hAnsi="SutonnyMJ"/>
              </w:rPr>
              <w:t>cÖvß A‡_©i myôz cwiKíbv cÖbqb I cÖKí wbe©vPb/MÖnY-G ErmvwnZKiY</w:t>
            </w:r>
          </w:p>
        </w:tc>
        <w:tc>
          <w:tcPr>
            <w:tcW w:w="2750" w:type="dxa"/>
          </w:tcPr>
          <w:p w:rsidR="00C3708D" w:rsidRPr="00CA7FBA" w:rsidRDefault="00C3708D" w:rsidP="00377283">
            <w:pPr>
              <w:rPr>
                <w:rFonts w:ascii="SutonnyMJ" w:hAnsi="SutonnyMJ"/>
              </w:rPr>
            </w:pPr>
            <w:r w:rsidRPr="00CA7FBA">
              <w:rPr>
                <w:rFonts w:ascii="SutonnyMJ" w:hAnsi="SutonnyMJ"/>
              </w:rPr>
              <w:t xml:space="preserve">BDwbqb cwil` KZ©„K Aby`v‡bi h_vh_ e¨envi </w:t>
            </w:r>
          </w:p>
        </w:tc>
        <w:tc>
          <w:tcPr>
            <w:tcW w:w="693" w:type="dxa"/>
          </w:tcPr>
          <w:p w:rsidR="00C3708D" w:rsidRPr="00CA7FBA" w:rsidRDefault="00C3708D" w:rsidP="00377283">
            <w:pPr>
              <w:rPr>
                <w:rFonts w:ascii="SutonnyMJ" w:hAnsi="SutonnyMJ"/>
              </w:rPr>
            </w:pPr>
            <w:r w:rsidRPr="00CA7FBA">
              <w:rPr>
                <w:rFonts w:ascii="SutonnyMJ" w:hAnsi="SutonnyMJ"/>
              </w:rPr>
              <w:t>1.1</w:t>
            </w:r>
          </w:p>
        </w:tc>
        <w:tc>
          <w:tcPr>
            <w:tcW w:w="5467" w:type="dxa"/>
          </w:tcPr>
          <w:p w:rsidR="00C3708D" w:rsidRPr="00CA7FBA" w:rsidRDefault="00C3708D" w:rsidP="00377283">
            <w:pPr>
              <w:jc w:val="both"/>
              <w:rPr>
                <w:rFonts w:ascii="SutonnyMJ" w:hAnsi="SutonnyMJ" w:cs="SutonnyMJ"/>
              </w:rPr>
            </w:pPr>
            <w:r w:rsidRPr="00CA7FBA">
              <w:rPr>
                <w:rFonts w:ascii="SutonnyMJ" w:hAnsi="SutonnyMJ"/>
              </w:rPr>
              <w:t>BDwbqb cwil` Zvi Dbœqb  Znwej  Kg msL¨K Lv‡Z wKš‘ A‡cÿvK„Z eo cÖKí ev¯Íevq‡bi</w:t>
            </w:r>
            <w:r w:rsidRPr="00CA7FBA">
              <w:rPr>
                <w:rFonts w:ascii="SutonnyMJ" w:hAnsi="SutonnyMJ" w:cs="SutonnyMJ"/>
              </w:rPr>
              <w:t xml:space="preserve"> Rb¨ eivÏ cÖ`vb Ki‡e</w:t>
            </w:r>
          </w:p>
        </w:tc>
        <w:tc>
          <w:tcPr>
            <w:tcW w:w="1350" w:type="dxa"/>
          </w:tcPr>
          <w:p w:rsidR="00C3708D" w:rsidRPr="00CA7FBA" w:rsidRDefault="00C3708D" w:rsidP="00377283">
            <w:pPr>
              <w:jc w:val="center"/>
              <w:rPr>
                <w:rFonts w:ascii="SutonnyMJ" w:hAnsi="SutonnyMJ"/>
              </w:rPr>
            </w:pPr>
            <w:r w:rsidRPr="00CA7FBA">
              <w:rPr>
                <w:rFonts w:ascii="SutonnyMJ" w:hAnsi="SutonnyMJ"/>
              </w:rPr>
              <w:t>5</w:t>
            </w:r>
          </w:p>
        </w:tc>
      </w:tr>
      <w:tr w:rsidR="00C3708D" w:rsidRPr="00CA7FBA" w:rsidTr="00377283">
        <w:tc>
          <w:tcPr>
            <w:tcW w:w="2520" w:type="dxa"/>
            <w:vMerge/>
          </w:tcPr>
          <w:p w:rsidR="00C3708D" w:rsidRPr="00CA7FBA" w:rsidRDefault="00C3708D" w:rsidP="00377283">
            <w:pPr>
              <w:rPr>
                <w:rFonts w:ascii="SutonnyMJ" w:hAnsi="SutonnyMJ"/>
              </w:rPr>
            </w:pPr>
          </w:p>
        </w:tc>
        <w:tc>
          <w:tcPr>
            <w:tcW w:w="2750" w:type="dxa"/>
          </w:tcPr>
          <w:p w:rsidR="00C3708D" w:rsidRPr="00CA7FBA" w:rsidRDefault="00C3708D" w:rsidP="00377283">
            <w:pPr>
              <w:rPr>
                <w:rFonts w:ascii="SutonnyMJ" w:hAnsi="SutonnyMJ"/>
              </w:rPr>
            </w:pPr>
            <w:r w:rsidRPr="00CA7FBA">
              <w:rPr>
                <w:rFonts w:ascii="SutonnyMJ" w:hAnsi="SutonnyMJ"/>
              </w:rPr>
              <w:t xml:space="preserve">ev‡RU eiv‡Ï </w:t>
            </w:r>
            <w:r w:rsidRPr="00CA7FBA">
              <w:rPr>
                <w:rFonts w:ascii="SutonnyMJ" w:hAnsi="SutonnyMJ" w:cs="SutonnyMJ"/>
              </w:rPr>
              <w:t>eûg~wLZv</w:t>
            </w:r>
          </w:p>
        </w:tc>
        <w:tc>
          <w:tcPr>
            <w:tcW w:w="693" w:type="dxa"/>
          </w:tcPr>
          <w:p w:rsidR="00C3708D" w:rsidRPr="00CA7FBA" w:rsidRDefault="00C3708D" w:rsidP="00377283">
            <w:pPr>
              <w:rPr>
                <w:rFonts w:ascii="SutonnyMJ" w:hAnsi="SutonnyMJ"/>
              </w:rPr>
            </w:pPr>
            <w:r w:rsidRPr="00CA7FBA">
              <w:rPr>
                <w:rFonts w:ascii="SutonnyMJ" w:hAnsi="SutonnyMJ"/>
              </w:rPr>
              <w:t>1.2</w:t>
            </w:r>
          </w:p>
        </w:tc>
        <w:tc>
          <w:tcPr>
            <w:tcW w:w="5467" w:type="dxa"/>
          </w:tcPr>
          <w:p w:rsidR="00C3708D" w:rsidRPr="00CA7FBA" w:rsidRDefault="00C3708D" w:rsidP="00377283">
            <w:pPr>
              <w:rPr>
                <w:rFonts w:ascii="SutonnyMJ" w:hAnsi="SutonnyMJ"/>
              </w:rPr>
            </w:pPr>
            <w:r w:rsidRPr="00CA7FBA">
              <w:rPr>
                <w:rFonts w:ascii="SutonnyMJ" w:hAnsi="SutonnyMJ"/>
              </w:rPr>
              <w:t>cÖwZ Avw_©K eQi Kgc‡ÿ wZbwU wfbœ wfbœ †m±‡ii cÖKí MÖnY</w:t>
            </w:r>
          </w:p>
        </w:tc>
        <w:tc>
          <w:tcPr>
            <w:tcW w:w="1350" w:type="dxa"/>
          </w:tcPr>
          <w:p w:rsidR="00C3708D" w:rsidRPr="00CA7FBA" w:rsidRDefault="00C3708D" w:rsidP="00377283">
            <w:pPr>
              <w:jc w:val="center"/>
              <w:rPr>
                <w:rFonts w:ascii="SutonnyMJ" w:hAnsi="SutonnyMJ"/>
              </w:rPr>
            </w:pPr>
            <w:r w:rsidRPr="00CA7FBA">
              <w:rPr>
                <w:rFonts w:ascii="SutonnyMJ" w:hAnsi="SutonnyMJ"/>
              </w:rPr>
              <w:t>4</w:t>
            </w:r>
          </w:p>
        </w:tc>
      </w:tr>
      <w:tr w:rsidR="00C3708D" w:rsidRPr="00CA7FBA" w:rsidTr="00377283">
        <w:tc>
          <w:tcPr>
            <w:tcW w:w="2520" w:type="dxa"/>
            <w:vMerge/>
          </w:tcPr>
          <w:p w:rsidR="00C3708D" w:rsidRPr="00CA7FBA" w:rsidRDefault="00C3708D" w:rsidP="00377283">
            <w:pPr>
              <w:rPr>
                <w:rFonts w:ascii="SutonnyMJ" w:hAnsi="SutonnyMJ"/>
              </w:rPr>
            </w:pPr>
          </w:p>
        </w:tc>
        <w:tc>
          <w:tcPr>
            <w:tcW w:w="2750" w:type="dxa"/>
          </w:tcPr>
          <w:p w:rsidR="00C3708D" w:rsidRPr="00CA7FBA" w:rsidRDefault="00C3708D" w:rsidP="00377283">
            <w:pPr>
              <w:rPr>
                <w:rFonts w:ascii="SutonnyMJ" w:hAnsi="SutonnyMJ"/>
              </w:rPr>
            </w:pPr>
            <w:r w:rsidRPr="00CA7FBA">
              <w:rPr>
                <w:rFonts w:ascii="SutonnyMJ" w:hAnsi="SutonnyMJ"/>
              </w:rPr>
              <w:t xml:space="preserve">BDwbqb ch©v‡q wm×všÍ  MÖn‡bi cwiwa m¤úm&amp;ªviY Kiv </w:t>
            </w:r>
          </w:p>
        </w:tc>
        <w:tc>
          <w:tcPr>
            <w:tcW w:w="693" w:type="dxa"/>
          </w:tcPr>
          <w:p w:rsidR="00C3708D" w:rsidRPr="00CA7FBA" w:rsidRDefault="00C3708D" w:rsidP="00377283">
            <w:pPr>
              <w:rPr>
                <w:rFonts w:ascii="SutonnyMJ" w:hAnsi="SutonnyMJ"/>
              </w:rPr>
            </w:pPr>
            <w:r w:rsidRPr="00CA7FBA">
              <w:rPr>
                <w:rFonts w:ascii="SutonnyMJ" w:hAnsi="SutonnyMJ"/>
              </w:rPr>
              <w:t>1.3</w:t>
            </w:r>
          </w:p>
        </w:tc>
        <w:tc>
          <w:tcPr>
            <w:tcW w:w="5467" w:type="dxa"/>
          </w:tcPr>
          <w:p w:rsidR="00C3708D" w:rsidRPr="00CA7FBA" w:rsidRDefault="00C3708D" w:rsidP="00377283">
            <w:pPr>
              <w:rPr>
                <w:rFonts w:ascii="SutonnyMJ" w:hAnsi="SutonnyMJ"/>
              </w:rPr>
            </w:pPr>
            <w:r w:rsidRPr="00CA7FBA">
              <w:rPr>
                <w:rFonts w:ascii="SutonnyMJ" w:hAnsi="SutonnyMJ" w:cs="SutonnyMJ"/>
              </w:rPr>
              <w:t>÷¨vwÛs KwgwUmg~n BDwc ch©v‡q cÖ¯‘wZ I civgk©g~jK KwgwU wn‡m‡e KvR Ki‡e</w:t>
            </w:r>
          </w:p>
        </w:tc>
        <w:tc>
          <w:tcPr>
            <w:tcW w:w="1350" w:type="dxa"/>
          </w:tcPr>
          <w:p w:rsidR="00C3708D" w:rsidRPr="00CA7FBA" w:rsidRDefault="00C3708D" w:rsidP="00377283">
            <w:pPr>
              <w:jc w:val="center"/>
              <w:rPr>
                <w:rFonts w:ascii="SutonnyMJ" w:hAnsi="SutonnyMJ"/>
              </w:rPr>
            </w:pPr>
            <w:r w:rsidRPr="00CA7FBA">
              <w:rPr>
                <w:rFonts w:ascii="SutonnyMJ" w:hAnsi="SutonnyMJ"/>
              </w:rPr>
              <w:t>3</w:t>
            </w:r>
          </w:p>
        </w:tc>
      </w:tr>
      <w:tr w:rsidR="00C3708D" w:rsidRPr="00CA7FBA" w:rsidTr="00377283">
        <w:tc>
          <w:tcPr>
            <w:tcW w:w="11430" w:type="dxa"/>
            <w:gridSpan w:val="4"/>
            <w:shd w:val="clear" w:color="auto" w:fill="C6D9F1"/>
          </w:tcPr>
          <w:p w:rsidR="00C3708D" w:rsidRPr="00CA7FBA" w:rsidRDefault="00C3708D" w:rsidP="008A7D65">
            <w:pPr>
              <w:numPr>
                <w:ilvl w:val="0"/>
                <w:numId w:val="146"/>
              </w:numPr>
              <w:ind w:left="432" w:hanging="432"/>
              <w:rPr>
                <w:rFonts w:ascii="SutonnyMJ" w:hAnsi="SutonnyMJ"/>
                <w:b/>
                <w:bCs/>
              </w:rPr>
            </w:pPr>
            <w:r w:rsidRPr="00CA7FBA">
              <w:rPr>
                <w:rFonts w:ascii="SutonnyMJ" w:hAnsi="SutonnyMJ"/>
                <w:b/>
                <w:bCs/>
              </w:rPr>
              <w:t>Avw_©K e¨e¯’vcbv I wek¦¯’Zv  (wdwWmyqvix)</w:t>
            </w:r>
          </w:p>
        </w:tc>
        <w:tc>
          <w:tcPr>
            <w:tcW w:w="1350" w:type="dxa"/>
            <w:shd w:val="clear" w:color="auto" w:fill="C6D9F1"/>
          </w:tcPr>
          <w:p w:rsidR="00C3708D" w:rsidRPr="00CA7FBA" w:rsidRDefault="00C3708D" w:rsidP="00377283">
            <w:pPr>
              <w:jc w:val="center"/>
              <w:rPr>
                <w:rFonts w:ascii="SutonnyMJ" w:hAnsi="SutonnyMJ"/>
                <w:b/>
              </w:rPr>
            </w:pPr>
            <w:r w:rsidRPr="00CA7FBA">
              <w:rPr>
                <w:rFonts w:ascii="SutonnyMJ" w:hAnsi="SutonnyMJ"/>
                <w:b/>
              </w:rPr>
              <w:t>16</w:t>
            </w:r>
          </w:p>
        </w:tc>
      </w:tr>
      <w:tr w:rsidR="00C3708D" w:rsidRPr="00CA7FBA" w:rsidTr="00377283">
        <w:tc>
          <w:tcPr>
            <w:tcW w:w="2520" w:type="dxa"/>
            <w:vMerge w:val="restart"/>
          </w:tcPr>
          <w:p w:rsidR="00C3708D" w:rsidRPr="00CA7FBA" w:rsidRDefault="00C3708D" w:rsidP="00377283">
            <w:pPr>
              <w:rPr>
                <w:rFonts w:ascii="SutonnyMJ" w:hAnsi="SutonnyMJ"/>
              </w:rPr>
            </w:pPr>
            <w:r w:rsidRPr="00CA7FBA">
              <w:rPr>
                <w:rFonts w:ascii="SutonnyMJ" w:hAnsi="SutonnyMJ" w:cs="SutonnyMJ"/>
              </w:rPr>
              <w:t>ev‡RU cÖYqb I e¨q wbqš¿Y wel‡q DrmvwnZKiY</w:t>
            </w:r>
          </w:p>
        </w:tc>
        <w:tc>
          <w:tcPr>
            <w:tcW w:w="2750" w:type="dxa"/>
          </w:tcPr>
          <w:p w:rsidR="00C3708D" w:rsidRPr="00CA7FBA" w:rsidRDefault="00C3708D" w:rsidP="00377283">
            <w:pPr>
              <w:rPr>
                <w:rFonts w:ascii="SutonnyMJ" w:hAnsi="SutonnyMJ"/>
              </w:rPr>
            </w:pPr>
            <w:r w:rsidRPr="00CA7FBA">
              <w:rPr>
                <w:rFonts w:ascii="SutonnyMJ" w:hAnsi="SutonnyMJ"/>
              </w:rPr>
              <w:t>mgqgZ Avw_©K weeiYx cÖ¯‘ZKiY</w:t>
            </w:r>
          </w:p>
        </w:tc>
        <w:tc>
          <w:tcPr>
            <w:tcW w:w="693" w:type="dxa"/>
          </w:tcPr>
          <w:p w:rsidR="00C3708D" w:rsidRPr="00CA7FBA" w:rsidRDefault="00C3708D" w:rsidP="00377283">
            <w:pPr>
              <w:rPr>
                <w:rFonts w:ascii="SutonnyMJ" w:hAnsi="SutonnyMJ"/>
              </w:rPr>
            </w:pPr>
            <w:r w:rsidRPr="00CA7FBA">
              <w:rPr>
                <w:rFonts w:ascii="SutonnyMJ" w:hAnsi="SutonnyMJ"/>
              </w:rPr>
              <w:t>2.1</w:t>
            </w:r>
          </w:p>
        </w:tc>
        <w:tc>
          <w:tcPr>
            <w:tcW w:w="5467" w:type="dxa"/>
          </w:tcPr>
          <w:p w:rsidR="00C3708D" w:rsidRPr="00CA7FBA" w:rsidRDefault="00C3708D" w:rsidP="00377283">
            <w:pPr>
              <w:rPr>
                <w:rFonts w:ascii="SutonnyMJ" w:hAnsi="SutonnyMJ"/>
              </w:rPr>
            </w:pPr>
            <w:r w:rsidRPr="00CA7FBA">
              <w:rPr>
                <w:rFonts w:ascii="SutonnyMJ" w:hAnsi="SutonnyMJ"/>
              </w:rPr>
              <w:t xml:space="preserve">A_© eQ‡ii †kl nIqvi `yÕ gv‡mi g‡a¨ BDwbqb cwil` KZ…©K GgAvBGm c×wZi gva¨‡g  </w:t>
            </w:r>
            <w:r w:rsidRPr="00CA7FBA">
              <w:t xml:space="preserve">(MIS System) </w:t>
            </w:r>
            <w:r w:rsidRPr="00CA7FBA">
              <w:rPr>
                <w:rFonts w:ascii="SutonnyMJ" w:hAnsi="SutonnyMJ"/>
              </w:rPr>
              <w:t xml:space="preserve">evwl©K Avw_©K weeiYx cÖ¯‘Z Kiv </w:t>
            </w:r>
          </w:p>
        </w:tc>
        <w:tc>
          <w:tcPr>
            <w:tcW w:w="1350" w:type="dxa"/>
          </w:tcPr>
          <w:p w:rsidR="00C3708D" w:rsidRPr="00CA7FBA" w:rsidRDefault="00C3708D" w:rsidP="00377283">
            <w:pPr>
              <w:jc w:val="center"/>
              <w:rPr>
                <w:rFonts w:ascii="SutonnyMJ" w:hAnsi="SutonnyMJ"/>
              </w:rPr>
            </w:pPr>
            <w:r w:rsidRPr="00CA7FBA">
              <w:rPr>
                <w:rFonts w:ascii="SutonnyMJ" w:hAnsi="SutonnyMJ"/>
              </w:rPr>
              <w:t>5</w:t>
            </w:r>
          </w:p>
        </w:tc>
      </w:tr>
      <w:tr w:rsidR="00C3708D" w:rsidRPr="00CA7FBA" w:rsidTr="00377283">
        <w:tc>
          <w:tcPr>
            <w:tcW w:w="2520" w:type="dxa"/>
            <w:vMerge/>
          </w:tcPr>
          <w:p w:rsidR="00C3708D" w:rsidRPr="00CA7FBA" w:rsidRDefault="00C3708D" w:rsidP="00377283">
            <w:pPr>
              <w:rPr>
                <w:rFonts w:ascii="SutonnyMJ" w:hAnsi="SutonnyMJ"/>
              </w:rPr>
            </w:pPr>
          </w:p>
        </w:tc>
        <w:tc>
          <w:tcPr>
            <w:tcW w:w="2750" w:type="dxa"/>
          </w:tcPr>
          <w:p w:rsidR="00C3708D" w:rsidRPr="00CA7FBA" w:rsidRDefault="00C3708D" w:rsidP="00377283">
            <w:pPr>
              <w:rPr>
                <w:rFonts w:ascii="SutonnyMJ" w:hAnsi="SutonnyMJ"/>
              </w:rPr>
            </w:pPr>
            <w:r w:rsidRPr="00CA7FBA">
              <w:rPr>
                <w:rFonts w:ascii="SutonnyMJ" w:hAnsi="SutonnyMJ"/>
              </w:rPr>
              <w:t>cwiKíbv Abyhvqx ev‡RU ev¯Íevqb</w:t>
            </w:r>
          </w:p>
        </w:tc>
        <w:tc>
          <w:tcPr>
            <w:tcW w:w="693" w:type="dxa"/>
          </w:tcPr>
          <w:p w:rsidR="00C3708D" w:rsidRPr="00CA7FBA" w:rsidRDefault="00C3708D" w:rsidP="00377283">
            <w:pPr>
              <w:rPr>
                <w:rFonts w:ascii="SutonnyMJ" w:hAnsi="SutonnyMJ"/>
              </w:rPr>
            </w:pPr>
            <w:r w:rsidRPr="00CA7FBA">
              <w:rPr>
                <w:rFonts w:ascii="SutonnyMJ" w:hAnsi="SutonnyMJ"/>
              </w:rPr>
              <w:t>2.2</w:t>
            </w:r>
          </w:p>
        </w:tc>
        <w:tc>
          <w:tcPr>
            <w:tcW w:w="5467" w:type="dxa"/>
          </w:tcPr>
          <w:p w:rsidR="00C3708D" w:rsidRPr="00CA7FBA" w:rsidRDefault="00C3708D" w:rsidP="00377283">
            <w:pPr>
              <w:rPr>
                <w:rFonts w:ascii="SutonnyMJ" w:hAnsi="SutonnyMJ"/>
              </w:rPr>
            </w:pPr>
            <w:r w:rsidRPr="00CA7FBA">
              <w:rPr>
                <w:rFonts w:ascii="SutonnyMJ" w:hAnsi="SutonnyMJ"/>
              </w:rPr>
              <w:t>evwl©K Dbœqb ev‡R‡Ui Ae¨wqZ A‡_©i  cwigvb 10% Gi Kg</w:t>
            </w:r>
          </w:p>
        </w:tc>
        <w:tc>
          <w:tcPr>
            <w:tcW w:w="1350" w:type="dxa"/>
            <w:vAlign w:val="center"/>
          </w:tcPr>
          <w:p w:rsidR="00C3708D" w:rsidRPr="00CA7FBA" w:rsidRDefault="00C3708D" w:rsidP="00377283">
            <w:pPr>
              <w:jc w:val="center"/>
              <w:rPr>
                <w:rFonts w:ascii="SutonnyMJ" w:hAnsi="SutonnyMJ"/>
              </w:rPr>
            </w:pPr>
            <w:r w:rsidRPr="00CA7FBA">
              <w:rPr>
                <w:rFonts w:ascii="SutonnyMJ" w:hAnsi="SutonnyMJ"/>
              </w:rPr>
              <w:t>3</w:t>
            </w:r>
          </w:p>
        </w:tc>
      </w:tr>
      <w:tr w:rsidR="00C3708D" w:rsidRPr="00CA7FBA" w:rsidTr="00377283">
        <w:tc>
          <w:tcPr>
            <w:tcW w:w="2520" w:type="dxa"/>
            <w:vMerge w:val="restart"/>
          </w:tcPr>
          <w:p w:rsidR="00C3708D" w:rsidRPr="00CA7FBA" w:rsidRDefault="00C3708D" w:rsidP="00377283">
            <w:pPr>
              <w:rPr>
                <w:rFonts w:ascii="SutonnyMJ" w:hAnsi="SutonnyMJ"/>
              </w:rPr>
            </w:pPr>
            <w:r w:rsidRPr="00CA7FBA">
              <w:rPr>
                <w:rFonts w:ascii="SutonnyMJ" w:hAnsi="SutonnyMJ"/>
              </w:rPr>
              <w:t xml:space="preserve">Avw_©K e¨e¯’vcbv kw³kvjxKiY I </w:t>
            </w:r>
            <w:r w:rsidRPr="00CA7FBA">
              <w:rPr>
                <w:rFonts w:ascii="SutonnyMJ" w:hAnsi="SutonnyMJ" w:cs="SutonnyMJ"/>
              </w:rPr>
              <w:t xml:space="preserve"> Avw_©K </w:t>
            </w:r>
            <w:r w:rsidRPr="00CA7FBA">
              <w:t xml:space="preserve">(Fiduciary) </w:t>
            </w:r>
            <w:r w:rsidRPr="00CA7FBA">
              <w:rPr>
                <w:rFonts w:ascii="SutonnyMJ" w:hAnsi="SutonnyMJ" w:cs="SutonnyMJ"/>
              </w:rPr>
              <w:t>SzwK Kgv‡bv</w:t>
            </w:r>
          </w:p>
        </w:tc>
        <w:tc>
          <w:tcPr>
            <w:tcW w:w="2750" w:type="dxa"/>
          </w:tcPr>
          <w:p w:rsidR="00C3708D" w:rsidRPr="00CA7FBA" w:rsidRDefault="00C3708D" w:rsidP="00377283">
            <w:pPr>
              <w:rPr>
                <w:rFonts w:ascii="SutonnyMJ" w:hAnsi="SutonnyMJ"/>
              </w:rPr>
            </w:pPr>
            <w:r w:rsidRPr="00CA7FBA">
              <w:rPr>
                <w:rFonts w:ascii="SutonnyMJ" w:hAnsi="SutonnyMJ" w:cs="SutonnyMJ"/>
              </w:rPr>
              <w:t>kZ©nxb AwWU wi‡cvU©</w:t>
            </w:r>
          </w:p>
        </w:tc>
        <w:tc>
          <w:tcPr>
            <w:tcW w:w="693" w:type="dxa"/>
          </w:tcPr>
          <w:p w:rsidR="00C3708D" w:rsidRPr="00CA7FBA" w:rsidRDefault="00C3708D" w:rsidP="00377283">
            <w:pPr>
              <w:rPr>
                <w:rFonts w:ascii="SutonnyMJ" w:hAnsi="SutonnyMJ"/>
              </w:rPr>
            </w:pPr>
            <w:r w:rsidRPr="00CA7FBA">
              <w:rPr>
                <w:rFonts w:ascii="SutonnyMJ" w:hAnsi="SutonnyMJ"/>
              </w:rPr>
              <w:t>2.3</w:t>
            </w:r>
          </w:p>
        </w:tc>
        <w:tc>
          <w:tcPr>
            <w:tcW w:w="5467" w:type="dxa"/>
          </w:tcPr>
          <w:p w:rsidR="00C3708D" w:rsidRPr="00CA7FBA" w:rsidRDefault="00C3708D" w:rsidP="00377283">
            <w:pPr>
              <w:rPr>
                <w:rFonts w:ascii="SutonnyMJ" w:hAnsi="SutonnyMJ"/>
              </w:rPr>
            </w:pPr>
            <w:r w:rsidRPr="00CA7FBA">
              <w:rPr>
                <w:rFonts w:ascii="SutonnyMJ" w:hAnsi="SutonnyMJ"/>
              </w:rPr>
              <w:t xml:space="preserve">c~e©eZ©x A_© eQ‡i †Kvb AwWU AvcwË ‡bB </w:t>
            </w:r>
          </w:p>
        </w:tc>
        <w:tc>
          <w:tcPr>
            <w:tcW w:w="1350" w:type="dxa"/>
            <w:vAlign w:val="center"/>
          </w:tcPr>
          <w:p w:rsidR="00C3708D" w:rsidRPr="00CA7FBA" w:rsidRDefault="00C3708D" w:rsidP="00377283">
            <w:pPr>
              <w:jc w:val="center"/>
              <w:rPr>
                <w:rFonts w:ascii="SutonnyMJ" w:hAnsi="SutonnyMJ"/>
              </w:rPr>
            </w:pPr>
            <w:r w:rsidRPr="00CA7FBA">
              <w:rPr>
                <w:rFonts w:ascii="SutonnyMJ" w:hAnsi="SutonnyMJ"/>
              </w:rPr>
              <w:t>5</w:t>
            </w:r>
          </w:p>
        </w:tc>
      </w:tr>
      <w:tr w:rsidR="00C3708D" w:rsidRPr="00CA7FBA" w:rsidTr="00377283">
        <w:tc>
          <w:tcPr>
            <w:tcW w:w="2520" w:type="dxa"/>
            <w:vMerge/>
          </w:tcPr>
          <w:p w:rsidR="00C3708D" w:rsidRPr="00CA7FBA" w:rsidRDefault="00C3708D" w:rsidP="00377283">
            <w:pPr>
              <w:rPr>
                <w:rFonts w:ascii="SutonnyMJ" w:hAnsi="SutonnyMJ"/>
              </w:rPr>
            </w:pPr>
          </w:p>
        </w:tc>
        <w:tc>
          <w:tcPr>
            <w:tcW w:w="2750" w:type="dxa"/>
          </w:tcPr>
          <w:p w:rsidR="00C3708D" w:rsidRPr="00CA7FBA" w:rsidRDefault="00C3708D" w:rsidP="00377283">
            <w:pPr>
              <w:rPr>
                <w:rFonts w:ascii="SutonnyMJ" w:hAnsi="SutonnyMJ"/>
              </w:rPr>
            </w:pPr>
            <w:r w:rsidRPr="00CA7FBA">
              <w:rPr>
                <w:rFonts w:ascii="SutonnyMJ" w:hAnsi="SutonnyMJ" w:cs="SutonnyMJ"/>
              </w:rPr>
              <w:t>AwWU AvcwËi Reve cÖ`vb</w:t>
            </w:r>
          </w:p>
        </w:tc>
        <w:tc>
          <w:tcPr>
            <w:tcW w:w="693" w:type="dxa"/>
          </w:tcPr>
          <w:p w:rsidR="00C3708D" w:rsidRPr="00CA7FBA" w:rsidRDefault="00C3708D" w:rsidP="00377283">
            <w:pPr>
              <w:rPr>
                <w:rFonts w:ascii="SutonnyMJ" w:hAnsi="SutonnyMJ"/>
              </w:rPr>
            </w:pPr>
            <w:r w:rsidRPr="00CA7FBA">
              <w:rPr>
                <w:rFonts w:ascii="SutonnyMJ" w:hAnsi="SutonnyMJ"/>
              </w:rPr>
              <w:t>2.4</w:t>
            </w:r>
          </w:p>
        </w:tc>
        <w:tc>
          <w:tcPr>
            <w:tcW w:w="5467" w:type="dxa"/>
          </w:tcPr>
          <w:p w:rsidR="00C3708D" w:rsidRPr="00CA7FBA" w:rsidRDefault="00C3708D" w:rsidP="00377283">
            <w:pPr>
              <w:rPr>
                <w:rFonts w:ascii="SutonnyMJ" w:hAnsi="SutonnyMJ"/>
              </w:rPr>
            </w:pPr>
            <w:r w:rsidRPr="00CA7FBA">
              <w:rPr>
                <w:rFonts w:ascii="SutonnyMJ" w:hAnsi="SutonnyMJ"/>
              </w:rPr>
              <w:t>c~e©eZ©x A_© eQ‡ii AwWU AvcwË wb®úwË n‡q‡Q</w:t>
            </w:r>
          </w:p>
        </w:tc>
        <w:tc>
          <w:tcPr>
            <w:tcW w:w="1350" w:type="dxa"/>
            <w:vAlign w:val="center"/>
          </w:tcPr>
          <w:p w:rsidR="00C3708D" w:rsidRPr="00CA7FBA" w:rsidRDefault="00C3708D" w:rsidP="00377283">
            <w:pPr>
              <w:jc w:val="center"/>
              <w:rPr>
                <w:rFonts w:ascii="SutonnyMJ" w:hAnsi="SutonnyMJ"/>
              </w:rPr>
            </w:pPr>
            <w:r w:rsidRPr="00CA7FBA">
              <w:rPr>
                <w:rFonts w:ascii="SutonnyMJ" w:hAnsi="SutonnyMJ"/>
              </w:rPr>
              <w:t>3</w:t>
            </w:r>
          </w:p>
        </w:tc>
      </w:tr>
      <w:tr w:rsidR="00C3708D" w:rsidRPr="00CA7FBA" w:rsidTr="00377283">
        <w:tc>
          <w:tcPr>
            <w:tcW w:w="11430" w:type="dxa"/>
            <w:gridSpan w:val="4"/>
            <w:shd w:val="clear" w:color="auto" w:fill="C6D9F1"/>
          </w:tcPr>
          <w:p w:rsidR="00C3708D" w:rsidRPr="00CA7FBA" w:rsidRDefault="00C3708D" w:rsidP="008A7D65">
            <w:pPr>
              <w:numPr>
                <w:ilvl w:val="0"/>
                <w:numId w:val="146"/>
              </w:numPr>
              <w:ind w:left="432" w:hanging="432"/>
              <w:rPr>
                <w:rFonts w:ascii="SutonnyMJ" w:hAnsi="SutonnyMJ"/>
                <w:b/>
                <w:bCs/>
              </w:rPr>
            </w:pPr>
            <w:r w:rsidRPr="00CA7FBA">
              <w:rPr>
                <w:rFonts w:ascii="SutonnyMJ" w:hAnsi="SutonnyMJ" w:cs="SutonnyMJ"/>
                <w:b/>
                <w:bCs/>
              </w:rPr>
              <w:t>wbR¯^ ivR¯^ AvniY</w:t>
            </w:r>
          </w:p>
        </w:tc>
        <w:tc>
          <w:tcPr>
            <w:tcW w:w="1350" w:type="dxa"/>
            <w:shd w:val="clear" w:color="auto" w:fill="C6D9F1"/>
          </w:tcPr>
          <w:p w:rsidR="00C3708D" w:rsidRPr="00CA7FBA" w:rsidRDefault="00C3708D" w:rsidP="00377283">
            <w:pPr>
              <w:jc w:val="center"/>
              <w:rPr>
                <w:rFonts w:ascii="SutonnyMJ" w:hAnsi="SutonnyMJ"/>
                <w:b/>
                <w:bCs/>
              </w:rPr>
            </w:pPr>
            <w:r w:rsidRPr="00CA7FBA">
              <w:rPr>
                <w:rFonts w:ascii="SutonnyMJ" w:hAnsi="SutonnyMJ"/>
                <w:b/>
                <w:bCs/>
              </w:rPr>
              <w:t>8</w:t>
            </w:r>
          </w:p>
        </w:tc>
      </w:tr>
      <w:tr w:rsidR="00C3708D" w:rsidRPr="00CA7FBA" w:rsidTr="00377283">
        <w:tc>
          <w:tcPr>
            <w:tcW w:w="2520" w:type="dxa"/>
            <w:vMerge w:val="restart"/>
          </w:tcPr>
          <w:p w:rsidR="00C3708D" w:rsidRPr="00CA7FBA" w:rsidRDefault="00C3708D" w:rsidP="00377283">
            <w:pPr>
              <w:rPr>
                <w:rFonts w:ascii="SutonnyMJ" w:hAnsi="SutonnyMJ"/>
              </w:rPr>
            </w:pPr>
            <w:r w:rsidRPr="00CA7FBA">
              <w:rPr>
                <w:rFonts w:ascii="SutonnyMJ" w:hAnsi="SutonnyMJ" w:cs="SutonnyMJ"/>
              </w:rPr>
              <w:lastRenderedPageBreak/>
              <w:t>‡UKmB Avw_©K e¨e¯’vcbv wbwðZKiY I Revew`wnZvi ‡ÿÎ m¤úªmviY</w:t>
            </w:r>
          </w:p>
        </w:tc>
        <w:tc>
          <w:tcPr>
            <w:tcW w:w="2750" w:type="dxa"/>
          </w:tcPr>
          <w:p w:rsidR="00C3708D" w:rsidRPr="00CA7FBA" w:rsidRDefault="00C3708D" w:rsidP="00377283">
            <w:pPr>
              <w:rPr>
                <w:rFonts w:ascii="SutonnyMJ" w:hAnsi="SutonnyMJ"/>
              </w:rPr>
            </w:pPr>
            <w:r w:rsidRPr="00CA7FBA">
              <w:rPr>
                <w:rFonts w:ascii="SutonnyMJ" w:hAnsi="SutonnyMJ" w:cs="SutonnyMJ"/>
              </w:rPr>
              <w:t>U¨v‡·i †iKW© iÿYv‡eÿY</w:t>
            </w:r>
          </w:p>
        </w:tc>
        <w:tc>
          <w:tcPr>
            <w:tcW w:w="693" w:type="dxa"/>
          </w:tcPr>
          <w:p w:rsidR="00C3708D" w:rsidRPr="00CA7FBA" w:rsidRDefault="00C3708D" w:rsidP="00377283">
            <w:pPr>
              <w:rPr>
                <w:rFonts w:ascii="SutonnyMJ" w:hAnsi="SutonnyMJ"/>
              </w:rPr>
            </w:pPr>
            <w:r w:rsidRPr="00CA7FBA">
              <w:rPr>
                <w:rFonts w:ascii="SutonnyMJ" w:hAnsi="SutonnyMJ"/>
              </w:rPr>
              <w:t>3.1</w:t>
            </w:r>
          </w:p>
        </w:tc>
        <w:tc>
          <w:tcPr>
            <w:tcW w:w="5467" w:type="dxa"/>
          </w:tcPr>
          <w:p w:rsidR="00C3708D" w:rsidRPr="00CA7FBA" w:rsidRDefault="00C3708D" w:rsidP="00377283">
            <w:pPr>
              <w:rPr>
                <w:rFonts w:ascii="SutonnyMJ" w:hAnsi="SutonnyMJ"/>
              </w:rPr>
            </w:pPr>
            <w:r w:rsidRPr="00CA7FBA">
              <w:rPr>
                <w:rFonts w:ascii="SutonnyMJ" w:hAnsi="SutonnyMJ"/>
              </w:rPr>
              <w:t>‡nvwìs U¨v· Av‡ivc‡hvM¨ mKj m¤ú‡`i Z_¨ fvÛvi BDwc‡Z msiÿY</w:t>
            </w:r>
          </w:p>
        </w:tc>
        <w:tc>
          <w:tcPr>
            <w:tcW w:w="1350" w:type="dxa"/>
          </w:tcPr>
          <w:p w:rsidR="00C3708D" w:rsidRPr="00CA7FBA" w:rsidRDefault="00C3708D" w:rsidP="00377283">
            <w:pPr>
              <w:jc w:val="center"/>
              <w:rPr>
                <w:rFonts w:ascii="SutonnyMJ" w:hAnsi="SutonnyMJ"/>
              </w:rPr>
            </w:pPr>
            <w:r w:rsidRPr="00CA7FBA">
              <w:rPr>
                <w:rFonts w:ascii="SutonnyMJ" w:hAnsi="SutonnyMJ"/>
              </w:rPr>
              <w:t>3</w:t>
            </w:r>
          </w:p>
        </w:tc>
      </w:tr>
      <w:tr w:rsidR="00C3708D" w:rsidRPr="00CA7FBA" w:rsidTr="00377283">
        <w:tc>
          <w:tcPr>
            <w:tcW w:w="2520" w:type="dxa"/>
            <w:vMerge/>
          </w:tcPr>
          <w:p w:rsidR="00C3708D" w:rsidRPr="00CA7FBA" w:rsidRDefault="00C3708D" w:rsidP="00377283">
            <w:pPr>
              <w:rPr>
                <w:rFonts w:ascii="SutonnyMJ" w:hAnsi="SutonnyMJ" w:cs="SutonnyMJ"/>
              </w:rPr>
            </w:pPr>
          </w:p>
        </w:tc>
        <w:tc>
          <w:tcPr>
            <w:tcW w:w="2750" w:type="dxa"/>
          </w:tcPr>
          <w:p w:rsidR="00C3708D" w:rsidRPr="00CA7FBA" w:rsidRDefault="00C3708D" w:rsidP="00377283">
            <w:pPr>
              <w:rPr>
                <w:rFonts w:ascii="SutonnyMJ" w:hAnsi="SutonnyMJ" w:cs="SutonnyMJ"/>
              </w:rPr>
            </w:pPr>
            <w:r w:rsidRPr="00CA7FBA">
              <w:rPr>
                <w:rFonts w:ascii="SutonnyMJ" w:hAnsi="SutonnyMJ" w:cs="SutonnyMJ"/>
              </w:rPr>
              <w:t>wbR¯^ Drm n‡Z ivR¯^ e„w×</w:t>
            </w:r>
          </w:p>
        </w:tc>
        <w:tc>
          <w:tcPr>
            <w:tcW w:w="693" w:type="dxa"/>
          </w:tcPr>
          <w:p w:rsidR="00C3708D" w:rsidRPr="00CA7FBA" w:rsidRDefault="00C3708D" w:rsidP="00377283">
            <w:pPr>
              <w:rPr>
                <w:rFonts w:ascii="SutonnyMJ" w:hAnsi="SutonnyMJ"/>
              </w:rPr>
            </w:pPr>
            <w:r w:rsidRPr="00CA7FBA">
              <w:rPr>
                <w:rFonts w:ascii="SutonnyMJ" w:hAnsi="SutonnyMJ"/>
              </w:rPr>
              <w:t>3.2</w:t>
            </w:r>
          </w:p>
        </w:tc>
        <w:tc>
          <w:tcPr>
            <w:tcW w:w="5467" w:type="dxa"/>
          </w:tcPr>
          <w:p w:rsidR="00C3708D" w:rsidRPr="00CA7FBA" w:rsidRDefault="00C3708D" w:rsidP="00377283">
            <w:pPr>
              <w:rPr>
                <w:rFonts w:ascii="SutonnyMJ" w:hAnsi="SutonnyMJ"/>
              </w:rPr>
            </w:pPr>
            <w:r w:rsidRPr="00CA7FBA">
              <w:rPr>
                <w:rFonts w:ascii="SutonnyMJ" w:hAnsi="SutonnyMJ" w:cs="SutonnyMJ"/>
              </w:rPr>
              <w:t>c~e©eZ©x A_© eQ‡ii †P‡q evwl©K †nvwìs U¨v· Av`v‡qi kZKiv nvi e„w×</w:t>
            </w:r>
          </w:p>
        </w:tc>
        <w:tc>
          <w:tcPr>
            <w:tcW w:w="1350" w:type="dxa"/>
          </w:tcPr>
          <w:p w:rsidR="00C3708D" w:rsidRPr="00CA7FBA" w:rsidRDefault="00C3708D" w:rsidP="00377283">
            <w:pPr>
              <w:jc w:val="center"/>
              <w:rPr>
                <w:rFonts w:ascii="SutonnyMJ" w:hAnsi="SutonnyMJ"/>
              </w:rPr>
            </w:pPr>
            <w:r w:rsidRPr="00CA7FBA">
              <w:rPr>
                <w:rFonts w:ascii="SutonnyMJ" w:hAnsi="SutonnyMJ"/>
              </w:rPr>
              <w:t>5</w:t>
            </w:r>
          </w:p>
        </w:tc>
      </w:tr>
      <w:tr w:rsidR="00C3708D" w:rsidRPr="00CA7FBA" w:rsidTr="00377283">
        <w:tc>
          <w:tcPr>
            <w:tcW w:w="11430" w:type="dxa"/>
            <w:gridSpan w:val="4"/>
            <w:shd w:val="clear" w:color="auto" w:fill="B8CCE4"/>
          </w:tcPr>
          <w:p w:rsidR="00C3708D" w:rsidRPr="00CA7FBA" w:rsidRDefault="00C3708D" w:rsidP="008A7D65">
            <w:pPr>
              <w:numPr>
                <w:ilvl w:val="0"/>
                <w:numId w:val="146"/>
              </w:numPr>
              <w:ind w:left="432" w:hanging="432"/>
              <w:rPr>
                <w:rFonts w:ascii="SutonnyMJ" w:hAnsi="SutonnyMJ" w:cs="SutonnyMJ"/>
              </w:rPr>
            </w:pPr>
            <w:r w:rsidRPr="00CA7FBA">
              <w:rPr>
                <w:rFonts w:ascii="SutonnyMJ" w:hAnsi="SutonnyMJ" w:cs="SutonnyMJ"/>
                <w:b/>
                <w:bCs/>
              </w:rPr>
              <w:t>¯^”QZv I cÖKvk</w:t>
            </w:r>
          </w:p>
        </w:tc>
        <w:tc>
          <w:tcPr>
            <w:tcW w:w="1350" w:type="dxa"/>
            <w:shd w:val="clear" w:color="auto" w:fill="B8CCE4"/>
          </w:tcPr>
          <w:p w:rsidR="00C3708D" w:rsidRPr="00CA7FBA" w:rsidRDefault="00C3708D" w:rsidP="00377283">
            <w:pPr>
              <w:jc w:val="center"/>
              <w:rPr>
                <w:rFonts w:ascii="SutonnyMJ" w:hAnsi="SutonnyMJ"/>
                <w:b/>
              </w:rPr>
            </w:pPr>
            <w:r w:rsidRPr="00CA7FBA">
              <w:rPr>
                <w:rFonts w:ascii="SutonnyMJ" w:hAnsi="SutonnyMJ"/>
                <w:b/>
              </w:rPr>
              <w:t>4</w:t>
            </w:r>
          </w:p>
        </w:tc>
      </w:tr>
      <w:tr w:rsidR="00C3708D" w:rsidRPr="00CA7FBA" w:rsidTr="00377283">
        <w:tc>
          <w:tcPr>
            <w:tcW w:w="2520" w:type="dxa"/>
          </w:tcPr>
          <w:p w:rsidR="00C3708D" w:rsidRPr="00CA7FBA" w:rsidRDefault="00C3708D" w:rsidP="00377283">
            <w:pPr>
              <w:ind w:left="432"/>
              <w:rPr>
                <w:rFonts w:ascii="SutonnyMJ" w:hAnsi="SutonnyMJ" w:cs="SutonnyMJ"/>
                <w:b/>
                <w:bCs/>
              </w:rPr>
            </w:pPr>
            <w:r w:rsidRPr="00CA7FBA">
              <w:rPr>
                <w:rFonts w:ascii="SutonnyMJ" w:hAnsi="SutonnyMJ" w:cs="SutonnyMJ"/>
              </w:rPr>
              <w:t>Revew`wnZv I mykvmb kw³kvjxKiY</w:t>
            </w:r>
          </w:p>
        </w:tc>
        <w:tc>
          <w:tcPr>
            <w:tcW w:w="2750" w:type="dxa"/>
          </w:tcPr>
          <w:p w:rsidR="00C3708D" w:rsidRPr="00CA7FBA" w:rsidRDefault="00C3708D" w:rsidP="00377283">
            <w:pPr>
              <w:rPr>
                <w:rFonts w:ascii="SutonnyMJ" w:hAnsi="SutonnyMJ" w:cs="SutonnyMJ"/>
              </w:rPr>
            </w:pPr>
            <w:r w:rsidRPr="00CA7FBA">
              <w:rPr>
                <w:rFonts w:ascii="SutonnyMJ" w:hAnsi="SutonnyMJ" w:cs="SutonnyMJ"/>
              </w:rPr>
              <w:t>RbM‡Yi mv‡_ Z_¨ wewbgq †Rvi`viKiY</w:t>
            </w:r>
          </w:p>
        </w:tc>
        <w:tc>
          <w:tcPr>
            <w:tcW w:w="693" w:type="dxa"/>
          </w:tcPr>
          <w:p w:rsidR="00C3708D" w:rsidRPr="00CA7FBA" w:rsidRDefault="00C3708D" w:rsidP="00377283">
            <w:pPr>
              <w:rPr>
                <w:rFonts w:ascii="SutonnyMJ" w:hAnsi="SutonnyMJ"/>
              </w:rPr>
            </w:pPr>
            <w:r w:rsidRPr="00CA7FBA">
              <w:rPr>
                <w:rFonts w:ascii="SutonnyMJ" w:hAnsi="SutonnyMJ"/>
              </w:rPr>
              <w:t>4.1</w:t>
            </w:r>
          </w:p>
        </w:tc>
        <w:tc>
          <w:tcPr>
            <w:tcW w:w="5467" w:type="dxa"/>
          </w:tcPr>
          <w:p w:rsidR="00C3708D" w:rsidRPr="00CA7FBA" w:rsidRDefault="00C3708D" w:rsidP="00377283">
            <w:pPr>
              <w:jc w:val="both"/>
              <w:rPr>
                <w:rFonts w:ascii="SutonnyMJ" w:hAnsi="SutonnyMJ"/>
              </w:rPr>
            </w:pPr>
            <w:r w:rsidRPr="00CA7FBA">
              <w:rPr>
                <w:rFonts w:ascii="SutonnyMJ" w:hAnsi="SutonnyMJ" w:cs="SutonnyMJ"/>
              </w:rPr>
              <w:t>‡bwUk ‡evW© I wej‡ev‡W©i gva¨‡g BDwc KZ…©K evwl©K ev‡RU I evwl©K Avw_©K weeiYx  Ges w¯‹g †evW© Gi gva¨‡g  w¯‹‡gi we¯ÍvwiZ weeiY, w¯‹‡gi e¨q  BZ¨vw` RbMY‡K Rvbv‡bv I Zv‡`i Kv‡Q Db¥y³KiY</w:t>
            </w:r>
          </w:p>
        </w:tc>
        <w:tc>
          <w:tcPr>
            <w:tcW w:w="1350" w:type="dxa"/>
          </w:tcPr>
          <w:p w:rsidR="00C3708D" w:rsidRPr="00CA7FBA" w:rsidRDefault="00C3708D" w:rsidP="00377283">
            <w:pPr>
              <w:jc w:val="center"/>
              <w:rPr>
                <w:rFonts w:ascii="SutonnyMJ" w:hAnsi="SutonnyMJ"/>
              </w:rPr>
            </w:pPr>
            <w:r w:rsidRPr="00CA7FBA">
              <w:rPr>
                <w:rFonts w:ascii="SutonnyMJ" w:hAnsi="SutonnyMJ"/>
              </w:rPr>
              <w:t>4</w:t>
            </w:r>
          </w:p>
        </w:tc>
      </w:tr>
    </w:tbl>
    <w:p w:rsidR="002C43DD" w:rsidRPr="00CA7FBA" w:rsidRDefault="002C43DD">
      <w:pPr>
        <w:tabs>
          <w:tab w:val="left" w:pos="360"/>
        </w:tabs>
        <w:spacing w:line="24" w:lineRule="atLeast"/>
        <w:rPr>
          <w:rFonts w:cs="Vrinda"/>
          <w:szCs w:val="30"/>
          <w:cs/>
          <w:lang w:bidi="bn-BD"/>
        </w:rPr>
      </w:pPr>
    </w:p>
    <w:p w:rsidR="000C5E5B" w:rsidRPr="00CA7FBA" w:rsidRDefault="000C5E5B" w:rsidP="00520A1C">
      <w:pPr>
        <w:pStyle w:val="Heading5"/>
        <w:numPr>
          <w:ilvl w:val="1"/>
          <w:numId w:val="157"/>
        </w:numPr>
        <w:rPr>
          <w:rStyle w:val="Heading2Char"/>
          <w:sz w:val="28"/>
          <w:szCs w:val="28"/>
          <w:lang w:val="en-US"/>
        </w:rPr>
      </w:pPr>
      <w:r w:rsidRPr="00CA7FBA">
        <w:rPr>
          <w:rStyle w:val="Heading2Char"/>
          <w:sz w:val="28"/>
          <w:szCs w:val="28"/>
          <w:lang w:val="en-US"/>
        </w:rPr>
        <w:t xml:space="preserve"> </w:t>
      </w:r>
      <w:bookmarkStart w:id="717" w:name="_Toc509223061"/>
      <w:bookmarkStart w:id="718" w:name="_Toc511732911"/>
      <w:r w:rsidRPr="00CA7FBA">
        <w:rPr>
          <w:rStyle w:val="Heading2Char"/>
          <w:sz w:val="28"/>
          <w:szCs w:val="28"/>
          <w:lang w:val="en-US"/>
        </w:rPr>
        <w:t>m¤¢ve¨ cwi‡ekMZ ‡bwZevPK c«fve I Zv wbim‡b M«nb‡hvM¨ c`‡¶‡ci bgybv</w:t>
      </w:r>
      <w:bookmarkEnd w:id="717"/>
      <w:bookmarkEnd w:id="718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6"/>
        <w:gridCol w:w="4586"/>
      </w:tblGrid>
      <w:tr w:rsidR="000C5E5B" w:rsidRPr="00CA7FBA" w:rsidTr="00D36445">
        <w:tc>
          <w:tcPr>
            <w:tcW w:w="9018" w:type="dxa"/>
            <w:gridSpan w:val="2"/>
            <w:shd w:val="clear" w:color="auto" w:fill="auto"/>
          </w:tcPr>
          <w:p w:rsidR="000C5E5B" w:rsidRPr="00CA7FBA" w:rsidRDefault="000C5E5B" w:rsidP="00915295">
            <w:pPr>
              <w:jc w:val="center"/>
              <w:rPr>
                <w:rFonts w:ascii="SutonnyMJ" w:hAnsi="SutonnyMJ" w:cs="SutonnyMJ"/>
                <w:b/>
                <w:lang w:bidi="bn-BD"/>
              </w:rPr>
            </w:pPr>
            <w:r w:rsidRPr="00CA7FBA">
              <w:rPr>
                <w:rFonts w:ascii="SutonnyMJ" w:hAnsi="SutonnyMJ" w:cs="SutonnyMJ"/>
                <w:b/>
                <w:lang w:bidi="bn-BD"/>
              </w:rPr>
              <w:t>moK I ‡hvMv‡hvM</w:t>
            </w:r>
          </w:p>
        </w:tc>
      </w:tr>
      <w:tr w:rsidR="000C5E5B" w:rsidRPr="00CA7FBA" w:rsidTr="00D36445">
        <w:tc>
          <w:tcPr>
            <w:tcW w:w="9018" w:type="dxa"/>
            <w:gridSpan w:val="2"/>
            <w:shd w:val="clear" w:color="auto" w:fill="auto"/>
          </w:tcPr>
          <w:p w:rsidR="000C5E5B" w:rsidRPr="00CA7FBA" w:rsidRDefault="000C5E5B" w:rsidP="00915295">
            <w:pPr>
              <w:jc w:val="both"/>
              <w:rPr>
                <w:rFonts w:ascii="SutonnyMJ" w:hAnsi="SutonnyMJ" w:cs="SutonnyMJ"/>
                <w:lang w:bidi="bn-BD"/>
              </w:rPr>
            </w:pPr>
            <w:r w:rsidRPr="00CA7FBA">
              <w:rPr>
                <w:rFonts w:ascii="SutonnyMJ" w:hAnsi="SutonnyMJ" w:cs="SutonnyMJ"/>
                <w:lang w:bidi="bn-BD"/>
              </w:rPr>
              <w:t>M«vgxb iv¯Ív wbg©vY, c~btwbg©vY I ‡givgZ, M«vgxb iv¯Ívi dyU e«xR, KvjfvU©, dyUcv_ wbg©vY, iv¯Ívi MvBW Iqvj BZ¨vw`|</w:t>
            </w:r>
          </w:p>
        </w:tc>
      </w:tr>
      <w:tr w:rsidR="000C5E5B" w:rsidRPr="00CA7FBA" w:rsidTr="00D36445">
        <w:tc>
          <w:tcPr>
            <w:tcW w:w="3494" w:type="dxa"/>
            <w:shd w:val="clear" w:color="auto" w:fill="auto"/>
          </w:tcPr>
          <w:p w:rsidR="000C5E5B" w:rsidRPr="00CA7FBA" w:rsidRDefault="000C5E5B" w:rsidP="00915295">
            <w:pPr>
              <w:jc w:val="both"/>
              <w:rPr>
                <w:rFonts w:ascii="SutonnyMJ" w:hAnsi="SutonnyMJ" w:cs="SutonnyMJ"/>
                <w:b/>
                <w:lang w:bidi="bn-BD"/>
              </w:rPr>
            </w:pPr>
            <w:r w:rsidRPr="00CA7FBA">
              <w:rPr>
                <w:rFonts w:ascii="SutonnyMJ" w:hAnsi="SutonnyMJ" w:cs="SutonnyMJ"/>
                <w:b/>
                <w:lang w:bidi="bn-BD"/>
              </w:rPr>
              <w:t>m¤¢ve¨ cwi‡ekMZ ‡bwZevPK c«fve</w:t>
            </w:r>
          </w:p>
        </w:tc>
        <w:tc>
          <w:tcPr>
            <w:tcW w:w="5524" w:type="dxa"/>
            <w:shd w:val="clear" w:color="auto" w:fill="auto"/>
          </w:tcPr>
          <w:p w:rsidR="000C5E5B" w:rsidRPr="00CA7FBA" w:rsidRDefault="000C5E5B" w:rsidP="00915295">
            <w:pPr>
              <w:jc w:val="both"/>
              <w:rPr>
                <w:rFonts w:ascii="SutonnyMJ" w:hAnsi="SutonnyMJ" w:cs="SutonnyMJ"/>
                <w:b/>
                <w:lang w:bidi="bn-BD"/>
              </w:rPr>
            </w:pPr>
            <w:r w:rsidRPr="00CA7FBA">
              <w:rPr>
                <w:rFonts w:ascii="SutonnyMJ" w:hAnsi="SutonnyMJ" w:cs="SutonnyMJ"/>
                <w:b/>
                <w:lang w:bidi="bn-BD"/>
              </w:rPr>
              <w:t>‡bwZevPK c«fve wbim‡b M«nb‡hvM¨  c`‡¶‡ci bgybv</w:t>
            </w:r>
          </w:p>
        </w:tc>
      </w:tr>
      <w:tr w:rsidR="000C5E5B" w:rsidRPr="00CA7FBA" w:rsidTr="00D36445">
        <w:tc>
          <w:tcPr>
            <w:tcW w:w="3494" w:type="dxa"/>
            <w:shd w:val="clear" w:color="auto" w:fill="auto"/>
          </w:tcPr>
          <w:p w:rsidR="000C5E5B" w:rsidRPr="00CA7FBA" w:rsidRDefault="000C5E5B" w:rsidP="00915295">
            <w:pPr>
              <w:jc w:val="both"/>
              <w:rPr>
                <w:rFonts w:ascii="SutonnyMJ" w:hAnsi="SutonnyMJ" w:cs="SutonnyMJ"/>
                <w:lang w:bidi="bn-BD"/>
              </w:rPr>
            </w:pPr>
            <w:r w:rsidRPr="00CA7FBA">
              <w:rPr>
                <w:rFonts w:ascii="SutonnyMJ" w:hAnsi="SutonnyMJ" w:cs="SutonnyMJ"/>
                <w:lang w:bidi="bn-BD"/>
              </w:rPr>
              <w:t>el©vKv‡j iv¯Ívq Rjve×Zv, gvwUi ¶q, cvwbi ‡m«v‡Z iv¯Ív ‡f‡½ hvIqv,iv¯Ívi avi a‡m civ|</w:t>
            </w:r>
          </w:p>
        </w:tc>
        <w:tc>
          <w:tcPr>
            <w:tcW w:w="5524" w:type="dxa"/>
            <w:shd w:val="clear" w:color="auto" w:fill="auto"/>
          </w:tcPr>
          <w:p w:rsidR="000C5E5B" w:rsidRPr="00CA7FBA" w:rsidRDefault="000C5E5B" w:rsidP="008A7D65">
            <w:pPr>
              <w:numPr>
                <w:ilvl w:val="0"/>
                <w:numId w:val="132"/>
              </w:numPr>
              <w:jc w:val="both"/>
              <w:rPr>
                <w:rFonts w:ascii="SutonnyMJ" w:hAnsi="SutonnyMJ" w:cs="SutonnyMJ"/>
                <w:lang w:bidi="bn-BD"/>
              </w:rPr>
            </w:pPr>
            <w:r w:rsidRPr="00CA7FBA">
              <w:rPr>
                <w:rFonts w:ascii="SutonnyMJ" w:hAnsi="SutonnyMJ" w:cs="SutonnyMJ"/>
                <w:lang w:bidi="bn-BD"/>
              </w:rPr>
              <w:t>iv¯Ívi Dcifv‡M c«‡qvRbxq ‡W«‡bi e¨e¯’v wbwðZ Kiv|</w:t>
            </w:r>
          </w:p>
          <w:p w:rsidR="000C5E5B" w:rsidRPr="00CA7FBA" w:rsidRDefault="000C5E5B" w:rsidP="008A7D65">
            <w:pPr>
              <w:numPr>
                <w:ilvl w:val="0"/>
                <w:numId w:val="132"/>
              </w:numPr>
              <w:jc w:val="both"/>
              <w:rPr>
                <w:rFonts w:ascii="SutonnyMJ" w:hAnsi="SutonnyMJ" w:cs="SutonnyMJ"/>
                <w:lang w:bidi="bn-BD"/>
              </w:rPr>
            </w:pPr>
            <w:r w:rsidRPr="00CA7FBA">
              <w:rPr>
                <w:rFonts w:ascii="SutonnyMJ" w:hAnsi="SutonnyMJ" w:cs="SutonnyMJ"/>
                <w:lang w:bidi="bn-BD"/>
              </w:rPr>
              <w:t>c«‡qvRbvbym‡i iv¯Ívq ‡µvm ‡W«‡bi e¨e¯’v Kiv|</w:t>
            </w:r>
          </w:p>
          <w:p w:rsidR="000C5E5B" w:rsidRPr="00CA7FBA" w:rsidRDefault="000C5E5B" w:rsidP="008A7D65">
            <w:pPr>
              <w:numPr>
                <w:ilvl w:val="0"/>
                <w:numId w:val="132"/>
              </w:numPr>
              <w:jc w:val="both"/>
              <w:rPr>
                <w:rFonts w:ascii="SutonnyMJ" w:hAnsi="SutonnyMJ" w:cs="SutonnyMJ"/>
                <w:lang w:bidi="bn-BD"/>
              </w:rPr>
            </w:pPr>
            <w:r w:rsidRPr="00CA7FBA">
              <w:rPr>
                <w:rFonts w:ascii="SutonnyMJ" w:hAnsi="SutonnyMJ" w:cs="SutonnyMJ"/>
                <w:lang w:bidi="bn-BD"/>
              </w:rPr>
              <w:t>ï¯‹ ‡gŠmy‡g iv¯Ív wbg©vb wbwðZ Kiv|</w:t>
            </w:r>
          </w:p>
          <w:p w:rsidR="000C5E5B" w:rsidRPr="00CA7FBA" w:rsidRDefault="000C5E5B" w:rsidP="008A7D65">
            <w:pPr>
              <w:numPr>
                <w:ilvl w:val="0"/>
                <w:numId w:val="132"/>
              </w:numPr>
              <w:jc w:val="both"/>
              <w:rPr>
                <w:rFonts w:ascii="SutonnyMJ" w:hAnsi="SutonnyMJ" w:cs="SutonnyMJ"/>
                <w:lang w:bidi="bn-BD"/>
              </w:rPr>
            </w:pPr>
            <w:r w:rsidRPr="00CA7FBA">
              <w:rPr>
                <w:rFonts w:ascii="SutonnyMJ" w:hAnsi="SutonnyMJ" w:cs="SutonnyMJ"/>
                <w:lang w:bidi="bn-BD"/>
              </w:rPr>
              <w:t>iv¯Ívi gvwUi ¶q‡iv‡a e…¶‡ivcb, Kjwg, we</w:t>
            </w:r>
            <w:r w:rsidR="009F2CD0" w:rsidRPr="00CA7FBA">
              <w:rPr>
                <w:rFonts w:ascii="SutonnyMJ" w:hAnsi="SutonnyMJ" w:cs="SutonnyMJ"/>
                <w:lang w:bidi="bn-BD"/>
              </w:rPr>
              <w:t>bœ</w:t>
            </w:r>
            <w:r w:rsidRPr="00CA7FBA">
              <w:rPr>
                <w:rFonts w:ascii="SutonnyMJ" w:hAnsi="SutonnyMJ" w:cs="SutonnyMJ"/>
                <w:lang w:bidi="bn-BD"/>
              </w:rPr>
              <w:t>v Nvm‡ivcb wbwðZKiv|</w:t>
            </w:r>
          </w:p>
          <w:p w:rsidR="000C5E5B" w:rsidRPr="00CA7FBA" w:rsidRDefault="000C5E5B" w:rsidP="008A7D65">
            <w:pPr>
              <w:numPr>
                <w:ilvl w:val="0"/>
                <w:numId w:val="132"/>
              </w:numPr>
              <w:jc w:val="both"/>
              <w:rPr>
                <w:rFonts w:ascii="SutonnyMJ" w:hAnsi="SutonnyMJ" w:cs="SutonnyMJ"/>
                <w:lang w:bidi="bn-BD"/>
              </w:rPr>
            </w:pPr>
            <w:r w:rsidRPr="00CA7FBA">
              <w:rPr>
                <w:rFonts w:ascii="SutonnyMJ" w:hAnsi="SutonnyMJ" w:cs="SutonnyMJ"/>
                <w:lang w:bidi="bn-BD"/>
              </w:rPr>
              <w:t>iv¯Ív wbg©v‡bi ‡¶‡Î eb¨vi m‡e©v”P¯Íi wbwðZ Kiv (10 eQ‡ii m‡e©v”P eb¨v ¯Íi)</w:t>
            </w:r>
          </w:p>
          <w:p w:rsidR="000C5E5B" w:rsidRPr="00CA7FBA" w:rsidRDefault="000C5E5B" w:rsidP="008A7D65">
            <w:pPr>
              <w:numPr>
                <w:ilvl w:val="0"/>
                <w:numId w:val="132"/>
              </w:numPr>
              <w:jc w:val="both"/>
              <w:rPr>
                <w:rFonts w:ascii="SutonnyMJ" w:hAnsi="SutonnyMJ" w:cs="SutonnyMJ"/>
                <w:lang w:bidi="bn-BD"/>
              </w:rPr>
            </w:pPr>
            <w:r w:rsidRPr="00CA7FBA">
              <w:rPr>
                <w:rFonts w:ascii="SutonnyMJ" w:hAnsi="SutonnyMJ" w:cs="SutonnyMJ"/>
                <w:lang w:bidi="bn-BD"/>
              </w:rPr>
              <w:t>Aviwmwm iv¯Ív wbg©v‡b ¸iæZ¡ c«`vb Kiv|</w:t>
            </w:r>
          </w:p>
          <w:p w:rsidR="000C5E5B" w:rsidRPr="00CA7FBA" w:rsidRDefault="000C5E5B" w:rsidP="008A7D65">
            <w:pPr>
              <w:numPr>
                <w:ilvl w:val="0"/>
                <w:numId w:val="132"/>
              </w:numPr>
              <w:jc w:val="both"/>
              <w:rPr>
                <w:rFonts w:ascii="SutonnyMJ" w:hAnsi="SutonnyMJ" w:cs="SutonnyMJ"/>
                <w:lang w:bidi="bn-BD"/>
              </w:rPr>
            </w:pPr>
            <w:r w:rsidRPr="00CA7FBA">
              <w:rPr>
                <w:rFonts w:ascii="SutonnyMJ" w:hAnsi="SutonnyMJ" w:cs="SutonnyMJ"/>
                <w:lang w:bidi="bn-BD"/>
              </w:rPr>
              <w:t>h_vh_fv‡e iv¯Ívi avi wbg©vY I av‡i Nvm ‡ivcb wbwðZ Kiv|</w:t>
            </w:r>
          </w:p>
        </w:tc>
      </w:tr>
      <w:tr w:rsidR="000C5E5B" w:rsidRPr="00CA7FBA" w:rsidTr="00D36445">
        <w:tc>
          <w:tcPr>
            <w:tcW w:w="3494" w:type="dxa"/>
            <w:shd w:val="clear" w:color="auto" w:fill="auto"/>
          </w:tcPr>
          <w:p w:rsidR="000C5E5B" w:rsidRPr="00CA7FBA" w:rsidRDefault="000C5E5B" w:rsidP="00915295">
            <w:pPr>
              <w:jc w:val="both"/>
              <w:rPr>
                <w:rFonts w:ascii="SutonnyMJ" w:hAnsi="SutonnyMJ" w:cs="SutonnyMJ"/>
                <w:lang w:bidi="bn-BD"/>
              </w:rPr>
            </w:pPr>
            <w:r w:rsidRPr="00CA7FBA">
              <w:rPr>
                <w:rFonts w:ascii="SutonnyMJ" w:hAnsi="SutonnyMJ" w:cs="SutonnyMJ"/>
                <w:lang w:bidi="bn-BD"/>
              </w:rPr>
              <w:t>iv¯Ív wbg©v‡b e…¶wba‡bi m¤¢vebv</w:t>
            </w:r>
          </w:p>
        </w:tc>
        <w:tc>
          <w:tcPr>
            <w:tcW w:w="5524" w:type="dxa"/>
            <w:shd w:val="clear" w:color="auto" w:fill="auto"/>
          </w:tcPr>
          <w:p w:rsidR="000C5E5B" w:rsidRPr="00CA7FBA" w:rsidRDefault="000C5E5B" w:rsidP="00C409E5">
            <w:pPr>
              <w:jc w:val="both"/>
              <w:rPr>
                <w:rFonts w:ascii="SutonnyMJ" w:hAnsi="SutonnyMJ" w:cs="SutonnyMJ"/>
                <w:lang w:bidi="bn-BD"/>
              </w:rPr>
            </w:pPr>
            <w:r w:rsidRPr="00CA7FBA">
              <w:rPr>
                <w:rFonts w:ascii="SutonnyMJ" w:hAnsi="SutonnyMJ" w:cs="SutonnyMJ"/>
                <w:lang w:bidi="bn-BD"/>
              </w:rPr>
              <w:t xml:space="preserve">e…¶wbab bv nIqv </w:t>
            </w:r>
            <w:r w:rsidRPr="00CA7FBA">
              <w:rPr>
                <w:rFonts w:cs="SutonnyMJ"/>
                <w:lang w:bidi="bn-BD"/>
              </w:rPr>
              <w:t>‍</w:t>
            </w:r>
            <w:r w:rsidRPr="00CA7FBA">
              <w:rPr>
                <w:rFonts w:ascii="SutonnyMJ" w:hAnsi="SutonnyMJ" w:cs="SutonnyMJ"/>
                <w:lang w:bidi="bn-BD"/>
              </w:rPr>
              <w:t xml:space="preserve">wbwðZ Kiv, hw` mnbxq gvÎvI e…¶ KZ©b Kiv nq ‡m ‡¶‡Î c«‡qvRbxq msL¨K e…‡¶i Pvov </w:t>
            </w:r>
            <w:r w:rsidR="00C409E5" w:rsidRPr="00CA7FBA">
              <w:rPr>
                <w:rFonts w:ascii="SutonnyMJ" w:hAnsi="SutonnyMJ" w:cs="SutonnyMJ"/>
                <w:lang w:bidi="bn-BD"/>
              </w:rPr>
              <w:t>Ab¨Î †</w:t>
            </w:r>
            <w:r w:rsidRPr="00CA7FBA">
              <w:rPr>
                <w:rFonts w:ascii="SutonnyMJ" w:hAnsi="SutonnyMJ" w:cs="SutonnyMJ"/>
                <w:lang w:bidi="bn-BD"/>
              </w:rPr>
              <w:t>ivcb wbwðZ Ki‡Z n‡e|</w:t>
            </w:r>
          </w:p>
        </w:tc>
      </w:tr>
      <w:tr w:rsidR="000C5E5B" w:rsidRPr="00CA7FBA" w:rsidTr="00D36445">
        <w:tc>
          <w:tcPr>
            <w:tcW w:w="3494" w:type="dxa"/>
            <w:shd w:val="clear" w:color="auto" w:fill="auto"/>
          </w:tcPr>
          <w:p w:rsidR="000C5E5B" w:rsidRPr="00CA7FBA" w:rsidRDefault="000C5E5B" w:rsidP="00915295">
            <w:pPr>
              <w:jc w:val="both"/>
              <w:rPr>
                <w:rFonts w:ascii="SutonnyMJ" w:hAnsi="SutonnyMJ" w:cs="SutonnyMJ"/>
                <w:lang w:bidi="bn-BD"/>
              </w:rPr>
            </w:pPr>
            <w:r w:rsidRPr="00CA7FBA">
              <w:rPr>
                <w:rFonts w:ascii="SutonnyMJ" w:hAnsi="SutonnyMJ" w:cs="SutonnyMJ"/>
                <w:lang w:bidi="bn-BD"/>
              </w:rPr>
              <w:lastRenderedPageBreak/>
              <w:t>iv¯Ív wbg©v‡Yi ‡¶‡Î Pvl‡hvM¨ De©i gvwU e¨env‡ii c«eYZv</w:t>
            </w:r>
          </w:p>
        </w:tc>
        <w:tc>
          <w:tcPr>
            <w:tcW w:w="5524" w:type="dxa"/>
            <w:shd w:val="clear" w:color="auto" w:fill="auto"/>
          </w:tcPr>
          <w:p w:rsidR="000C5E5B" w:rsidRPr="00CA7FBA" w:rsidRDefault="000C5E5B" w:rsidP="00915295">
            <w:pPr>
              <w:jc w:val="both"/>
              <w:rPr>
                <w:rFonts w:ascii="SutonnyMJ" w:hAnsi="SutonnyMJ" w:cs="SutonnyMJ"/>
                <w:lang w:bidi="bn-BD"/>
              </w:rPr>
            </w:pPr>
            <w:r w:rsidRPr="00CA7FBA">
              <w:rPr>
                <w:rFonts w:ascii="SutonnyMJ" w:hAnsi="SutonnyMJ" w:cs="SutonnyMJ"/>
                <w:lang w:bidi="bn-BD"/>
              </w:rPr>
              <w:t>Pvl‡hvM¨ Rwgi Dcwifv‡Mi gvwU e¨envi bv Kiv| e¨envi n‡j ‰Remvi e¨envi wbwð‡Zi gva¨‡gRwgi DieZ©v wdwi‡q Avbv|</w:t>
            </w:r>
          </w:p>
        </w:tc>
      </w:tr>
      <w:tr w:rsidR="000C5E5B" w:rsidRPr="00CA7FBA" w:rsidTr="00D36445">
        <w:tc>
          <w:tcPr>
            <w:tcW w:w="9018" w:type="dxa"/>
            <w:gridSpan w:val="2"/>
            <w:shd w:val="clear" w:color="auto" w:fill="auto"/>
          </w:tcPr>
          <w:p w:rsidR="000C5E5B" w:rsidRPr="00CA7FBA" w:rsidRDefault="000C5E5B" w:rsidP="00915295">
            <w:pPr>
              <w:jc w:val="center"/>
              <w:rPr>
                <w:rFonts w:ascii="SutonnyMJ" w:hAnsi="SutonnyMJ" w:cs="SutonnyMJ"/>
                <w:b/>
                <w:lang w:bidi="bn-BD"/>
              </w:rPr>
            </w:pPr>
            <w:r w:rsidRPr="00CA7FBA">
              <w:rPr>
                <w:rFonts w:ascii="SutonnyMJ" w:hAnsi="SutonnyMJ" w:cs="SutonnyMJ"/>
                <w:b/>
                <w:lang w:bidi="bn-BD"/>
              </w:rPr>
              <w:t>wbivc` cvwb mieivn</w:t>
            </w:r>
          </w:p>
        </w:tc>
      </w:tr>
      <w:tr w:rsidR="000C5E5B" w:rsidRPr="00CA7FBA" w:rsidTr="00D36445">
        <w:tc>
          <w:tcPr>
            <w:tcW w:w="9018" w:type="dxa"/>
            <w:gridSpan w:val="2"/>
            <w:shd w:val="clear" w:color="auto" w:fill="auto"/>
          </w:tcPr>
          <w:p w:rsidR="000C5E5B" w:rsidRPr="00CA7FBA" w:rsidRDefault="000C5E5B" w:rsidP="00915295">
            <w:pPr>
              <w:jc w:val="both"/>
              <w:rPr>
                <w:rFonts w:ascii="SutonnyMJ" w:hAnsi="SutonnyMJ" w:cs="SutonnyMJ"/>
                <w:lang w:bidi="bn-BD"/>
              </w:rPr>
            </w:pPr>
            <w:r w:rsidRPr="00CA7FBA">
              <w:rPr>
                <w:rFonts w:ascii="SutonnyMJ" w:hAnsi="SutonnyMJ" w:cs="SutonnyMJ"/>
                <w:lang w:bidi="bn-BD"/>
              </w:rPr>
              <w:t>AMfxi I Mfxi bjKyc ¯’vcb, cvwbi Drm ms¯‹vi, cvBc jvB‡bi gva¨‡g cvwb mieivn, e…wói cvwb msi¶Y, IqvUvi wU«U‡g›U cøv›U, wcGmGd BZ¨vw`|</w:t>
            </w:r>
          </w:p>
        </w:tc>
      </w:tr>
      <w:tr w:rsidR="000C5E5B" w:rsidRPr="00CA7FBA" w:rsidTr="00D36445">
        <w:tc>
          <w:tcPr>
            <w:tcW w:w="3494" w:type="dxa"/>
            <w:shd w:val="clear" w:color="auto" w:fill="auto"/>
          </w:tcPr>
          <w:p w:rsidR="000C5E5B" w:rsidRPr="00CA7FBA" w:rsidRDefault="000C5E5B" w:rsidP="00915295">
            <w:pPr>
              <w:jc w:val="both"/>
              <w:rPr>
                <w:rFonts w:ascii="SutonnyMJ" w:hAnsi="SutonnyMJ" w:cs="SutonnyMJ"/>
                <w:b/>
                <w:lang w:bidi="bn-BD"/>
              </w:rPr>
            </w:pPr>
            <w:r w:rsidRPr="00CA7FBA">
              <w:rPr>
                <w:rFonts w:ascii="SutonnyMJ" w:hAnsi="SutonnyMJ" w:cs="SutonnyMJ"/>
                <w:b/>
                <w:lang w:bidi="bn-BD"/>
              </w:rPr>
              <w:t>m¤¢ve¨ cwi‡ekMZ ‡bwZevPK c«fve</w:t>
            </w:r>
          </w:p>
        </w:tc>
        <w:tc>
          <w:tcPr>
            <w:tcW w:w="5524" w:type="dxa"/>
            <w:shd w:val="clear" w:color="auto" w:fill="auto"/>
          </w:tcPr>
          <w:p w:rsidR="000C5E5B" w:rsidRPr="00CA7FBA" w:rsidRDefault="000C5E5B" w:rsidP="00915295">
            <w:pPr>
              <w:jc w:val="both"/>
              <w:rPr>
                <w:rFonts w:ascii="SutonnyMJ" w:hAnsi="SutonnyMJ" w:cs="SutonnyMJ"/>
                <w:b/>
                <w:lang w:bidi="bn-BD"/>
              </w:rPr>
            </w:pPr>
            <w:r w:rsidRPr="00CA7FBA">
              <w:rPr>
                <w:rFonts w:ascii="SutonnyMJ" w:hAnsi="SutonnyMJ" w:cs="SutonnyMJ"/>
                <w:b/>
                <w:lang w:bidi="bn-BD"/>
              </w:rPr>
              <w:t>‡bwZevPK c«fve wbim‡b M«nY‡hvM¨  c`‡¶‡ci bgybv</w:t>
            </w:r>
          </w:p>
        </w:tc>
      </w:tr>
      <w:tr w:rsidR="000C5E5B" w:rsidRPr="00CA7FBA" w:rsidTr="00D36445">
        <w:tc>
          <w:tcPr>
            <w:tcW w:w="3494" w:type="dxa"/>
            <w:shd w:val="clear" w:color="auto" w:fill="auto"/>
          </w:tcPr>
          <w:p w:rsidR="000C5E5B" w:rsidRPr="00CA7FBA" w:rsidRDefault="000C5E5B" w:rsidP="00C409E5">
            <w:pPr>
              <w:jc w:val="both"/>
              <w:rPr>
                <w:rFonts w:ascii="SutonnyMJ" w:hAnsi="SutonnyMJ" w:cs="SutonnyMJ"/>
                <w:lang w:bidi="bn-BD"/>
              </w:rPr>
            </w:pPr>
            <w:r w:rsidRPr="00CA7FBA">
              <w:rPr>
                <w:rFonts w:ascii="SutonnyMJ" w:hAnsi="SutonnyMJ" w:cs="SutonnyMJ"/>
                <w:lang w:bidi="bn-BD"/>
              </w:rPr>
              <w:t xml:space="preserve">eb¨vi mg‡q bjKy‡ci </w:t>
            </w:r>
            <w:r w:rsidR="00C409E5" w:rsidRPr="00CA7FBA">
              <w:rPr>
                <w:rFonts w:ascii="SutonnyMJ" w:hAnsi="SutonnyMJ" w:cs="SutonnyMJ"/>
                <w:lang w:bidi="bn-BD"/>
              </w:rPr>
              <w:t>cøvUdg© wbgw¾Z nIqvi gva¨‡g `~l</w:t>
            </w:r>
            <w:r w:rsidRPr="00CA7FBA">
              <w:rPr>
                <w:rFonts w:ascii="SutonnyMJ" w:hAnsi="SutonnyMJ" w:cs="SutonnyMJ"/>
                <w:lang w:bidi="bn-BD"/>
              </w:rPr>
              <w:t>Y m…wói m¤¢vebv|</w:t>
            </w:r>
          </w:p>
        </w:tc>
        <w:tc>
          <w:tcPr>
            <w:tcW w:w="5524" w:type="dxa"/>
            <w:shd w:val="clear" w:color="auto" w:fill="auto"/>
          </w:tcPr>
          <w:p w:rsidR="000C5E5B" w:rsidRPr="00CA7FBA" w:rsidRDefault="000C5E5B" w:rsidP="008A7D65">
            <w:pPr>
              <w:numPr>
                <w:ilvl w:val="0"/>
                <w:numId w:val="133"/>
              </w:numPr>
              <w:jc w:val="both"/>
              <w:rPr>
                <w:rFonts w:ascii="SutonnyMJ" w:hAnsi="SutonnyMJ" w:cs="SutonnyMJ"/>
                <w:lang w:bidi="bn-BD"/>
              </w:rPr>
            </w:pPr>
            <w:r w:rsidRPr="00CA7FBA">
              <w:rPr>
                <w:rFonts w:ascii="SutonnyMJ" w:hAnsi="SutonnyMJ" w:cs="SutonnyMJ"/>
                <w:lang w:bidi="bn-BD"/>
              </w:rPr>
              <w:t>bjKyc ¯’vc‡bi  ‡¶‡Î eb¨vi m‡e©v”P¯Íi wbwðZ Kiv (10 eQ‡ii m‡e©v”P eb¨v ¯Íi)|</w:t>
            </w:r>
          </w:p>
          <w:p w:rsidR="000C5E5B" w:rsidRPr="00CA7FBA" w:rsidRDefault="00C409E5" w:rsidP="008A7D65">
            <w:pPr>
              <w:numPr>
                <w:ilvl w:val="0"/>
                <w:numId w:val="133"/>
              </w:numPr>
              <w:jc w:val="both"/>
              <w:rPr>
                <w:rFonts w:ascii="SutonnyMJ" w:hAnsi="SutonnyMJ" w:cs="SutonnyMJ"/>
                <w:lang w:bidi="bn-BD"/>
              </w:rPr>
            </w:pPr>
            <w:r w:rsidRPr="00CA7FBA">
              <w:rPr>
                <w:rFonts w:ascii="SutonnyMJ" w:hAnsi="SutonnyMJ" w:cs="SutonnyMJ"/>
                <w:lang w:bidi="bn-BD"/>
              </w:rPr>
              <w:t>cø</w:t>
            </w:r>
            <w:r w:rsidR="000C5E5B" w:rsidRPr="00CA7FBA">
              <w:rPr>
                <w:rFonts w:ascii="SutonnyMJ" w:hAnsi="SutonnyMJ" w:cs="SutonnyMJ"/>
                <w:lang w:bidi="bn-BD"/>
              </w:rPr>
              <w:t>vUdg© wbg©vb e¨wZZ</w:t>
            </w:r>
            <w:r w:rsidRPr="00CA7FBA">
              <w:rPr>
                <w:rFonts w:ascii="SutonnyMJ" w:hAnsi="SutonnyMJ" w:cs="SutonnyMJ"/>
                <w:lang w:bidi="bn-BD"/>
              </w:rPr>
              <w:t xml:space="preserve"> ïaygvÎ bjKyc weZiY msµvšÍ w¯‹g</w:t>
            </w:r>
            <w:r w:rsidR="000C5E5B" w:rsidRPr="00CA7FBA">
              <w:rPr>
                <w:rFonts w:ascii="SutonnyMJ" w:hAnsi="SutonnyMJ" w:cs="SutonnyMJ"/>
                <w:lang w:bidi="bn-BD"/>
              </w:rPr>
              <w:t xml:space="preserve"> cwinvi Kiv|</w:t>
            </w:r>
          </w:p>
        </w:tc>
      </w:tr>
      <w:tr w:rsidR="000C5E5B" w:rsidRPr="00CA7FBA" w:rsidTr="00D36445">
        <w:tc>
          <w:tcPr>
            <w:tcW w:w="3494" w:type="dxa"/>
            <w:shd w:val="clear" w:color="auto" w:fill="auto"/>
          </w:tcPr>
          <w:p w:rsidR="000C5E5B" w:rsidRPr="00CA7FBA" w:rsidRDefault="000C5E5B" w:rsidP="00915295">
            <w:pPr>
              <w:jc w:val="both"/>
              <w:rPr>
                <w:rFonts w:ascii="SutonnyMJ" w:hAnsi="SutonnyMJ" w:cs="SutonnyMJ"/>
                <w:lang w:bidi="bn-BD"/>
              </w:rPr>
            </w:pPr>
            <w:r w:rsidRPr="00CA7FBA">
              <w:rPr>
                <w:rFonts w:ascii="SutonnyMJ" w:hAnsi="SutonnyMJ" w:cs="SutonnyMJ"/>
                <w:lang w:bidi="bn-BD"/>
              </w:rPr>
              <w:t>cqtwb®‹vk‡bi ¯’j, AveR©bv I Rjve× cvwb `~l‡Yi gva¨‡g M…n¯’vjxi e¨env‡ii cvwbi Rxevby msµg‡bi m¤¢vebv|</w:t>
            </w:r>
          </w:p>
        </w:tc>
        <w:tc>
          <w:tcPr>
            <w:tcW w:w="5524" w:type="dxa"/>
            <w:shd w:val="clear" w:color="auto" w:fill="auto"/>
          </w:tcPr>
          <w:p w:rsidR="000C5E5B" w:rsidRPr="00CA7FBA" w:rsidRDefault="000C5E5B" w:rsidP="008A7D65">
            <w:pPr>
              <w:numPr>
                <w:ilvl w:val="0"/>
                <w:numId w:val="134"/>
              </w:numPr>
              <w:jc w:val="both"/>
              <w:rPr>
                <w:rFonts w:ascii="SutonnyMJ" w:hAnsi="SutonnyMJ" w:cs="SutonnyMJ"/>
                <w:lang w:bidi="bn-BD"/>
              </w:rPr>
            </w:pPr>
            <w:r w:rsidRPr="00CA7FBA">
              <w:rPr>
                <w:rFonts w:ascii="SutonnyMJ" w:hAnsi="SutonnyMJ" w:cs="SutonnyMJ"/>
                <w:lang w:bidi="bn-BD"/>
              </w:rPr>
              <w:t>cvwbi c«evn Dr‡mi Av‡kcv‡k ch©vß cqtwb®‹vkb e¨e¯’v wbwðZ Kiv|</w:t>
            </w:r>
          </w:p>
          <w:p w:rsidR="000C5E5B" w:rsidRPr="00CA7FBA" w:rsidRDefault="000C5E5B" w:rsidP="008A7D65">
            <w:pPr>
              <w:numPr>
                <w:ilvl w:val="0"/>
                <w:numId w:val="134"/>
              </w:numPr>
              <w:jc w:val="both"/>
              <w:rPr>
                <w:rFonts w:ascii="SutonnyMJ" w:hAnsi="SutonnyMJ" w:cs="SutonnyMJ"/>
                <w:lang w:bidi="bn-BD"/>
              </w:rPr>
            </w:pPr>
            <w:r w:rsidRPr="00CA7FBA">
              <w:rPr>
                <w:rFonts w:ascii="SutonnyMJ" w:hAnsi="SutonnyMJ" w:cs="SutonnyMJ"/>
                <w:lang w:bidi="bn-BD"/>
              </w:rPr>
              <w:t xml:space="preserve">wcU </w:t>
            </w:r>
            <w:r w:rsidRPr="00CA7FBA">
              <w:rPr>
                <w:rFonts w:cs="SutonnyMJ"/>
                <w:lang w:bidi="bn-BD"/>
              </w:rPr>
              <w:t>‌</w:t>
            </w:r>
            <w:r w:rsidRPr="00CA7FBA">
              <w:rPr>
                <w:rFonts w:ascii="SutonnyMJ" w:hAnsi="SutonnyMJ" w:cs="SutonnyMJ"/>
                <w:lang w:bidi="bn-BD"/>
              </w:rPr>
              <w:t>j¨wU«b n‡Z wbw`©ó (b¨ybZg c‡¶ 10 wgUvi) `~iƒ‡Z¡ bjKyc ¯’vcb wbwg&amp;PZ Kiv |</w:t>
            </w:r>
          </w:p>
          <w:p w:rsidR="000C5E5B" w:rsidRPr="00CA7FBA" w:rsidRDefault="000C5E5B" w:rsidP="008A7D65">
            <w:pPr>
              <w:numPr>
                <w:ilvl w:val="0"/>
                <w:numId w:val="134"/>
              </w:numPr>
              <w:jc w:val="both"/>
              <w:rPr>
                <w:rFonts w:ascii="SutonnyMJ" w:hAnsi="SutonnyMJ" w:cs="SutonnyMJ"/>
                <w:lang w:bidi="bn-BD"/>
              </w:rPr>
            </w:pPr>
            <w:r w:rsidRPr="00CA7FBA">
              <w:rPr>
                <w:rFonts w:ascii="SutonnyMJ" w:hAnsi="SutonnyMJ" w:cs="SutonnyMJ"/>
                <w:lang w:bidi="bn-BD"/>
              </w:rPr>
              <w:t>cvBc jvB‡bi gva¨‡g cvwb mieiv‡ni ‡¶‡Î wbqwgZ fv‡e wQ`« mbv³ I ‡givg‡Zi e¨e¯’v Kiv|</w:t>
            </w:r>
          </w:p>
          <w:p w:rsidR="000C5E5B" w:rsidRPr="00CA7FBA" w:rsidRDefault="000C5E5B" w:rsidP="008A7D65">
            <w:pPr>
              <w:numPr>
                <w:ilvl w:val="0"/>
                <w:numId w:val="134"/>
              </w:numPr>
              <w:jc w:val="both"/>
              <w:rPr>
                <w:rFonts w:ascii="SutonnyMJ" w:hAnsi="SutonnyMJ" w:cs="SutonnyMJ"/>
                <w:lang w:bidi="bn-BD"/>
              </w:rPr>
            </w:pPr>
            <w:r w:rsidRPr="00CA7FBA">
              <w:rPr>
                <w:rFonts w:ascii="SutonnyMJ" w:hAnsi="SutonnyMJ" w:cs="SutonnyMJ"/>
                <w:lang w:bidi="bn-BD"/>
              </w:rPr>
              <w:t>e¨vK‡Uwiqv cix¶vi e¨e¯’v ivLv|</w:t>
            </w:r>
          </w:p>
        </w:tc>
      </w:tr>
      <w:tr w:rsidR="000C5E5B" w:rsidRPr="00CA7FBA" w:rsidTr="00D36445">
        <w:tc>
          <w:tcPr>
            <w:tcW w:w="3494" w:type="dxa"/>
            <w:shd w:val="clear" w:color="auto" w:fill="auto"/>
          </w:tcPr>
          <w:p w:rsidR="000C5E5B" w:rsidRPr="00CA7FBA" w:rsidRDefault="000C5E5B" w:rsidP="00915295">
            <w:pPr>
              <w:jc w:val="both"/>
              <w:rPr>
                <w:rFonts w:ascii="SutonnyMJ" w:hAnsi="SutonnyMJ" w:cs="SutonnyMJ"/>
                <w:lang w:bidi="bn-BD"/>
              </w:rPr>
            </w:pPr>
            <w:r w:rsidRPr="00CA7FBA">
              <w:rPr>
                <w:rFonts w:ascii="SutonnyMJ" w:hAnsi="SutonnyMJ" w:cs="SutonnyMJ"/>
                <w:lang w:bidi="bn-BD"/>
              </w:rPr>
              <w:t>Lvevi I M…n¯’vjxi e¨env‡ii cvwb‡Z Av‡m©wb‡Ki c«ebZv|</w:t>
            </w:r>
          </w:p>
        </w:tc>
        <w:tc>
          <w:tcPr>
            <w:tcW w:w="5524" w:type="dxa"/>
            <w:shd w:val="clear" w:color="auto" w:fill="auto"/>
          </w:tcPr>
          <w:p w:rsidR="000C5E5B" w:rsidRPr="00CA7FBA" w:rsidRDefault="000C5E5B" w:rsidP="00915295">
            <w:pPr>
              <w:jc w:val="both"/>
              <w:rPr>
                <w:rFonts w:ascii="SutonnyMJ" w:hAnsi="SutonnyMJ" w:cs="SutonnyMJ"/>
                <w:lang w:bidi="bn-BD"/>
              </w:rPr>
            </w:pPr>
            <w:r w:rsidRPr="00CA7FBA">
              <w:rPr>
                <w:rFonts w:ascii="SutonnyMJ" w:hAnsi="SutonnyMJ" w:cs="SutonnyMJ"/>
                <w:lang w:bidi="bn-BD"/>
              </w:rPr>
              <w:t>bjKy‡ci cvBc ¯’vc‡bi mg‡q Av‡m©wbK cix¶v wbwðZ Ki‡Z n‡e|</w:t>
            </w:r>
          </w:p>
        </w:tc>
      </w:tr>
      <w:tr w:rsidR="000C5E5B" w:rsidRPr="00CA7FBA" w:rsidTr="00D36445">
        <w:tc>
          <w:tcPr>
            <w:tcW w:w="3494" w:type="dxa"/>
            <w:shd w:val="clear" w:color="auto" w:fill="auto"/>
          </w:tcPr>
          <w:p w:rsidR="000C5E5B" w:rsidRPr="00CA7FBA" w:rsidRDefault="000C5E5B" w:rsidP="00915295">
            <w:pPr>
              <w:jc w:val="both"/>
              <w:rPr>
                <w:rFonts w:ascii="SutonnyMJ" w:hAnsi="SutonnyMJ" w:cs="SutonnyMJ"/>
                <w:lang w:bidi="bn-BD"/>
              </w:rPr>
            </w:pPr>
            <w:r w:rsidRPr="00CA7FBA">
              <w:rPr>
                <w:rFonts w:ascii="SutonnyMJ" w:hAnsi="SutonnyMJ" w:cs="SutonnyMJ"/>
                <w:lang w:bidi="bn-BD"/>
              </w:rPr>
              <w:t xml:space="preserve">cvwbi Drm n«vm nIqv: </w:t>
            </w:r>
          </w:p>
          <w:p w:rsidR="000C5E5B" w:rsidRPr="00CA7FBA" w:rsidRDefault="000C5E5B" w:rsidP="00915295">
            <w:pPr>
              <w:jc w:val="both"/>
              <w:rPr>
                <w:rFonts w:ascii="SutonnyMJ" w:hAnsi="SutonnyMJ" w:cs="SutonnyMJ"/>
                <w:lang w:bidi="bn-BD"/>
              </w:rPr>
            </w:pPr>
            <w:r w:rsidRPr="00CA7FBA">
              <w:rPr>
                <w:rFonts w:ascii="SutonnyMJ" w:hAnsi="SutonnyMJ" w:cs="SutonnyMJ"/>
                <w:lang w:bidi="bn-BD"/>
              </w:rPr>
              <w:t>hš¿ PvwjZ cv‡¤úi AwZwi³ e¨env‡ii d‡j f~Mf©¯’ cvwbi ¯’i wb‡P ‡b‡g hvIqv BZ¨vw`|</w:t>
            </w:r>
          </w:p>
        </w:tc>
        <w:tc>
          <w:tcPr>
            <w:tcW w:w="5524" w:type="dxa"/>
            <w:shd w:val="clear" w:color="auto" w:fill="auto"/>
          </w:tcPr>
          <w:p w:rsidR="000C5E5B" w:rsidRPr="00CA7FBA" w:rsidRDefault="000C5E5B" w:rsidP="00915295">
            <w:pPr>
              <w:jc w:val="both"/>
              <w:rPr>
                <w:rFonts w:ascii="SutonnyMJ" w:hAnsi="SutonnyMJ" w:cs="SutonnyMJ"/>
                <w:lang w:bidi="bn-BD"/>
              </w:rPr>
            </w:pPr>
            <w:r w:rsidRPr="00CA7FBA">
              <w:rPr>
                <w:rFonts w:ascii="SutonnyMJ" w:hAnsi="SutonnyMJ" w:cs="SutonnyMJ"/>
                <w:lang w:bidi="bn-BD"/>
              </w:rPr>
              <w:t>hš¿ PvwjZ cv‡¤úi AwZwi³ e¨envi I hš¿ PvwjZ cv‡¤úi  msL¨v wbqš¿b Kiv|</w:t>
            </w:r>
          </w:p>
        </w:tc>
      </w:tr>
      <w:tr w:rsidR="000C5E5B" w:rsidRPr="00CA7FBA" w:rsidTr="00D36445">
        <w:tc>
          <w:tcPr>
            <w:tcW w:w="9018" w:type="dxa"/>
            <w:gridSpan w:val="2"/>
            <w:shd w:val="clear" w:color="auto" w:fill="auto"/>
          </w:tcPr>
          <w:p w:rsidR="000C5E5B" w:rsidRPr="00CA7FBA" w:rsidRDefault="000C5E5B" w:rsidP="00915295">
            <w:pPr>
              <w:jc w:val="center"/>
              <w:rPr>
                <w:rFonts w:ascii="SutonnyMJ" w:hAnsi="SutonnyMJ" w:cs="SutonnyMJ"/>
                <w:b/>
                <w:lang w:bidi="bn-BD"/>
              </w:rPr>
            </w:pPr>
            <w:r w:rsidRPr="00CA7FBA">
              <w:rPr>
                <w:rFonts w:ascii="SutonnyMJ" w:hAnsi="SutonnyMJ" w:cs="SutonnyMJ"/>
                <w:b/>
                <w:lang w:bidi="bn-BD"/>
              </w:rPr>
              <w:t>¯^v¯’¨ ‡mev</w:t>
            </w:r>
          </w:p>
        </w:tc>
      </w:tr>
      <w:tr w:rsidR="000C5E5B" w:rsidRPr="00CA7FBA" w:rsidTr="00D36445">
        <w:tc>
          <w:tcPr>
            <w:tcW w:w="9018" w:type="dxa"/>
            <w:gridSpan w:val="2"/>
            <w:shd w:val="clear" w:color="auto" w:fill="auto"/>
          </w:tcPr>
          <w:p w:rsidR="000C5E5B" w:rsidRPr="00CA7FBA" w:rsidRDefault="000C5E5B" w:rsidP="00915295">
            <w:pPr>
              <w:jc w:val="both"/>
              <w:rPr>
                <w:rFonts w:ascii="SutonnyMJ" w:hAnsi="SutonnyMJ" w:cs="SutonnyMJ"/>
                <w:b/>
                <w:lang w:bidi="bn-BD"/>
              </w:rPr>
            </w:pPr>
            <w:r w:rsidRPr="00CA7FBA">
              <w:rPr>
                <w:rFonts w:ascii="SutonnyMJ" w:hAnsi="SutonnyMJ" w:cs="SutonnyMJ"/>
                <w:lang w:bidi="bn-BD"/>
              </w:rPr>
              <w:t>¯^v¯’¨ ‡K›`« (c«me ‡K›`«, ‡ivMxi A‡c¶v Kivi Ni, wWm‡cbmvix,c¨v_jRx ‡m›Uvi</w:t>
            </w:r>
            <w:r w:rsidR="009F2CD0" w:rsidRPr="00CA7FBA">
              <w:rPr>
                <w:rFonts w:ascii="SutonnyMJ" w:hAnsi="SutonnyMJ" w:cs="SutonnyMJ"/>
                <w:lang w:bidi="bn-BD"/>
              </w:rPr>
              <w:t xml:space="preserve"> BZ¨vw`|</w:t>
            </w:r>
            <w:r w:rsidRPr="00CA7FBA">
              <w:rPr>
                <w:rFonts w:ascii="SutonnyMJ" w:hAnsi="SutonnyMJ" w:cs="SutonnyMJ"/>
                <w:lang w:bidi="bn-BD"/>
              </w:rPr>
              <w:t>)</w:t>
            </w:r>
          </w:p>
        </w:tc>
      </w:tr>
      <w:tr w:rsidR="000C5E5B" w:rsidRPr="00CA7FBA" w:rsidTr="00D36445">
        <w:tc>
          <w:tcPr>
            <w:tcW w:w="3494" w:type="dxa"/>
            <w:shd w:val="clear" w:color="auto" w:fill="auto"/>
          </w:tcPr>
          <w:p w:rsidR="000C5E5B" w:rsidRPr="00CA7FBA" w:rsidRDefault="000C5E5B" w:rsidP="00915295">
            <w:pPr>
              <w:jc w:val="both"/>
              <w:rPr>
                <w:rFonts w:ascii="SutonnyMJ" w:hAnsi="SutonnyMJ" w:cs="SutonnyMJ"/>
                <w:b/>
                <w:lang w:bidi="bn-BD"/>
              </w:rPr>
            </w:pPr>
            <w:r w:rsidRPr="00CA7FBA">
              <w:rPr>
                <w:rFonts w:ascii="SutonnyMJ" w:hAnsi="SutonnyMJ" w:cs="SutonnyMJ"/>
                <w:b/>
                <w:lang w:bidi="bn-BD"/>
              </w:rPr>
              <w:t>m¤¢ve¨ cwi‡ekMZ ‡bwZevPK c«fve</w:t>
            </w:r>
          </w:p>
        </w:tc>
        <w:tc>
          <w:tcPr>
            <w:tcW w:w="5524" w:type="dxa"/>
            <w:shd w:val="clear" w:color="auto" w:fill="auto"/>
          </w:tcPr>
          <w:p w:rsidR="000C5E5B" w:rsidRPr="00CA7FBA" w:rsidRDefault="000C5E5B" w:rsidP="00915295">
            <w:pPr>
              <w:jc w:val="both"/>
              <w:rPr>
                <w:rFonts w:ascii="SutonnyMJ" w:hAnsi="SutonnyMJ" w:cs="SutonnyMJ"/>
                <w:b/>
                <w:lang w:bidi="bn-BD"/>
              </w:rPr>
            </w:pPr>
            <w:r w:rsidRPr="00CA7FBA">
              <w:rPr>
                <w:rFonts w:ascii="SutonnyMJ" w:hAnsi="SutonnyMJ" w:cs="SutonnyMJ"/>
                <w:b/>
                <w:lang w:bidi="bn-BD"/>
              </w:rPr>
              <w:t>‡bwZevPK c«fve wbim‡b M«nb‡hvM¨  c`‡¶‡ci bgybv</w:t>
            </w:r>
          </w:p>
        </w:tc>
      </w:tr>
      <w:tr w:rsidR="000C5E5B" w:rsidRPr="00CA7FBA" w:rsidTr="00D36445">
        <w:tc>
          <w:tcPr>
            <w:tcW w:w="3494" w:type="dxa"/>
            <w:shd w:val="clear" w:color="auto" w:fill="auto"/>
          </w:tcPr>
          <w:p w:rsidR="000C5E5B" w:rsidRPr="00CA7FBA" w:rsidRDefault="00C409E5" w:rsidP="00915295">
            <w:pPr>
              <w:jc w:val="both"/>
              <w:rPr>
                <w:rFonts w:ascii="SutonnyMJ" w:hAnsi="SutonnyMJ" w:cs="SutonnyMJ"/>
                <w:b/>
                <w:lang w:bidi="bn-BD"/>
              </w:rPr>
            </w:pPr>
            <w:r w:rsidRPr="00CA7FBA">
              <w:rPr>
                <w:rFonts w:ascii="SutonnyMJ" w:hAnsi="SutonnyMJ" w:cs="SutonnyMJ"/>
                <w:lang w:bidi="bn-BD"/>
              </w:rPr>
              <w:t>w</w:t>
            </w:r>
            <w:r w:rsidR="000C5E5B" w:rsidRPr="00CA7FBA">
              <w:rPr>
                <w:rFonts w:ascii="SutonnyMJ" w:hAnsi="SutonnyMJ" w:cs="SutonnyMJ"/>
                <w:lang w:bidi="bn-BD"/>
              </w:rPr>
              <w:t>PwKrmvKv‡R e¨enviK…Z Ilya I Abvb¨ DcKi‡Yi eR¨© ‡_‡K m…ó ‡ivM|</w:t>
            </w:r>
          </w:p>
        </w:tc>
        <w:tc>
          <w:tcPr>
            <w:tcW w:w="5524" w:type="dxa"/>
            <w:shd w:val="clear" w:color="auto" w:fill="auto"/>
          </w:tcPr>
          <w:p w:rsidR="000C5E5B" w:rsidRPr="00CA7FBA" w:rsidRDefault="000C5E5B" w:rsidP="00915295">
            <w:pPr>
              <w:jc w:val="both"/>
              <w:rPr>
                <w:rFonts w:ascii="SutonnyMJ" w:hAnsi="SutonnyMJ" w:cs="SutonnyMJ"/>
                <w:lang w:bidi="bn-BD"/>
              </w:rPr>
            </w:pPr>
            <w:r w:rsidRPr="00CA7FBA">
              <w:rPr>
                <w:rFonts w:ascii="SutonnyMJ" w:hAnsi="SutonnyMJ" w:cs="SutonnyMJ"/>
                <w:lang w:bidi="bn-BD"/>
              </w:rPr>
              <w:t>eR¨©mg~n ivLvi ¯’vb wba©viY Kiv Ges eR¨©mg~n m¤úY©iƒ‡c wewbó Kivi c«‡qvRbxq e¨e¯’v|</w:t>
            </w:r>
          </w:p>
        </w:tc>
      </w:tr>
      <w:tr w:rsidR="000C5E5B" w:rsidRPr="00CA7FBA" w:rsidTr="00D36445">
        <w:tc>
          <w:tcPr>
            <w:tcW w:w="9018" w:type="dxa"/>
            <w:gridSpan w:val="2"/>
            <w:shd w:val="clear" w:color="auto" w:fill="auto"/>
          </w:tcPr>
          <w:p w:rsidR="000C5E5B" w:rsidRPr="00CA7FBA" w:rsidRDefault="000C5E5B" w:rsidP="00915295">
            <w:pPr>
              <w:jc w:val="center"/>
              <w:rPr>
                <w:rFonts w:ascii="SutonnyMJ" w:hAnsi="SutonnyMJ" w:cs="SutonnyMJ"/>
                <w:b/>
                <w:lang w:bidi="bn-BD"/>
              </w:rPr>
            </w:pPr>
            <w:r w:rsidRPr="00CA7FBA">
              <w:rPr>
                <w:rFonts w:ascii="SutonnyMJ" w:hAnsi="SutonnyMJ" w:cs="SutonnyMJ"/>
                <w:b/>
                <w:lang w:bidi="bn-BD"/>
              </w:rPr>
              <w:t>cqtwb®‹vkb I eR¨© e¨e¯’vcbv</w:t>
            </w:r>
          </w:p>
        </w:tc>
      </w:tr>
      <w:tr w:rsidR="000C5E5B" w:rsidRPr="00CA7FBA" w:rsidTr="00D36445">
        <w:tc>
          <w:tcPr>
            <w:tcW w:w="9018" w:type="dxa"/>
            <w:gridSpan w:val="2"/>
            <w:shd w:val="clear" w:color="auto" w:fill="auto"/>
          </w:tcPr>
          <w:p w:rsidR="000C5E5B" w:rsidRPr="00CA7FBA" w:rsidRDefault="000C5E5B" w:rsidP="008A7D65">
            <w:pPr>
              <w:numPr>
                <w:ilvl w:val="0"/>
                <w:numId w:val="141"/>
              </w:numPr>
              <w:jc w:val="both"/>
              <w:rPr>
                <w:rFonts w:ascii="SutonnyMJ" w:hAnsi="SutonnyMJ" w:cs="SutonnyMJ"/>
                <w:lang w:bidi="bn-BD"/>
              </w:rPr>
            </w:pPr>
            <w:r w:rsidRPr="00CA7FBA">
              <w:rPr>
                <w:rFonts w:ascii="SutonnyMJ" w:hAnsi="SutonnyMJ" w:cs="SutonnyMJ"/>
                <w:lang w:bidi="bn-BD"/>
              </w:rPr>
              <w:t>Mb ‡mŠPvMvi/ wcU</w:t>
            </w:r>
            <w:r w:rsidR="009F2CD0" w:rsidRPr="00CA7FBA">
              <w:rPr>
                <w:rFonts w:ascii="SutonnyMJ" w:hAnsi="SutonnyMJ" w:cs="SutonnyMJ"/>
                <w:lang w:bidi="bn-BD"/>
              </w:rPr>
              <w:t xml:space="preserve"> j¨vwU«b, ‡mcwUK U¨vsK BZ¨vw`)|</w:t>
            </w:r>
          </w:p>
          <w:p w:rsidR="000C5E5B" w:rsidRPr="00CA7FBA" w:rsidRDefault="000C5E5B" w:rsidP="008A7D65">
            <w:pPr>
              <w:numPr>
                <w:ilvl w:val="0"/>
                <w:numId w:val="141"/>
              </w:numPr>
              <w:jc w:val="both"/>
              <w:rPr>
                <w:rFonts w:ascii="SutonnyMJ" w:hAnsi="SutonnyMJ" w:cs="SutonnyMJ"/>
                <w:lang w:bidi="bn-BD"/>
              </w:rPr>
            </w:pPr>
            <w:r w:rsidRPr="00CA7FBA">
              <w:rPr>
                <w:rFonts w:ascii="SutonnyMJ" w:hAnsi="SutonnyMJ" w:cs="SutonnyMJ"/>
                <w:lang w:bidi="bn-BD"/>
              </w:rPr>
              <w:t>cqtwb®‹vk‡bi KvVv‡gv/‡W«b wbg©vY|</w:t>
            </w:r>
          </w:p>
          <w:p w:rsidR="000C5E5B" w:rsidRPr="00CA7FBA" w:rsidRDefault="000C5E5B" w:rsidP="008A7D65">
            <w:pPr>
              <w:numPr>
                <w:ilvl w:val="0"/>
                <w:numId w:val="141"/>
              </w:numPr>
              <w:jc w:val="both"/>
              <w:rPr>
                <w:rFonts w:ascii="SutonnyMJ" w:hAnsi="SutonnyMJ" w:cs="SutonnyMJ"/>
                <w:lang w:bidi="bn-BD"/>
              </w:rPr>
            </w:pPr>
            <w:r w:rsidRPr="00CA7FBA">
              <w:rPr>
                <w:rFonts w:ascii="SutonnyMJ" w:hAnsi="SutonnyMJ" w:cs="SutonnyMJ"/>
                <w:lang w:bidi="bn-BD"/>
              </w:rPr>
              <w:t>eR¨© e¨e¯’vcbv|</w:t>
            </w:r>
          </w:p>
          <w:p w:rsidR="000C5E5B" w:rsidRPr="00CA7FBA" w:rsidRDefault="000C5E5B" w:rsidP="008A7D65">
            <w:pPr>
              <w:numPr>
                <w:ilvl w:val="0"/>
                <w:numId w:val="141"/>
              </w:numPr>
              <w:jc w:val="both"/>
              <w:rPr>
                <w:rFonts w:ascii="SutonnyMJ" w:hAnsi="SutonnyMJ" w:cs="SutonnyMJ"/>
                <w:lang w:bidi="bn-BD"/>
              </w:rPr>
            </w:pPr>
            <w:r w:rsidRPr="00CA7FBA">
              <w:rPr>
                <w:rFonts w:ascii="SutonnyMJ" w:hAnsi="SutonnyMJ" w:cs="SutonnyMJ"/>
                <w:lang w:bidi="bn-BD"/>
              </w:rPr>
              <w:t>eR¨© AcmviY KvVv‡gv/ ‡W«b wbg©vY|</w:t>
            </w:r>
          </w:p>
          <w:p w:rsidR="000C5E5B" w:rsidRPr="00CA7FBA" w:rsidRDefault="000C5E5B" w:rsidP="008A7D65">
            <w:pPr>
              <w:numPr>
                <w:ilvl w:val="0"/>
                <w:numId w:val="141"/>
              </w:numPr>
              <w:jc w:val="both"/>
              <w:rPr>
                <w:rFonts w:ascii="SutonnyMJ" w:hAnsi="SutonnyMJ" w:cs="SutonnyMJ"/>
                <w:lang w:bidi="bn-BD"/>
              </w:rPr>
            </w:pPr>
            <w:r w:rsidRPr="00CA7FBA">
              <w:rPr>
                <w:rFonts w:ascii="SutonnyMJ" w:hAnsi="SutonnyMJ" w:cs="SutonnyMJ"/>
                <w:lang w:bidi="bn-BD"/>
              </w:rPr>
              <w:lastRenderedPageBreak/>
              <w:t>Wv÷web wbg©vY</w:t>
            </w:r>
            <w:r w:rsidR="009F2CD0" w:rsidRPr="00CA7FBA">
              <w:rPr>
                <w:rFonts w:ascii="SutonnyMJ" w:hAnsi="SutonnyMJ" w:cs="SutonnyMJ"/>
                <w:lang w:bidi="bn-BD"/>
              </w:rPr>
              <w:t xml:space="preserve"> BZ¨vw`|</w:t>
            </w:r>
            <w:r w:rsidRPr="00CA7FBA">
              <w:rPr>
                <w:rFonts w:ascii="SutonnyMJ" w:hAnsi="SutonnyMJ" w:cs="SutonnyMJ"/>
                <w:lang w:bidi="bn-BD"/>
              </w:rPr>
              <w:t>|</w:t>
            </w:r>
          </w:p>
        </w:tc>
      </w:tr>
      <w:tr w:rsidR="000C5E5B" w:rsidRPr="00CA7FBA" w:rsidTr="00D36445">
        <w:tc>
          <w:tcPr>
            <w:tcW w:w="3494" w:type="dxa"/>
            <w:shd w:val="clear" w:color="auto" w:fill="auto"/>
          </w:tcPr>
          <w:p w:rsidR="000C5E5B" w:rsidRPr="00CA7FBA" w:rsidRDefault="000C5E5B" w:rsidP="00915295">
            <w:pPr>
              <w:jc w:val="both"/>
              <w:rPr>
                <w:rFonts w:ascii="SutonnyMJ" w:hAnsi="SutonnyMJ" w:cs="SutonnyMJ"/>
                <w:b/>
                <w:lang w:bidi="bn-BD"/>
              </w:rPr>
            </w:pPr>
            <w:r w:rsidRPr="00CA7FBA">
              <w:rPr>
                <w:rFonts w:ascii="SutonnyMJ" w:hAnsi="SutonnyMJ" w:cs="SutonnyMJ"/>
                <w:b/>
                <w:lang w:bidi="bn-BD"/>
              </w:rPr>
              <w:lastRenderedPageBreak/>
              <w:t>m¤¢ve¨ cwi‡ekMZ ‡bwZevPK c«fve</w:t>
            </w:r>
          </w:p>
        </w:tc>
        <w:tc>
          <w:tcPr>
            <w:tcW w:w="5524" w:type="dxa"/>
            <w:shd w:val="clear" w:color="auto" w:fill="auto"/>
          </w:tcPr>
          <w:p w:rsidR="000C5E5B" w:rsidRPr="00CA7FBA" w:rsidRDefault="000C5E5B" w:rsidP="00915295">
            <w:pPr>
              <w:jc w:val="both"/>
              <w:rPr>
                <w:rFonts w:ascii="SutonnyMJ" w:hAnsi="SutonnyMJ" w:cs="SutonnyMJ"/>
                <w:b/>
                <w:lang w:bidi="bn-BD"/>
              </w:rPr>
            </w:pPr>
            <w:r w:rsidRPr="00CA7FBA">
              <w:rPr>
                <w:rFonts w:ascii="SutonnyMJ" w:hAnsi="SutonnyMJ" w:cs="SutonnyMJ"/>
                <w:b/>
                <w:lang w:bidi="bn-BD"/>
              </w:rPr>
              <w:t>‡bwZevPK c«fve wbim‡b M«nb‡hvM¨  c`‡¶‡ci bgybv</w:t>
            </w:r>
          </w:p>
        </w:tc>
      </w:tr>
      <w:tr w:rsidR="000C5E5B" w:rsidRPr="00CA7FBA" w:rsidTr="00D36445">
        <w:tc>
          <w:tcPr>
            <w:tcW w:w="3494" w:type="dxa"/>
            <w:shd w:val="clear" w:color="auto" w:fill="auto"/>
          </w:tcPr>
          <w:p w:rsidR="000C5E5B" w:rsidRPr="00CA7FBA" w:rsidRDefault="000C5E5B" w:rsidP="00915295">
            <w:pPr>
              <w:jc w:val="both"/>
              <w:rPr>
                <w:rFonts w:ascii="SutonnyMJ" w:hAnsi="SutonnyMJ" w:cs="SutonnyMJ"/>
                <w:lang w:bidi="bn-BD"/>
              </w:rPr>
            </w:pPr>
            <w:r w:rsidRPr="00CA7FBA">
              <w:rPr>
                <w:rFonts w:ascii="SutonnyMJ" w:hAnsi="SutonnyMJ" w:cs="SutonnyMJ"/>
                <w:lang w:bidi="bn-BD"/>
              </w:rPr>
              <w:t xml:space="preserve">cvwb `~l‡Yi m¤¢vebvt </w:t>
            </w:r>
          </w:p>
          <w:p w:rsidR="000C5E5B" w:rsidRPr="00CA7FBA" w:rsidRDefault="000C5E5B" w:rsidP="00915295">
            <w:pPr>
              <w:jc w:val="both"/>
              <w:rPr>
                <w:rFonts w:ascii="SutonnyMJ" w:hAnsi="SutonnyMJ" w:cs="SutonnyMJ"/>
                <w:lang w:bidi="bn-BD"/>
              </w:rPr>
            </w:pPr>
            <w:r w:rsidRPr="00CA7FBA">
              <w:rPr>
                <w:rFonts w:ascii="SutonnyMJ" w:hAnsi="SutonnyMJ" w:cs="SutonnyMJ"/>
                <w:lang w:bidi="bn-BD"/>
              </w:rPr>
              <w:t>eb¨v I el©v ‡gŠmy‡gi AwZ e…wói Kvi‡Y f~tDci¯’ cvwb I cqtwb®‹vk‡bi KvVv‡gv/‡W«‡bi wj‡K‡Ri Kvi‡Y f~tMf©¯’ cvwbi `~l‡bi m¤¢vebv|</w:t>
            </w:r>
          </w:p>
        </w:tc>
        <w:tc>
          <w:tcPr>
            <w:tcW w:w="5524" w:type="dxa"/>
            <w:shd w:val="clear" w:color="auto" w:fill="auto"/>
          </w:tcPr>
          <w:p w:rsidR="000C5E5B" w:rsidRPr="00CA7FBA" w:rsidRDefault="000C5E5B" w:rsidP="008A7D65">
            <w:pPr>
              <w:numPr>
                <w:ilvl w:val="0"/>
                <w:numId w:val="135"/>
              </w:numPr>
              <w:jc w:val="both"/>
              <w:rPr>
                <w:rFonts w:ascii="SutonnyMJ" w:hAnsi="SutonnyMJ" w:cs="SutonnyMJ"/>
                <w:lang w:bidi="bn-BD"/>
              </w:rPr>
            </w:pPr>
            <w:r w:rsidRPr="00CA7FBA">
              <w:rPr>
                <w:rFonts w:ascii="SutonnyMJ" w:hAnsi="SutonnyMJ" w:cs="SutonnyMJ"/>
                <w:lang w:bidi="bn-BD"/>
              </w:rPr>
              <w:t>wcU j¨vwU«bmg~n cvwbi Drm¯’j n‡Z wbw`©ó (Kgc‡¶ 10 wgUvi) `yi‡Z¡ wbg©vY wbwðZ Ki‡Z n‡e|</w:t>
            </w:r>
          </w:p>
          <w:p w:rsidR="000C5E5B" w:rsidRPr="00CA7FBA" w:rsidRDefault="000C5E5B" w:rsidP="008A7D65">
            <w:pPr>
              <w:numPr>
                <w:ilvl w:val="0"/>
                <w:numId w:val="135"/>
              </w:numPr>
              <w:jc w:val="both"/>
              <w:rPr>
                <w:rFonts w:ascii="SutonnyMJ" w:hAnsi="SutonnyMJ" w:cs="SutonnyMJ"/>
                <w:lang w:bidi="bn-BD"/>
              </w:rPr>
            </w:pPr>
            <w:r w:rsidRPr="00CA7FBA">
              <w:rPr>
                <w:rFonts w:ascii="SutonnyMJ" w:hAnsi="SutonnyMJ" w:cs="SutonnyMJ"/>
                <w:lang w:bidi="bn-BD"/>
              </w:rPr>
              <w:t>‡mcwUK U¨vsK I Abvb¨ cqtwb®‹vkb KvVv‡gvi wb‡Pi As‡ki KswµU WvjvB wbwðZ Kiv |</w:t>
            </w:r>
          </w:p>
          <w:p w:rsidR="000C5E5B" w:rsidRPr="00CA7FBA" w:rsidRDefault="000C5E5B" w:rsidP="008A7D65">
            <w:pPr>
              <w:numPr>
                <w:ilvl w:val="0"/>
                <w:numId w:val="135"/>
              </w:numPr>
              <w:jc w:val="both"/>
              <w:rPr>
                <w:rFonts w:ascii="SutonnyMJ" w:hAnsi="SutonnyMJ" w:cs="SutonnyMJ"/>
                <w:lang w:bidi="bn-BD"/>
              </w:rPr>
            </w:pPr>
            <w:r w:rsidRPr="00CA7FBA">
              <w:rPr>
                <w:rFonts w:ascii="SutonnyMJ" w:hAnsi="SutonnyMJ" w:cs="SutonnyMJ"/>
                <w:lang w:bidi="bn-BD"/>
              </w:rPr>
              <w:t>‡mcwUK U¨vsKmg~n cwbi Drm¯’j n‡Z wbw`©ó (Kgc‡¶ 10 wgUvi `yi‡Z¡) wbg©vY wbwðZ Ki‡Z n‡e|</w:t>
            </w:r>
          </w:p>
          <w:p w:rsidR="000C5E5B" w:rsidRPr="00CA7FBA" w:rsidRDefault="000C5E5B" w:rsidP="008A7D65">
            <w:pPr>
              <w:numPr>
                <w:ilvl w:val="0"/>
                <w:numId w:val="135"/>
              </w:numPr>
              <w:jc w:val="both"/>
              <w:rPr>
                <w:rFonts w:ascii="SutonnyMJ" w:hAnsi="SutonnyMJ" w:cs="SutonnyMJ"/>
                <w:lang w:bidi="bn-BD"/>
              </w:rPr>
            </w:pPr>
            <w:r w:rsidRPr="00CA7FBA">
              <w:rPr>
                <w:rFonts w:ascii="SutonnyMJ" w:hAnsi="SutonnyMJ" w:cs="SutonnyMJ"/>
                <w:lang w:bidi="bn-BD"/>
              </w:rPr>
              <w:t>KwgDwbwUi D‡`¨v‡Mi gva¨‡g ‡mcwUK U¨vsK I Ab¨vb¨ cqtwb®‹vkb KvVv‡gv wbqwgZ fv‡e cwi¯‹vi Kivi c«‡qvRbxq e¨e¯’v Kiv|</w:t>
            </w:r>
          </w:p>
          <w:p w:rsidR="000C5E5B" w:rsidRPr="00CA7FBA" w:rsidRDefault="000C5E5B" w:rsidP="008A7D65">
            <w:pPr>
              <w:numPr>
                <w:ilvl w:val="0"/>
                <w:numId w:val="135"/>
              </w:numPr>
              <w:jc w:val="both"/>
              <w:rPr>
                <w:rFonts w:ascii="SutonnyMJ" w:hAnsi="SutonnyMJ" w:cs="SutonnyMJ"/>
                <w:lang w:bidi="bn-BD"/>
              </w:rPr>
            </w:pPr>
            <w:r w:rsidRPr="00CA7FBA">
              <w:rPr>
                <w:rFonts w:ascii="SutonnyMJ" w:hAnsi="SutonnyMJ" w:cs="SutonnyMJ"/>
                <w:lang w:bidi="bn-BD"/>
              </w:rPr>
              <w:t>mKj AeKvVv‡gv wbg©v‡Yi ‡¶‡Î eb¨vi m‡e©v”P¯Íi wbwðZ Kiv (10 eQ‡ii m‡e©v”P eb¨v ¯Íi)|</w:t>
            </w:r>
          </w:p>
        </w:tc>
      </w:tr>
      <w:tr w:rsidR="000C5E5B" w:rsidRPr="00CA7FBA" w:rsidTr="00D36445">
        <w:tc>
          <w:tcPr>
            <w:tcW w:w="3494" w:type="dxa"/>
            <w:shd w:val="clear" w:color="auto" w:fill="auto"/>
          </w:tcPr>
          <w:p w:rsidR="000C5E5B" w:rsidRPr="00CA7FBA" w:rsidRDefault="000C5E5B" w:rsidP="00915295">
            <w:pPr>
              <w:jc w:val="both"/>
              <w:rPr>
                <w:rFonts w:ascii="SutonnyMJ" w:hAnsi="SutonnyMJ" w:cs="SutonnyMJ"/>
                <w:lang w:bidi="bn-BD"/>
              </w:rPr>
            </w:pPr>
            <w:r w:rsidRPr="00CA7FBA">
              <w:rPr>
                <w:rFonts w:ascii="SutonnyMJ" w:hAnsi="SutonnyMJ" w:cs="SutonnyMJ"/>
                <w:lang w:bidi="bn-BD"/>
              </w:rPr>
              <w:t>gqjv AveR©bv n‡Z Drcvw`Z ‡cvKvgvKo evwnZ ‡iv‡Mi c«v`yf©ve|</w:t>
            </w:r>
          </w:p>
        </w:tc>
        <w:tc>
          <w:tcPr>
            <w:tcW w:w="5524" w:type="dxa"/>
            <w:shd w:val="clear" w:color="auto" w:fill="auto"/>
          </w:tcPr>
          <w:p w:rsidR="000C5E5B" w:rsidRPr="00CA7FBA" w:rsidRDefault="000C5E5B" w:rsidP="008A7D65">
            <w:pPr>
              <w:numPr>
                <w:ilvl w:val="0"/>
                <w:numId w:val="136"/>
              </w:numPr>
              <w:jc w:val="both"/>
              <w:rPr>
                <w:rFonts w:ascii="SutonnyMJ" w:hAnsi="SutonnyMJ" w:cs="SutonnyMJ"/>
                <w:lang w:bidi="bn-BD"/>
              </w:rPr>
            </w:pPr>
            <w:r w:rsidRPr="00CA7FBA">
              <w:rPr>
                <w:rFonts w:ascii="SutonnyMJ" w:hAnsi="SutonnyMJ" w:cs="SutonnyMJ"/>
                <w:lang w:bidi="bn-BD"/>
              </w:rPr>
              <w:t>Rjve× cvwb wb®‹vk‡bi c«‡qvRbxq e¨e¯’v Kiv|</w:t>
            </w:r>
          </w:p>
          <w:p w:rsidR="000C5E5B" w:rsidRPr="00CA7FBA" w:rsidRDefault="000C5E5B" w:rsidP="008A7D65">
            <w:pPr>
              <w:numPr>
                <w:ilvl w:val="0"/>
                <w:numId w:val="136"/>
              </w:numPr>
              <w:jc w:val="both"/>
              <w:rPr>
                <w:rFonts w:ascii="SutonnyMJ" w:hAnsi="SutonnyMJ" w:cs="SutonnyMJ"/>
                <w:lang w:bidi="bn-BD"/>
              </w:rPr>
            </w:pPr>
            <w:r w:rsidRPr="00CA7FBA">
              <w:rPr>
                <w:rFonts w:ascii="SutonnyMJ" w:hAnsi="SutonnyMJ" w:cs="SutonnyMJ"/>
                <w:lang w:bidi="bn-BD"/>
              </w:rPr>
              <w:t>KwgDwbwUi D‡`¨v‡Mi wbqwgZ fv‡e cwi•vi Kivi c«‡qvRbxq e¨e¯’v Kiv|</w:t>
            </w:r>
          </w:p>
          <w:p w:rsidR="000C5E5B" w:rsidRPr="00CA7FBA" w:rsidRDefault="000C5E5B" w:rsidP="008A7D65">
            <w:pPr>
              <w:numPr>
                <w:ilvl w:val="0"/>
                <w:numId w:val="136"/>
              </w:numPr>
              <w:jc w:val="both"/>
              <w:rPr>
                <w:rFonts w:ascii="SutonnyMJ" w:hAnsi="SutonnyMJ" w:cs="SutonnyMJ"/>
                <w:lang w:bidi="bn-BD"/>
              </w:rPr>
            </w:pPr>
            <w:r w:rsidRPr="00CA7FBA">
              <w:rPr>
                <w:rFonts w:ascii="SutonnyMJ" w:hAnsi="SutonnyMJ" w:cs="SutonnyMJ"/>
                <w:lang w:bidi="bn-BD"/>
              </w:rPr>
              <w:t>cqtc«bvjx wbg©v‡bi ‡¶‡Î eb¨vi m‡e©v”P¯Íi wbwðZ Kiv (10 eQ‡ii m‡e©v”P eb¨v ¯Íi)|</w:t>
            </w:r>
          </w:p>
        </w:tc>
      </w:tr>
      <w:tr w:rsidR="000C5E5B" w:rsidRPr="00CA7FBA" w:rsidTr="00D36445">
        <w:tc>
          <w:tcPr>
            <w:tcW w:w="9018" w:type="dxa"/>
            <w:gridSpan w:val="2"/>
            <w:shd w:val="clear" w:color="auto" w:fill="auto"/>
          </w:tcPr>
          <w:p w:rsidR="000C5E5B" w:rsidRPr="00CA7FBA" w:rsidRDefault="000C5E5B" w:rsidP="00915295">
            <w:pPr>
              <w:jc w:val="center"/>
              <w:rPr>
                <w:rFonts w:ascii="SutonnyMJ" w:hAnsi="SutonnyMJ" w:cs="SutonnyMJ"/>
                <w:b/>
                <w:lang w:bidi="bn-BD"/>
              </w:rPr>
            </w:pPr>
            <w:r w:rsidRPr="00CA7FBA">
              <w:rPr>
                <w:rFonts w:ascii="SutonnyMJ" w:hAnsi="SutonnyMJ" w:cs="SutonnyMJ"/>
                <w:b/>
                <w:lang w:bidi="bn-BD"/>
              </w:rPr>
              <w:t>K…wl I evRvi Dbœqb</w:t>
            </w:r>
          </w:p>
        </w:tc>
      </w:tr>
      <w:tr w:rsidR="000C5E5B" w:rsidRPr="00CA7FBA" w:rsidTr="00D36445">
        <w:tc>
          <w:tcPr>
            <w:tcW w:w="9018" w:type="dxa"/>
            <w:gridSpan w:val="2"/>
            <w:shd w:val="clear" w:color="auto" w:fill="auto"/>
          </w:tcPr>
          <w:p w:rsidR="000C5E5B" w:rsidRPr="00CA7FBA" w:rsidRDefault="000C5E5B" w:rsidP="008A7D65">
            <w:pPr>
              <w:numPr>
                <w:ilvl w:val="0"/>
                <w:numId w:val="140"/>
              </w:numPr>
              <w:jc w:val="both"/>
              <w:rPr>
                <w:rFonts w:ascii="SutonnyMJ" w:hAnsi="SutonnyMJ" w:cs="SutonnyMJ"/>
                <w:lang w:bidi="bn-BD"/>
              </w:rPr>
            </w:pPr>
            <w:r w:rsidRPr="00CA7FBA">
              <w:rPr>
                <w:rFonts w:ascii="SutonnyMJ" w:hAnsi="SutonnyMJ" w:cs="SutonnyMJ"/>
                <w:lang w:bidi="bn-BD"/>
              </w:rPr>
              <w:t>Mev`x c«vbxi wUKv`vb ‡K›`« I K…wÎg c«Rbb ‡K›`« wbg©vY|</w:t>
            </w:r>
          </w:p>
          <w:p w:rsidR="000C5E5B" w:rsidRPr="00CA7FBA" w:rsidRDefault="000C5E5B" w:rsidP="008A7D65">
            <w:pPr>
              <w:numPr>
                <w:ilvl w:val="0"/>
                <w:numId w:val="140"/>
              </w:numPr>
              <w:jc w:val="both"/>
              <w:rPr>
                <w:rFonts w:ascii="SutonnyMJ" w:hAnsi="SutonnyMJ" w:cs="SutonnyMJ"/>
                <w:lang w:bidi="bn-BD"/>
              </w:rPr>
            </w:pPr>
            <w:r w:rsidRPr="00CA7FBA">
              <w:rPr>
                <w:rFonts w:ascii="SutonnyMJ" w:hAnsi="SutonnyMJ" w:cs="SutonnyMJ"/>
                <w:lang w:bidi="bn-BD"/>
              </w:rPr>
              <w:t>K…wl ‡mPbvjv wbg©vY|</w:t>
            </w:r>
          </w:p>
          <w:p w:rsidR="000C5E5B" w:rsidRPr="00CA7FBA" w:rsidRDefault="000C5E5B" w:rsidP="008A7D65">
            <w:pPr>
              <w:numPr>
                <w:ilvl w:val="0"/>
                <w:numId w:val="140"/>
              </w:numPr>
              <w:jc w:val="both"/>
              <w:rPr>
                <w:rFonts w:ascii="SutonnyMJ" w:hAnsi="SutonnyMJ" w:cs="SutonnyMJ"/>
                <w:lang w:bidi="bn-BD"/>
              </w:rPr>
            </w:pPr>
            <w:r w:rsidRPr="00CA7FBA">
              <w:rPr>
                <w:rFonts w:ascii="SutonnyMJ" w:hAnsi="SutonnyMJ" w:cs="SutonnyMJ"/>
                <w:lang w:bidi="bn-BD"/>
              </w:rPr>
              <w:t>KmvB Lvbv wbg©vY|</w:t>
            </w:r>
          </w:p>
          <w:p w:rsidR="000C5E5B" w:rsidRPr="00CA7FBA" w:rsidRDefault="000C5E5B" w:rsidP="008A7D65">
            <w:pPr>
              <w:numPr>
                <w:ilvl w:val="0"/>
                <w:numId w:val="140"/>
              </w:numPr>
              <w:jc w:val="both"/>
              <w:rPr>
                <w:rFonts w:ascii="SutonnyMJ" w:hAnsi="SutonnyMJ" w:cs="SutonnyMJ"/>
                <w:lang w:bidi="bn-BD"/>
              </w:rPr>
            </w:pPr>
            <w:r w:rsidRPr="00CA7FBA">
              <w:rPr>
                <w:rFonts w:ascii="SutonnyMJ" w:hAnsi="SutonnyMJ" w:cs="SutonnyMJ"/>
                <w:lang w:bidi="bn-BD"/>
              </w:rPr>
              <w:t>evRv‡ii ‡mW Ni wbg©vY|</w:t>
            </w:r>
          </w:p>
          <w:p w:rsidR="000C5E5B" w:rsidRPr="00CA7FBA" w:rsidRDefault="000C5E5B" w:rsidP="008A7D65">
            <w:pPr>
              <w:numPr>
                <w:ilvl w:val="0"/>
                <w:numId w:val="140"/>
              </w:numPr>
              <w:jc w:val="both"/>
              <w:rPr>
                <w:rFonts w:ascii="SutonnyMJ" w:hAnsi="SutonnyMJ" w:cs="SutonnyMJ"/>
                <w:lang w:bidi="bn-BD"/>
              </w:rPr>
            </w:pPr>
            <w:r w:rsidRPr="00CA7FBA">
              <w:rPr>
                <w:rFonts w:ascii="SutonnyMJ" w:hAnsi="SutonnyMJ" w:cs="SutonnyMJ"/>
                <w:lang w:bidi="bn-BD"/>
              </w:rPr>
              <w:t>‡gŠmygx K…wl eva wbg©vY|</w:t>
            </w:r>
          </w:p>
          <w:p w:rsidR="000C5E5B" w:rsidRPr="00CA7FBA" w:rsidRDefault="000C5E5B" w:rsidP="008A7D65">
            <w:pPr>
              <w:numPr>
                <w:ilvl w:val="0"/>
                <w:numId w:val="140"/>
              </w:numPr>
              <w:jc w:val="both"/>
              <w:rPr>
                <w:rFonts w:ascii="SutonnyMJ" w:hAnsi="SutonnyMJ" w:cs="SutonnyMJ"/>
                <w:lang w:bidi="bn-BD"/>
              </w:rPr>
            </w:pPr>
            <w:r w:rsidRPr="00CA7FBA">
              <w:rPr>
                <w:rFonts w:ascii="SutonnyMJ" w:hAnsi="SutonnyMJ" w:cs="SutonnyMJ"/>
                <w:lang w:bidi="bn-BD"/>
              </w:rPr>
              <w:t>KwgDwbwU wfwËK kl¨ c«wµqvKiY AeKvVv‡gv wbg©vY|</w:t>
            </w:r>
          </w:p>
          <w:p w:rsidR="000C5E5B" w:rsidRPr="00CA7FBA" w:rsidRDefault="000C5E5B" w:rsidP="008A7D65">
            <w:pPr>
              <w:numPr>
                <w:ilvl w:val="0"/>
                <w:numId w:val="140"/>
              </w:numPr>
              <w:jc w:val="both"/>
              <w:rPr>
                <w:rFonts w:ascii="SutonnyMJ" w:hAnsi="SutonnyMJ" w:cs="SutonnyMJ"/>
                <w:lang w:bidi="bn-BD"/>
              </w:rPr>
            </w:pPr>
            <w:r w:rsidRPr="00CA7FBA">
              <w:rPr>
                <w:rFonts w:ascii="SutonnyMJ" w:hAnsi="SutonnyMJ" w:cs="SutonnyMJ"/>
                <w:lang w:bidi="bn-BD"/>
              </w:rPr>
              <w:t>K…wl Kv‡R ‡mP myweav wbwð‡Zi j‡¶¨ KwgDwbwU wfwËK cv¤ú ¯’vcb|</w:t>
            </w:r>
          </w:p>
          <w:p w:rsidR="000C5E5B" w:rsidRPr="00CA7FBA" w:rsidRDefault="000C5E5B" w:rsidP="008A7D65">
            <w:pPr>
              <w:numPr>
                <w:ilvl w:val="0"/>
                <w:numId w:val="140"/>
              </w:numPr>
              <w:jc w:val="both"/>
              <w:rPr>
                <w:rFonts w:ascii="SutonnyMJ" w:hAnsi="SutonnyMJ" w:cs="SutonnyMJ"/>
                <w:lang w:bidi="bn-BD"/>
              </w:rPr>
            </w:pPr>
            <w:r w:rsidRPr="00CA7FBA">
              <w:rPr>
                <w:rFonts w:ascii="SutonnyMJ" w:hAnsi="SutonnyMJ" w:cs="SutonnyMJ"/>
                <w:lang w:bidi="bn-BD"/>
              </w:rPr>
              <w:t>evRv‡ii eR¨© e¨e¯’vcbvi Rb¨ Wv÷web wbg©vY</w:t>
            </w:r>
            <w:r w:rsidR="009F2CD0" w:rsidRPr="00CA7FBA">
              <w:rPr>
                <w:rFonts w:ascii="SutonnyMJ" w:hAnsi="SutonnyMJ" w:cs="SutonnyMJ"/>
                <w:lang w:bidi="bn-BD"/>
              </w:rPr>
              <w:t xml:space="preserve"> BZ¨vw`|</w:t>
            </w:r>
            <w:r w:rsidRPr="00CA7FBA">
              <w:rPr>
                <w:rFonts w:ascii="SutonnyMJ" w:hAnsi="SutonnyMJ" w:cs="SutonnyMJ"/>
                <w:lang w:bidi="bn-BD"/>
              </w:rPr>
              <w:t>|</w:t>
            </w:r>
          </w:p>
        </w:tc>
      </w:tr>
      <w:tr w:rsidR="000C5E5B" w:rsidRPr="00CA7FBA" w:rsidTr="00D36445">
        <w:tc>
          <w:tcPr>
            <w:tcW w:w="3494" w:type="dxa"/>
            <w:shd w:val="clear" w:color="auto" w:fill="auto"/>
          </w:tcPr>
          <w:p w:rsidR="000C5E5B" w:rsidRPr="00CA7FBA" w:rsidRDefault="000C5E5B" w:rsidP="00915295">
            <w:pPr>
              <w:jc w:val="both"/>
              <w:rPr>
                <w:rFonts w:ascii="SutonnyMJ" w:hAnsi="SutonnyMJ" w:cs="SutonnyMJ"/>
                <w:b/>
                <w:lang w:bidi="bn-BD"/>
              </w:rPr>
            </w:pPr>
            <w:r w:rsidRPr="00CA7FBA">
              <w:rPr>
                <w:rFonts w:ascii="SutonnyMJ" w:hAnsi="SutonnyMJ" w:cs="SutonnyMJ"/>
                <w:b/>
                <w:lang w:bidi="bn-BD"/>
              </w:rPr>
              <w:t>m¤¢ve¨ cwi‡ekMZ ‡bwZevPK c«fve</w:t>
            </w:r>
          </w:p>
        </w:tc>
        <w:tc>
          <w:tcPr>
            <w:tcW w:w="5524" w:type="dxa"/>
            <w:shd w:val="clear" w:color="auto" w:fill="auto"/>
          </w:tcPr>
          <w:p w:rsidR="000C5E5B" w:rsidRPr="00CA7FBA" w:rsidRDefault="000C5E5B" w:rsidP="00915295">
            <w:pPr>
              <w:jc w:val="both"/>
              <w:rPr>
                <w:rFonts w:ascii="SutonnyMJ" w:hAnsi="SutonnyMJ" w:cs="SutonnyMJ"/>
                <w:b/>
                <w:lang w:bidi="bn-BD"/>
              </w:rPr>
            </w:pPr>
            <w:r w:rsidRPr="00CA7FBA">
              <w:rPr>
                <w:rFonts w:ascii="SutonnyMJ" w:hAnsi="SutonnyMJ" w:cs="SutonnyMJ"/>
                <w:b/>
                <w:lang w:bidi="bn-BD"/>
              </w:rPr>
              <w:t>‡bwZevPK c«fve wbim‡b M«nb‡hvM¨  c`‡¶‡ci bgybv</w:t>
            </w:r>
          </w:p>
        </w:tc>
      </w:tr>
      <w:tr w:rsidR="000C5E5B" w:rsidRPr="00CA7FBA" w:rsidTr="00D36445">
        <w:tc>
          <w:tcPr>
            <w:tcW w:w="3494" w:type="dxa"/>
            <w:shd w:val="clear" w:color="auto" w:fill="auto"/>
          </w:tcPr>
          <w:p w:rsidR="000C5E5B" w:rsidRPr="00CA7FBA" w:rsidRDefault="000C5E5B" w:rsidP="00915295">
            <w:pPr>
              <w:jc w:val="both"/>
              <w:rPr>
                <w:rFonts w:ascii="SutonnyMJ" w:hAnsi="SutonnyMJ" w:cs="SutonnyMJ"/>
                <w:lang w:bidi="bn-BD"/>
              </w:rPr>
            </w:pPr>
            <w:r w:rsidRPr="00CA7FBA">
              <w:rPr>
                <w:rFonts w:ascii="SutonnyMJ" w:hAnsi="SutonnyMJ" w:cs="SutonnyMJ"/>
                <w:lang w:bidi="bn-BD"/>
              </w:rPr>
              <w:t>wUKv`vb ‡K›`« I K…wÎg c«Rbb ‡K›`« n‡Z  ‡ivM msµgb I cwi‡ek `~l‡Yi m¤¢vebv|</w:t>
            </w:r>
          </w:p>
        </w:tc>
        <w:tc>
          <w:tcPr>
            <w:tcW w:w="5524" w:type="dxa"/>
            <w:shd w:val="clear" w:color="auto" w:fill="auto"/>
          </w:tcPr>
          <w:p w:rsidR="000C5E5B" w:rsidRPr="00CA7FBA" w:rsidRDefault="000C5E5B" w:rsidP="00915295">
            <w:pPr>
              <w:jc w:val="both"/>
              <w:rPr>
                <w:rFonts w:ascii="SutonnyMJ" w:hAnsi="SutonnyMJ" w:cs="SutonnyMJ"/>
                <w:lang w:bidi="bn-BD"/>
              </w:rPr>
            </w:pPr>
            <w:r w:rsidRPr="00CA7FBA">
              <w:rPr>
                <w:rFonts w:ascii="SutonnyMJ" w:hAnsi="SutonnyMJ" w:cs="SutonnyMJ"/>
                <w:lang w:bidi="bn-BD"/>
              </w:rPr>
              <w:t>wbqwgZ Mev`x c«vbxi wUKv`vb ‡K›`« I K…wÎg c«Rbb ‡K›`« cwi•vi cwi”Qbœ ivLvi e¨e¯’v</w:t>
            </w:r>
          </w:p>
        </w:tc>
      </w:tr>
      <w:tr w:rsidR="000C5E5B" w:rsidRPr="00CA7FBA" w:rsidTr="00D36445">
        <w:tc>
          <w:tcPr>
            <w:tcW w:w="3494" w:type="dxa"/>
            <w:shd w:val="clear" w:color="auto" w:fill="auto"/>
          </w:tcPr>
          <w:p w:rsidR="000C5E5B" w:rsidRPr="00CA7FBA" w:rsidRDefault="000C5E5B" w:rsidP="00915295">
            <w:pPr>
              <w:jc w:val="both"/>
              <w:rPr>
                <w:rFonts w:ascii="SutonnyMJ" w:hAnsi="SutonnyMJ" w:cs="SutonnyMJ"/>
                <w:lang w:bidi="bn-BD"/>
              </w:rPr>
            </w:pPr>
            <w:r w:rsidRPr="00CA7FBA">
              <w:rPr>
                <w:rFonts w:ascii="SutonnyMJ" w:hAnsi="SutonnyMJ" w:cs="SutonnyMJ"/>
                <w:lang w:bidi="bn-BD"/>
              </w:rPr>
              <w:t xml:space="preserve">evRv‡ii eR¨© e¨e¯’vcbvi Rb¨ Wvóweb I KmvB Lvbv ‡ivM </w:t>
            </w:r>
            <w:r w:rsidRPr="00CA7FBA">
              <w:rPr>
                <w:rFonts w:ascii="SutonnyMJ" w:hAnsi="SutonnyMJ" w:cs="SutonnyMJ"/>
                <w:lang w:bidi="bn-BD"/>
              </w:rPr>
              <w:lastRenderedPageBreak/>
              <w:t>msµgb I cwi‡ek `~l‡bi m¤¢vebv|</w:t>
            </w:r>
          </w:p>
        </w:tc>
        <w:tc>
          <w:tcPr>
            <w:tcW w:w="5524" w:type="dxa"/>
            <w:shd w:val="clear" w:color="auto" w:fill="auto"/>
          </w:tcPr>
          <w:p w:rsidR="000C5E5B" w:rsidRPr="00CA7FBA" w:rsidRDefault="000C5E5B" w:rsidP="00915295">
            <w:pPr>
              <w:jc w:val="both"/>
              <w:rPr>
                <w:rFonts w:ascii="SutonnyMJ" w:hAnsi="SutonnyMJ" w:cs="SutonnyMJ"/>
                <w:lang w:bidi="bn-BD"/>
              </w:rPr>
            </w:pPr>
            <w:r w:rsidRPr="00CA7FBA">
              <w:rPr>
                <w:rFonts w:ascii="SutonnyMJ" w:hAnsi="SutonnyMJ" w:cs="SutonnyMJ"/>
                <w:lang w:bidi="bn-BD"/>
              </w:rPr>
              <w:lastRenderedPageBreak/>
              <w:t xml:space="preserve">wbqwgZ fv‡e Wv÷web I KmvB Lvbv cwi•vi cwi”Qbœ ivLvi e¨e¯’v Kiv Ges eR¨©mg~n web‡ói Rb¨ Dchy³ </w:t>
            </w:r>
            <w:r w:rsidRPr="00CA7FBA">
              <w:rPr>
                <w:rFonts w:ascii="SutonnyMJ" w:hAnsi="SutonnyMJ" w:cs="SutonnyMJ"/>
                <w:lang w:bidi="bn-BD"/>
              </w:rPr>
              <w:lastRenderedPageBreak/>
              <w:t>AeKvVv‡gv wbg©vY|</w:t>
            </w:r>
          </w:p>
        </w:tc>
      </w:tr>
      <w:tr w:rsidR="000C5E5B" w:rsidRPr="00CA7FBA" w:rsidTr="00D36445">
        <w:tc>
          <w:tcPr>
            <w:tcW w:w="3494" w:type="dxa"/>
            <w:shd w:val="clear" w:color="auto" w:fill="auto"/>
          </w:tcPr>
          <w:p w:rsidR="000C5E5B" w:rsidRPr="00CA7FBA" w:rsidRDefault="000C5E5B" w:rsidP="00915295">
            <w:pPr>
              <w:jc w:val="both"/>
              <w:rPr>
                <w:rFonts w:ascii="SutonnyMJ" w:hAnsi="SutonnyMJ" w:cs="SutonnyMJ"/>
                <w:lang w:bidi="bn-BD"/>
              </w:rPr>
            </w:pPr>
            <w:r w:rsidRPr="00CA7FBA">
              <w:rPr>
                <w:rFonts w:ascii="SutonnyMJ" w:hAnsi="SutonnyMJ" w:cs="SutonnyMJ"/>
                <w:lang w:bidi="bn-BD"/>
              </w:rPr>
              <w:lastRenderedPageBreak/>
              <w:t>K…wl ‡m‡P f~Mf©¯’ cvwbi e¨envi e…w×i m¤¢vebv|</w:t>
            </w:r>
          </w:p>
        </w:tc>
        <w:tc>
          <w:tcPr>
            <w:tcW w:w="5524" w:type="dxa"/>
            <w:shd w:val="clear" w:color="auto" w:fill="auto"/>
          </w:tcPr>
          <w:p w:rsidR="000C5E5B" w:rsidRPr="00CA7FBA" w:rsidRDefault="000C5E5B" w:rsidP="00915295">
            <w:pPr>
              <w:jc w:val="both"/>
              <w:rPr>
                <w:rFonts w:ascii="SutonnyMJ" w:hAnsi="SutonnyMJ" w:cs="SutonnyMJ"/>
                <w:lang w:bidi="bn-BD"/>
              </w:rPr>
            </w:pPr>
            <w:r w:rsidRPr="00CA7FBA">
              <w:rPr>
                <w:rFonts w:ascii="SutonnyMJ" w:hAnsi="SutonnyMJ" w:cs="SutonnyMJ"/>
                <w:lang w:bidi="bn-BD"/>
              </w:rPr>
              <w:t>f~-Dcwi¯’ cvwb msi‡¶‡Yi gva¨‡g ‡mP KvR cwiPvjbv Kiv|</w:t>
            </w:r>
          </w:p>
        </w:tc>
      </w:tr>
      <w:tr w:rsidR="000C5E5B" w:rsidRPr="00CA7FBA" w:rsidTr="00D36445">
        <w:tc>
          <w:tcPr>
            <w:tcW w:w="3494" w:type="dxa"/>
            <w:shd w:val="clear" w:color="auto" w:fill="auto"/>
          </w:tcPr>
          <w:p w:rsidR="000C5E5B" w:rsidRPr="00CA7FBA" w:rsidRDefault="000C5E5B" w:rsidP="00915295">
            <w:pPr>
              <w:jc w:val="both"/>
              <w:rPr>
                <w:rFonts w:ascii="SutonnyMJ" w:hAnsi="SutonnyMJ" w:cs="SutonnyMJ"/>
                <w:lang w:bidi="bn-BD"/>
              </w:rPr>
            </w:pPr>
            <w:r w:rsidRPr="00CA7FBA">
              <w:rPr>
                <w:rFonts w:ascii="SutonnyMJ" w:hAnsi="SutonnyMJ" w:cs="SutonnyMJ"/>
                <w:lang w:bidi="bn-BD"/>
              </w:rPr>
              <w:t>wbg©vYK…Z AeKvVv‡gvmg~n eb¨vi cvwb I e…wói cvwbi gva¨‡g wbgw¾Z nIqvi m¤¢vebv|</w:t>
            </w:r>
          </w:p>
        </w:tc>
        <w:tc>
          <w:tcPr>
            <w:tcW w:w="5524" w:type="dxa"/>
            <w:shd w:val="clear" w:color="auto" w:fill="auto"/>
          </w:tcPr>
          <w:p w:rsidR="000C5E5B" w:rsidRPr="00CA7FBA" w:rsidRDefault="000C5E5B" w:rsidP="00915295">
            <w:pPr>
              <w:jc w:val="both"/>
              <w:rPr>
                <w:rFonts w:ascii="SutonnyMJ" w:hAnsi="SutonnyMJ" w:cs="SutonnyMJ"/>
                <w:lang w:bidi="bn-BD"/>
              </w:rPr>
            </w:pPr>
            <w:r w:rsidRPr="00CA7FBA">
              <w:rPr>
                <w:rFonts w:ascii="SutonnyMJ" w:hAnsi="SutonnyMJ" w:cs="SutonnyMJ"/>
                <w:lang w:bidi="bn-BD"/>
              </w:rPr>
              <w:t>AeKvVv‡gvmg~n wbg©v‡bi ‡¶‡Î eb¨vi m‡e©v”P¯Íi wbwðZ Kiv (10 eQ‡ii m‡e©v”P eb¨v ¯Íi) Ges Rjve×Zv wbim‡b c«‡qvRbxq ‡W«‡bR e¨e¯’v wbwðZ Kiv</w:t>
            </w:r>
          </w:p>
        </w:tc>
      </w:tr>
      <w:tr w:rsidR="000C5E5B" w:rsidRPr="00CA7FBA" w:rsidTr="00D36445">
        <w:tc>
          <w:tcPr>
            <w:tcW w:w="3494" w:type="dxa"/>
            <w:shd w:val="clear" w:color="auto" w:fill="auto"/>
          </w:tcPr>
          <w:p w:rsidR="000C5E5B" w:rsidRPr="00CA7FBA" w:rsidRDefault="000C5E5B" w:rsidP="00915295">
            <w:pPr>
              <w:jc w:val="both"/>
              <w:rPr>
                <w:rFonts w:ascii="SutonnyMJ" w:hAnsi="SutonnyMJ" w:cs="SutonnyMJ"/>
                <w:lang w:bidi="bn-BD"/>
              </w:rPr>
            </w:pPr>
            <w:r w:rsidRPr="00CA7FBA">
              <w:rPr>
                <w:rFonts w:ascii="SutonnyMJ" w:hAnsi="SutonnyMJ" w:cs="SutonnyMJ"/>
                <w:lang w:bidi="bn-BD"/>
              </w:rPr>
              <w:t>‡gŠmygx K…wl evua wbg©v‡Yi Kvi‡Y Rjve×Zvi m¤¢vebv|</w:t>
            </w:r>
          </w:p>
        </w:tc>
        <w:tc>
          <w:tcPr>
            <w:tcW w:w="5524" w:type="dxa"/>
            <w:shd w:val="clear" w:color="auto" w:fill="auto"/>
          </w:tcPr>
          <w:p w:rsidR="000C5E5B" w:rsidRPr="00CA7FBA" w:rsidRDefault="000C5E5B" w:rsidP="00915295">
            <w:pPr>
              <w:jc w:val="both"/>
              <w:rPr>
                <w:rFonts w:ascii="SutonnyMJ" w:hAnsi="SutonnyMJ" w:cs="SutonnyMJ"/>
                <w:lang w:bidi="bn-BD"/>
              </w:rPr>
            </w:pPr>
            <w:r w:rsidRPr="00CA7FBA">
              <w:rPr>
                <w:rFonts w:ascii="SutonnyMJ" w:hAnsi="SutonnyMJ" w:cs="SutonnyMJ"/>
                <w:lang w:bidi="bn-BD"/>
              </w:rPr>
              <w:t>evau wbg©v‡Yi c«‡qvRbxqZv I KvwiMwi m¤¢ve¨Zv h_vh_fv‡e wbiƒcb Kiv|</w:t>
            </w:r>
          </w:p>
        </w:tc>
      </w:tr>
      <w:tr w:rsidR="000C5E5B" w:rsidRPr="00CA7FBA" w:rsidTr="00D36445">
        <w:tc>
          <w:tcPr>
            <w:tcW w:w="9018" w:type="dxa"/>
            <w:gridSpan w:val="2"/>
            <w:shd w:val="clear" w:color="auto" w:fill="auto"/>
          </w:tcPr>
          <w:p w:rsidR="000C5E5B" w:rsidRPr="00CA7FBA" w:rsidRDefault="000C5E5B" w:rsidP="00915295">
            <w:pPr>
              <w:jc w:val="center"/>
              <w:rPr>
                <w:rFonts w:ascii="SutonnyMJ" w:hAnsi="SutonnyMJ" w:cs="SutonnyMJ"/>
                <w:b/>
                <w:lang w:bidi="bn-BD"/>
              </w:rPr>
            </w:pPr>
            <w:r w:rsidRPr="00CA7FBA">
              <w:rPr>
                <w:rFonts w:ascii="SutonnyMJ" w:hAnsi="SutonnyMJ" w:cs="SutonnyMJ"/>
                <w:b/>
                <w:lang w:bidi="bn-BD"/>
              </w:rPr>
              <w:t>wk¶v</w:t>
            </w:r>
          </w:p>
        </w:tc>
      </w:tr>
      <w:tr w:rsidR="000C5E5B" w:rsidRPr="00CA7FBA" w:rsidTr="00D36445">
        <w:tc>
          <w:tcPr>
            <w:tcW w:w="9018" w:type="dxa"/>
            <w:gridSpan w:val="2"/>
            <w:shd w:val="clear" w:color="auto" w:fill="auto"/>
          </w:tcPr>
          <w:p w:rsidR="000C5E5B" w:rsidRPr="00CA7FBA" w:rsidRDefault="000C5E5B" w:rsidP="00915295">
            <w:pPr>
              <w:jc w:val="both"/>
              <w:rPr>
                <w:rFonts w:ascii="SutonnyMJ" w:hAnsi="SutonnyMJ" w:cs="SutonnyMJ"/>
                <w:lang w:bidi="bn-BD"/>
              </w:rPr>
            </w:pPr>
            <w:r w:rsidRPr="00CA7FBA">
              <w:rPr>
                <w:rFonts w:ascii="SutonnyMJ" w:hAnsi="SutonnyMJ" w:cs="SutonnyMJ"/>
                <w:lang w:bidi="bn-BD"/>
              </w:rPr>
              <w:t>wk¶v c«wZôv‡bi ‡k«Yx K¶ I Awdm K¶ wbg©vY</w:t>
            </w:r>
            <w:r w:rsidR="009F2CD0" w:rsidRPr="00CA7FBA">
              <w:rPr>
                <w:rFonts w:ascii="SutonnyMJ" w:hAnsi="SutonnyMJ" w:cs="SutonnyMJ"/>
                <w:lang w:bidi="bn-BD"/>
              </w:rPr>
              <w:t xml:space="preserve"> BZ¨vw`|</w:t>
            </w:r>
            <w:r w:rsidRPr="00CA7FBA">
              <w:rPr>
                <w:rFonts w:ascii="SutonnyMJ" w:hAnsi="SutonnyMJ" w:cs="SutonnyMJ"/>
                <w:lang w:bidi="bn-BD"/>
              </w:rPr>
              <w:t>|</w:t>
            </w:r>
          </w:p>
        </w:tc>
      </w:tr>
      <w:tr w:rsidR="000C5E5B" w:rsidRPr="00CA7FBA" w:rsidTr="00D36445">
        <w:tc>
          <w:tcPr>
            <w:tcW w:w="3494" w:type="dxa"/>
            <w:shd w:val="clear" w:color="auto" w:fill="auto"/>
          </w:tcPr>
          <w:p w:rsidR="000C5E5B" w:rsidRPr="00CA7FBA" w:rsidRDefault="000C5E5B" w:rsidP="00915295">
            <w:pPr>
              <w:jc w:val="both"/>
              <w:rPr>
                <w:rFonts w:ascii="SutonnyMJ" w:hAnsi="SutonnyMJ" w:cs="SutonnyMJ"/>
                <w:b/>
                <w:lang w:bidi="bn-BD"/>
              </w:rPr>
            </w:pPr>
            <w:r w:rsidRPr="00CA7FBA">
              <w:rPr>
                <w:rFonts w:ascii="SutonnyMJ" w:hAnsi="SutonnyMJ" w:cs="SutonnyMJ"/>
                <w:b/>
                <w:lang w:bidi="bn-BD"/>
              </w:rPr>
              <w:t>m¤¢ve¨ cwi‡ekMZ ‡bwZevPK c«fve</w:t>
            </w:r>
          </w:p>
        </w:tc>
        <w:tc>
          <w:tcPr>
            <w:tcW w:w="5524" w:type="dxa"/>
            <w:shd w:val="clear" w:color="auto" w:fill="auto"/>
          </w:tcPr>
          <w:p w:rsidR="000C5E5B" w:rsidRPr="00CA7FBA" w:rsidRDefault="000C5E5B" w:rsidP="00915295">
            <w:pPr>
              <w:jc w:val="both"/>
              <w:rPr>
                <w:rFonts w:ascii="SutonnyMJ" w:hAnsi="SutonnyMJ" w:cs="SutonnyMJ"/>
                <w:b/>
                <w:lang w:bidi="bn-BD"/>
              </w:rPr>
            </w:pPr>
            <w:r w:rsidRPr="00CA7FBA">
              <w:rPr>
                <w:rFonts w:ascii="SutonnyMJ" w:hAnsi="SutonnyMJ" w:cs="SutonnyMJ"/>
                <w:b/>
                <w:lang w:bidi="bn-BD"/>
              </w:rPr>
              <w:t>‡bwZevPK c«fve wbim‡b M«nb‡hvM¨  c`‡¶‡ci bgybv</w:t>
            </w:r>
          </w:p>
        </w:tc>
      </w:tr>
      <w:tr w:rsidR="000C5E5B" w:rsidRPr="00CA7FBA" w:rsidTr="00D36445">
        <w:tc>
          <w:tcPr>
            <w:tcW w:w="3494" w:type="dxa"/>
            <w:shd w:val="clear" w:color="auto" w:fill="auto"/>
          </w:tcPr>
          <w:p w:rsidR="000C5E5B" w:rsidRPr="00CA7FBA" w:rsidRDefault="000C5E5B" w:rsidP="00915295">
            <w:pPr>
              <w:jc w:val="both"/>
              <w:rPr>
                <w:rFonts w:ascii="SutonnyMJ" w:hAnsi="SutonnyMJ" w:cs="SutonnyMJ"/>
                <w:lang w:bidi="bn-BD"/>
              </w:rPr>
            </w:pPr>
            <w:r w:rsidRPr="00CA7FBA">
              <w:rPr>
                <w:rFonts w:ascii="SutonnyMJ" w:hAnsi="SutonnyMJ" w:cs="SutonnyMJ"/>
                <w:lang w:bidi="bn-BD"/>
              </w:rPr>
              <w:t>wbg©vYKvjxb mg‡qi cwi‡ekMZ c«fve|(¯^v¯’¨ SyuwK)</w:t>
            </w:r>
          </w:p>
        </w:tc>
        <w:tc>
          <w:tcPr>
            <w:tcW w:w="5524" w:type="dxa"/>
            <w:shd w:val="clear" w:color="auto" w:fill="auto"/>
          </w:tcPr>
          <w:p w:rsidR="000C5E5B" w:rsidRPr="00CA7FBA" w:rsidRDefault="00C409E5" w:rsidP="008A7D65">
            <w:pPr>
              <w:numPr>
                <w:ilvl w:val="0"/>
                <w:numId w:val="137"/>
              </w:numPr>
              <w:jc w:val="both"/>
              <w:rPr>
                <w:rFonts w:ascii="SutonnyMJ" w:hAnsi="SutonnyMJ" w:cs="SutonnyMJ"/>
                <w:lang w:bidi="bn-BD"/>
              </w:rPr>
            </w:pPr>
            <w:r w:rsidRPr="00CA7FBA">
              <w:rPr>
                <w:rFonts w:ascii="SutonnyMJ" w:hAnsi="SutonnyMJ" w:cs="SutonnyMJ"/>
                <w:lang w:bidi="bn-BD"/>
              </w:rPr>
              <w:t>w</w:t>
            </w:r>
            <w:r w:rsidR="000C5E5B" w:rsidRPr="00CA7FBA">
              <w:rPr>
                <w:rFonts w:ascii="SutonnyMJ" w:hAnsi="SutonnyMJ" w:cs="SutonnyMJ"/>
                <w:lang w:bidi="bn-BD"/>
              </w:rPr>
              <w:t>bg©vYKvjxb mg‡q QvÎQvÎx‡`i c«‡qvRbxq ¯^v¯’¨ wbivcËv wbwðZ Kiv|</w:t>
            </w:r>
          </w:p>
          <w:p w:rsidR="000C5E5B" w:rsidRPr="00CA7FBA" w:rsidRDefault="000C5E5B" w:rsidP="008A7D65">
            <w:pPr>
              <w:numPr>
                <w:ilvl w:val="0"/>
                <w:numId w:val="137"/>
              </w:numPr>
              <w:jc w:val="both"/>
              <w:rPr>
                <w:rFonts w:ascii="SutonnyMJ" w:hAnsi="SutonnyMJ" w:cs="SutonnyMJ"/>
                <w:lang w:bidi="bn-BD"/>
              </w:rPr>
            </w:pPr>
            <w:r w:rsidRPr="00CA7FBA">
              <w:rPr>
                <w:rFonts w:ascii="SutonnyMJ" w:hAnsi="SutonnyMJ" w:cs="SutonnyMJ"/>
                <w:lang w:bidi="bn-BD"/>
              </w:rPr>
              <w:t xml:space="preserve">evq~ </w:t>
            </w:r>
            <w:r w:rsidRPr="00CA7FBA">
              <w:rPr>
                <w:rFonts w:cs="SutonnyMJ"/>
                <w:lang w:bidi="bn-BD"/>
              </w:rPr>
              <w:t>‍</w:t>
            </w:r>
            <w:r w:rsidRPr="00CA7FBA">
              <w:rPr>
                <w:rFonts w:ascii="SutonnyMJ" w:hAnsi="SutonnyMJ" w:cs="SutonnyMJ"/>
                <w:lang w:bidi="bn-BD"/>
              </w:rPr>
              <w:t>`~lY I kã `~lY c«kg‡bi c«‡qvRbxq e¨e¯’v|</w:t>
            </w:r>
          </w:p>
        </w:tc>
      </w:tr>
      <w:tr w:rsidR="000C5E5B" w:rsidRPr="00CA7FBA" w:rsidTr="00D36445">
        <w:tc>
          <w:tcPr>
            <w:tcW w:w="3494" w:type="dxa"/>
            <w:shd w:val="clear" w:color="auto" w:fill="auto"/>
          </w:tcPr>
          <w:p w:rsidR="000C5E5B" w:rsidRPr="00CA7FBA" w:rsidRDefault="000C5E5B" w:rsidP="00915295">
            <w:pPr>
              <w:jc w:val="both"/>
              <w:rPr>
                <w:rFonts w:ascii="SutonnyMJ" w:hAnsi="SutonnyMJ" w:cs="SutonnyMJ"/>
                <w:lang w:bidi="bn-BD"/>
              </w:rPr>
            </w:pPr>
            <w:r w:rsidRPr="00CA7FBA">
              <w:rPr>
                <w:rFonts w:ascii="SutonnyMJ" w:hAnsi="SutonnyMJ" w:cs="SutonnyMJ"/>
                <w:lang w:bidi="bn-BD"/>
              </w:rPr>
              <w:t>M…nxZe¨ w¯‹g eb¨vi cvwbi gva¨‡g wbgw¾Z nIqvi Ges mvB‡K¬v‡b A_ev b`x fv½‡b ¶wZi m¤¢vebv|</w:t>
            </w:r>
          </w:p>
        </w:tc>
        <w:tc>
          <w:tcPr>
            <w:tcW w:w="5524" w:type="dxa"/>
            <w:shd w:val="clear" w:color="auto" w:fill="auto"/>
          </w:tcPr>
          <w:p w:rsidR="000C5E5B" w:rsidRPr="00CA7FBA" w:rsidRDefault="000C5E5B" w:rsidP="008A7D65">
            <w:pPr>
              <w:numPr>
                <w:ilvl w:val="0"/>
                <w:numId w:val="138"/>
              </w:numPr>
              <w:jc w:val="both"/>
              <w:rPr>
                <w:rFonts w:ascii="SutonnyMJ" w:hAnsi="SutonnyMJ" w:cs="SutonnyMJ"/>
                <w:lang w:bidi="bn-BD"/>
              </w:rPr>
            </w:pPr>
            <w:r w:rsidRPr="00CA7FBA">
              <w:rPr>
                <w:rFonts w:ascii="SutonnyMJ" w:hAnsi="SutonnyMJ" w:cs="SutonnyMJ"/>
                <w:lang w:bidi="bn-BD"/>
              </w:rPr>
              <w:t>eb¨v c«eb GjvKvi ‡¶‡Î eb¨vi m‡e©v”P¯Íi wbwð‡Zi gva¨‡g AeKvVv‡gvi bKkv c«bqb Kiv (10 eQ‡ii m‡e©v”P eb¨v ¯Íi) Ges Rjve×Zv wbim‡b c«‡qvRbxq ‡W«‡bR e¨e¯’v wbwðZ Kiv|</w:t>
            </w:r>
          </w:p>
          <w:p w:rsidR="000C5E5B" w:rsidRPr="00CA7FBA" w:rsidRDefault="000C5E5B" w:rsidP="008A7D65">
            <w:pPr>
              <w:numPr>
                <w:ilvl w:val="0"/>
                <w:numId w:val="138"/>
              </w:numPr>
              <w:jc w:val="both"/>
              <w:rPr>
                <w:rFonts w:ascii="SutonnyMJ" w:hAnsi="SutonnyMJ" w:cs="SutonnyMJ"/>
                <w:lang w:bidi="bn-BD"/>
              </w:rPr>
            </w:pPr>
            <w:r w:rsidRPr="00CA7FBA">
              <w:rPr>
                <w:rFonts w:ascii="SutonnyMJ" w:hAnsi="SutonnyMJ" w:cs="SutonnyMJ"/>
                <w:lang w:bidi="bn-BD"/>
              </w:rPr>
              <w:t>mvB‡K¬vb A_ev b`x fv½b c«eb GjvKvi ‡¶‡Î h_chy³ bKkv I wbg©vY DcKiY wbwðZ Kiv|</w:t>
            </w:r>
          </w:p>
        </w:tc>
      </w:tr>
      <w:tr w:rsidR="000C5E5B" w:rsidRPr="00CA7FBA" w:rsidTr="00D36445">
        <w:tc>
          <w:tcPr>
            <w:tcW w:w="3494" w:type="dxa"/>
            <w:shd w:val="clear" w:color="auto" w:fill="auto"/>
          </w:tcPr>
          <w:p w:rsidR="000C5E5B" w:rsidRPr="00CA7FBA" w:rsidRDefault="000C5E5B" w:rsidP="00915295">
            <w:pPr>
              <w:jc w:val="both"/>
              <w:rPr>
                <w:rFonts w:ascii="SutonnyMJ" w:hAnsi="SutonnyMJ" w:cs="SutonnyMJ"/>
                <w:lang w:bidi="bn-BD"/>
              </w:rPr>
            </w:pPr>
            <w:r w:rsidRPr="00CA7FBA">
              <w:rPr>
                <w:rFonts w:ascii="SutonnyMJ" w:hAnsi="SutonnyMJ" w:cs="SutonnyMJ"/>
                <w:lang w:bidi="bn-BD"/>
              </w:rPr>
              <w:t>R¡vjvbx Kv‡Vi e¨envi e…w×i m¤¢vebv|</w:t>
            </w:r>
          </w:p>
        </w:tc>
        <w:tc>
          <w:tcPr>
            <w:tcW w:w="5524" w:type="dxa"/>
            <w:shd w:val="clear" w:color="auto" w:fill="auto"/>
          </w:tcPr>
          <w:p w:rsidR="000C5E5B" w:rsidRPr="00CA7FBA" w:rsidRDefault="000C5E5B" w:rsidP="00915295">
            <w:pPr>
              <w:jc w:val="both"/>
              <w:rPr>
                <w:rFonts w:ascii="SutonnyMJ" w:hAnsi="SutonnyMJ" w:cs="SutonnyMJ"/>
                <w:lang w:bidi="bn-BD"/>
              </w:rPr>
            </w:pPr>
            <w:r w:rsidRPr="00CA7FBA">
              <w:rPr>
                <w:rFonts w:ascii="SutonnyMJ" w:hAnsi="SutonnyMJ" w:cs="SutonnyMJ"/>
                <w:lang w:bidi="bn-BD"/>
              </w:rPr>
              <w:t>Kv‡Vi weKí DcKiY e¨envi wbwðZ Kiv|</w:t>
            </w:r>
          </w:p>
        </w:tc>
      </w:tr>
      <w:tr w:rsidR="000C5E5B" w:rsidRPr="00CA7FBA" w:rsidTr="00D36445">
        <w:tc>
          <w:tcPr>
            <w:tcW w:w="9018" w:type="dxa"/>
            <w:gridSpan w:val="2"/>
            <w:shd w:val="clear" w:color="auto" w:fill="auto"/>
          </w:tcPr>
          <w:p w:rsidR="000C5E5B" w:rsidRPr="00CA7FBA" w:rsidRDefault="000C5E5B" w:rsidP="00915295">
            <w:pPr>
              <w:jc w:val="center"/>
              <w:rPr>
                <w:rFonts w:ascii="SutonnyMJ" w:hAnsi="SutonnyMJ" w:cs="SutonnyMJ"/>
                <w:b/>
                <w:lang w:bidi="bn-BD"/>
              </w:rPr>
            </w:pPr>
            <w:r w:rsidRPr="00CA7FBA">
              <w:rPr>
                <w:rFonts w:ascii="SutonnyMJ" w:hAnsi="SutonnyMJ" w:cs="SutonnyMJ"/>
                <w:b/>
                <w:lang w:bidi="bn-BD"/>
              </w:rPr>
              <w:t>R¡vjvbx m¤ú`</w:t>
            </w:r>
          </w:p>
        </w:tc>
      </w:tr>
      <w:tr w:rsidR="000C5E5B" w:rsidRPr="00CA7FBA" w:rsidTr="00D36445">
        <w:tc>
          <w:tcPr>
            <w:tcW w:w="9018" w:type="dxa"/>
            <w:gridSpan w:val="2"/>
            <w:shd w:val="clear" w:color="auto" w:fill="auto"/>
          </w:tcPr>
          <w:p w:rsidR="000C5E5B" w:rsidRPr="00CA7FBA" w:rsidRDefault="000C5E5B" w:rsidP="008A7D65">
            <w:pPr>
              <w:numPr>
                <w:ilvl w:val="0"/>
                <w:numId w:val="142"/>
              </w:numPr>
              <w:jc w:val="both"/>
              <w:rPr>
                <w:rFonts w:ascii="SutonnyMJ" w:hAnsi="SutonnyMJ" w:cs="SutonnyMJ"/>
                <w:lang w:bidi="bn-BD"/>
              </w:rPr>
            </w:pPr>
            <w:r w:rsidRPr="00CA7FBA">
              <w:rPr>
                <w:rFonts w:ascii="SutonnyMJ" w:hAnsi="SutonnyMJ" w:cs="SutonnyMJ"/>
                <w:lang w:bidi="bn-BD"/>
              </w:rPr>
              <w:t>cjøx AÂ‡j we`¨yr mieivn|</w:t>
            </w:r>
          </w:p>
          <w:p w:rsidR="000C5E5B" w:rsidRPr="00CA7FBA" w:rsidRDefault="000C5E5B" w:rsidP="008A7D65">
            <w:pPr>
              <w:numPr>
                <w:ilvl w:val="0"/>
                <w:numId w:val="142"/>
              </w:numPr>
              <w:jc w:val="both"/>
              <w:rPr>
                <w:rFonts w:ascii="SutonnyMJ" w:hAnsi="SutonnyMJ" w:cs="SutonnyMJ"/>
                <w:lang w:bidi="bn-BD"/>
              </w:rPr>
            </w:pPr>
            <w:r w:rsidRPr="00CA7FBA">
              <w:rPr>
                <w:rFonts w:ascii="SutonnyMJ" w:hAnsi="SutonnyMJ" w:cs="SutonnyMJ"/>
                <w:lang w:bidi="bn-BD"/>
              </w:rPr>
              <w:t>ivbœvi Pyjvi Dbœqb|</w:t>
            </w:r>
          </w:p>
          <w:p w:rsidR="000C5E5B" w:rsidRPr="00CA7FBA" w:rsidRDefault="000C5E5B" w:rsidP="008A7D65">
            <w:pPr>
              <w:numPr>
                <w:ilvl w:val="0"/>
                <w:numId w:val="142"/>
              </w:numPr>
              <w:jc w:val="both"/>
              <w:rPr>
                <w:rFonts w:ascii="SutonnyMJ" w:hAnsi="SutonnyMJ" w:cs="SutonnyMJ"/>
                <w:lang w:bidi="bn-BD"/>
              </w:rPr>
            </w:pPr>
            <w:r w:rsidRPr="00CA7FBA">
              <w:rPr>
                <w:rFonts w:ascii="SutonnyMJ" w:hAnsi="SutonnyMJ" w:cs="SutonnyMJ"/>
                <w:lang w:bidi="bn-BD"/>
              </w:rPr>
              <w:t>ev‡qvM¨vm cø¨v›U ¯’vcb</w:t>
            </w:r>
            <w:r w:rsidR="009F2CD0" w:rsidRPr="00CA7FBA">
              <w:rPr>
                <w:rFonts w:ascii="SutonnyMJ" w:hAnsi="SutonnyMJ" w:cs="SutonnyMJ"/>
                <w:lang w:bidi="bn-BD"/>
              </w:rPr>
              <w:t xml:space="preserve"> BZ¨vw`|</w:t>
            </w:r>
          </w:p>
        </w:tc>
      </w:tr>
      <w:tr w:rsidR="000C5E5B" w:rsidRPr="00CA7FBA" w:rsidTr="00D36445">
        <w:tc>
          <w:tcPr>
            <w:tcW w:w="3494" w:type="dxa"/>
            <w:shd w:val="clear" w:color="auto" w:fill="auto"/>
          </w:tcPr>
          <w:p w:rsidR="000C5E5B" w:rsidRPr="00CA7FBA" w:rsidRDefault="000C5E5B" w:rsidP="00915295">
            <w:pPr>
              <w:jc w:val="both"/>
              <w:rPr>
                <w:rFonts w:ascii="SutonnyMJ" w:hAnsi="SutonnyMJ" w:cs="SutonnyMJ"/>
                <w:b/>
                <w:lang w:bidi="bn-BD"/>
              </w:rPr>
            </w:pPr>
            <w:r w:rsidRPr="00CA7FBA">
              <w:rPr>
                <w:rFonts w:ascii="SutonnyMJ" w:hAnsi="SutonnyMJ" w:cs="SutonnyMJ"/>
                <w:b/>
                <w:lang w:bidi="bn-BD"/>
              </w:rPr>
              <w:t>m¤¢ve¨ cwi‡ekMZ ‡bwZevPK c«fve</w:t>
            </w:r>
          </w:p>
        </w:tc>
        <w:tc>
          <w:tcPr>
            <w:tcW w:w="5524" w:type="dxa"/>
            <w:shd w:val="clear" w:color="auto" w:fill="auto"/>
          </w:tcPr>
          <w:p w:rsidR="000C5E5B" w:rsidRPr="00CA7FBA" w:rsidRDefault="000C5E5B" w:rsidP="00915295">
            <w:pPr>
              <w:jc w:val="both"/>
              <w:rPr>
                <w:rFonts w:ascii="SutonnyMJ" w:hAnsi="SutonnyMJ" w:cs="SutonnyMJ"/>
                <w:b/>
                <w:lang w:bidi="bn-BD"/>
              </w:rPr>
            </w:pPr>
            <w:r w:rsidRPr="00CA7FBA">
              <w:rPr>
                <w:rFonts w:ascii="SutonnyMJ" w:hAnsi="SutonnyMJ" w:cs="SutonnyMJ"/>
                <w:b/>
                <w:lang w:bidi="bn-BD"/>
              </w:rPr>
              <w:t>‡bwZevPK c«fve wbim‡b M«nb‡hvM¨  c`‡¶‡ci bgybv</w:t>
            </w:r>
          </w:p>
        </w:tc>
      </w:tr>
      <w:tr w:rsidR="000C5E5B" w:rsidRPr="00CA7FBA" w:rsidTr="00D36445">
        <w:tc>
          <w:tcPr>
            <w:tcW w:w="3494" w:type="dxa"/>
            <w:shd w:val="clear" w:color="auto" w:fill="auto"/>
          </w:tcPr>
          <w:p w:rsidR="000C5E5B" w:rsidRPr="00CA7FBA" w:rsidRDefault="000C5E5B" w:rsidP="00915295">
            <w:pPr>
              <w:jc w:val="both"/>
              <w:rPr>
                <w:rFonts w:ascii="SutonnyMJ" w:hAnsi="SutonnyMJ" w:cs="SutonnyMJ"/>
                <w:lang w:bidi="bn-BD"/>
              </w:rPr>
            </w:pPr>
            <w:r w:rsidRPr="00CA7FBA">
              <w:rPr>
                <w:rFonts w:ascii="SutonnyMJ" w:hAnsi="SutonnyMJ" w:cs="SutonnyMJ"/>
                <w:lang w:bidi="bn-BD"/>
              </w:rPr>
              <w:t>Aw¯’wZkxj ‡MvPviY|</w:t>
            </w:r>
          </w:p>
        </w:tc>
        <w:tc>
          <w:tcPr>
            <w:tcW w:w="5524" w:type="dxa"/>
            <w:shd w:val="clear" w:color="auto" w:fill="auto"/>
          </w:tcPr>
          <w:p w:rsidR="000C5E5B" w:rsidRPr="00CA7FBA" w:rsidRDefault="000C5E5B" w:rsidP="00915295">
            <w:pPr>
              <w:jc w:val="both"/>
              <w:rPr>
                <w:rFonts w:ascii="SutonnyMJ" w:hAnsi="SutonnyMJ" w:cs="SutonnyMJ"/>
                <w:lang w:bidi="bn-BD"/>
              </w:rPr>
            </w:pPr>
            <w:r w:rsidRPr="00CA7FBA">
              <w:rPr>
                <w:rFonts w:ascii="SutonnyMJ" w:hAnsi="SutonnyMJ" w:cs="SutonnyMJ"/>
                <w:lang w:bidi="bn-BD"/>
              </w:rPr>
              <w:t>ev‡qvM¨vm c«K‡íi Rb¨ wba©vwiZ cïm¤ú` ‡MvPviY ‡¶Î wbwðZ Ki‡Z n‡e|</w:t>
            </w:r>
            <w:r w:rsidRPr="00CA7FBA">
              <w:rPr>
                <w:rFonts w:ascii="SutonnyMJ" w:hAnsi="SutonnyMJ" w:cs="SutonnyMJ"/>
                <w:lang w:bidi="bn-BD"/>
              </w:rPr>
              <w:tab/>
            </w:r>
          </w:p>
        </w:tc>
      </w:tr>
      <w:tr w:rsidR="000C5E5B" w:rsidRPr="00CA7FBA" w:rsidTr="00D36445">
        <w:tc>
          <w:tcPr>
            <w:tcW w:w="3494" w:type="dxa"/>
            <w:shd w:val="clear" w:color="auto" w:fill="auto"/>
          </w:tcPr>
          <w:p w:rsidR="000C5E5B" w:rsidRPr="00CA7FBA" w:rsidRDefault="000C5E5B" w:rsidP="00915295">
            <w:pPr>
              <w:jc w:val="both"/>
              <w:rPr>
                <w:rFonts w:ascii="SutonnyMJ" w:hAnsi="SutonnyMJ" w:cs="SutonnyMJ"/>
                <w:lang w:bidi="bn-BD"/>
              </w:rPr>
            </w:pPr>
            <w:r w:rsidRPr="00CA7FBA">
              <w:rPr>
                <w:rFonts w:ascii="SutonnyMJ" w:hAnsi="SutonnyMJ" w:cs="SutonnyMJ"/>
                <w:lang w:bidi="bn-BD"/>
              </w:rPr>
              <w:t>‰e`¨yr mieiv‡ni ‡¶‡Î Rxevk¥ R¡vjvwb e¨envi e…w×i m¤¢vebv|</w:t>
            </w:r>
          </w:p>
        </w:tc>
        <w:tc>
          <w:tcPr>
            <w:tcW w:w="5524" w:type="dxa"/>
            <w:shd w:val="clear" w:color="auto" w:fill="auto"/>
          </w:tcPr>
          <w:p w:rsidR="000C5E5B" w:rsidRPr="00CA7FBA" w:rsidRDefault="000C5E5B" w:rsidP="009F2CD0">
            <w:pPr>
              <w:jc w:val="both"/>
              <w:rPr>
                <w:rFonts w:ascii="SutonnyMJ" w:hAnsi="SutonnyMJ" w:cs="SutonnyMJ"/>
                <w:lang w:bidi="bn-BD"/>
              </w:rPr>
            </w:pPr>
            <w:r w:rsidRPr="00CA7FBA">
              <w:rPr>
                <w:rFonts w:ascii="SutonnyMJ" w:hAnsi="SutonnyMJ" w:cs="SutonnyMJ"/>
                <w:lang w:bidi="bn-BD"/>
              </w:rPr>
              <w:t>bevqb‡hvM¨ I cwi‡ekevÜe kw³i Drm e¨envi wbwðZ Kiv c«‡qv</w:t>
            </w:r>
            <w:r w:rsidR="009F2CD0" w:rsidRPr="00CA7FBA">
              <w:rPr>
                <w:rFonts w:ascii="SutonnyMJ" w:hAnsi="SutonnyMJ" w:cs="SutonnyMJ"/>
                <w:lang w:bidi="bn-BD"/>
              </w:rPr>
              <w:t>Rb| h_vt ‡mŠi we`¨yr, ev‡qvM¨vm</w:t>
            </w:r>
            <w:r w:rsidRPr="00CA7FBA">
              <w:rPr>
                <w:rFonts w:ascii="SutonnyMJ" w:hAnsi="SutonnyMJ" w:cs="SutonnyMJ"/>
                <w:lang w:bidi="bn-BD"/>
              </w:rPr>
              <w:t>|</w:t>
            </w:r>
          </w:p>
        </w:tc>
      </w:tr>
      <w:tr w:rsidR="000C5E5B" w:rsidRPr="00CA7FBA" w:rsidTr="00D36445">
        <w:tc>
          <w:tcPr>
            <w:tcW w:w="9018" w:type="dxa"/>
            <w:gridSpan w:val="2"/>
            <w:shd w:val="clear" w:color="auto" w:fill="auto"/>
          </w:tcPr>
          <w:p w:rsidR="000C5E5B" w:rsidRPr="00CA7FBA" w:rsidRDefault="000C5E5B" w:rsidP="00915295">
            <w:pPr>
              <w:jc w:val="center"/>
              <w:rPr>
                <w:rFonts w:ascii="SutonnyMJ" w:hAnsi="SutonnyMJ" w:cs="SutonnyMJ"/>
                <w:b/>
                <w:lang w:bidi="bn-BD"/>
              </w:rPr>
            </w:pPr>
            <w:r w:rsidRPr="00CA7FBA">
              <w:rPr>
                <w:rFonts w:ascii="SutonnyMJ" w:hAnsi="SutonnyMJ" w:cs="SutonnyMJ"/>
                <w:b/>
                <w:lang w:bidi="bn-BD"/>
              </w:rPr>
              <w:t>c«vK…wZK m¤ú` e¨e¯’vcbv</w:t>
            </w:r>
          </w:p>
        </w:tc>
      </w:tr>
      <w:tr w:rsidR="000C5E5B" w:rsidRPr="00CA7FBA" w:rsidTr="00D36445">
        <w:tc>
          <w:tcPr>
            <w:tcW w:w="9018" w:type="dxa"/>
            <w:gridSpan w:val="2"/>
            <w:shd w:val="clear" w:color="auto" w:fill="auto"/>
          </w:tcPr>
          <w:p w:rsidR="000C5E5B" w:rsidRPr="00CA7FBA" w:rsidRDefault="000C5E5B" w:rsidP="008A7D65">
            <w:pPr>
              <w:numPr>
                <w:ilvl w:val="0"/>
                <w:numId w:val="143"/>
              </w:numPr>
              <w:jc w:val="both"/>
              <w:rPr>
                <w:rFonts w:ascii="SutonnyMJ" w:hAnsi="SutonnyMJ" w:cs="SutonnyMJ"/>
                <w:lang w:bidi="bn-BD"/>
              </w:rPr>
            </w:pPr>
            <w:r w:rsidRPr="00CA7FBA">
              <w:rPr>
                <w:rFonts w:ascii="SutonnyMJ" w:hAnsi="SutonnyMJ" w:cs="SutonnyMJ"/>
                <w:lang w:bidi="bn-BD"/>
              </w:rPr>
              <w:t>miKvix f~wg‡Z mgvwRK ebvqb Kg©m~wP|</w:t>
            </w:r>
          </w:p>
          <w:p w:rsidR="000C5E5B" w:rsidRPr="00CA7FBA" w:rsidRDefault="000C5E5B" w:rsidP="008A7D65">
            <w:pPr>
              <w:numPr>
                <w:ilvl w:val="0"/>
                <w:numId w:val="143"/>
              </w:numPr>
              <w:jc w:val="both"/>
              <w:rPr>
                <w:rFonts w:ascii="SutonnyMJ" w:hAnsi="SutonnyMJ" w:cs="SutonnyMJ"/>
                <w:lang w:bidi="bn-BD"/>
              </w:rPr>
            </w:pPr>
            <w:r w:rsidRPr="00CA7FBA">
              <w:rPr>
                <w:rFonts w:ascii="SutonnyMJ" w:hAnsi="SutonnyMJ" w:cs="SutonnyMJ"/>
                <w:lang w:bidi="bn-BD"/>
              </w:rPr>
              <w:t>mgvR wfwËK bvm©vix|</w:t>
            </w:r>
          </w:p>
          <w:p w:rsidR="000C5E5B" w:rsidRPr="00CA7FBA" w:rsidRDefault="000C5E5B" w:rsidP="008A7D65">
            <w:pPr>
              <w:numPr>
                <w:ilvl w:val="0"/>
                <w:numId w:val="143"/>
              </w:numPr>
              <w:jc w:val="both"/>
              <w:rPr>
                <w:rFonts w:ascii="SutonnyMJ" w:hAnsi="SutonnyMJ" w:cs="SutonnyMJ"/>
                <w:lang w:bidi="bn-BD"/>
              </w:rPr>
            </w:pPr>
            <w:r w:rsidRPr="00CA7FBA">
              <w:rPr>
                <w:rFonts w:ascii="SutonnyMJ" w:hAnsi="SutonnyMJ" w:cs="SutonnyMJ"/>
                <w:lang w:bidi="bn-BD"/>
              </w:rPr>
              <w:lastRenderedPageBreak/>
              <w:t>gvwUi ¶q‡iv‡a e…¶‡ivcb I c«‡qvRbxq AeKvVv‡gv wbg©vY|</w:t>
            </w:r>
          </w:p>
          <w:p w:rsidR="000C5E5B" w:rsidRPr="00CA7FBA" w:rsidRDefault="000C5E5B" w:rsidP="008A7D65">
            <w:pPr>
              <w:numPr>
                <w:ilvl w:val="0"/>
                <w:numId w:val="143"/>
              </w:numPr>
              <w:jc w:val="both"/>
              <w:rPr>
                <w:rFonts w:ascii="SutonnyMJ" w:hAnsi="SutonnyMJ" w:cs="SutonnyMJ"/>
                <w:lang w:bidi="bn-BD"/>
              </w:rPr>
            </w:pPr>
            <w:r w:rsidRPr="00CA7FBA">
              <w:rPr>
                <w:rFonts w:ascii="SutonnyMJ" w:hAnsi="SutonnyMJ" w:cs="SutonnyMJ"/>
                <w:lang w:bidi="bn-BD"/>
              </w:rPr>
              <w:t>Rjvf~wg ms®‹vi I Dbœqb|</w:t>
            </w:r>
          </w:p>
          <w:p w:rsidR="000C5E5B" w:rsidRPr="00CA7FBA" w:rsidRDefault="000C5E5B" w:rsidP="008A7D65">
            <w:pPr>
              <w:numPr>
                <w:ilvl w:val="0"/>
                <w:numId w:val="143"/>
              </w:numPr>
              <w:jc w:val="both"/>
              <w:rPr>
                <w:rFonts w:ascii="SutonnyMJ" w:hAnsi="SutonnyMJ" w:cs="SutonnyMJ"/>
                <w:lang w:bidi="bn-BD"/>
              </w:rPr>
            </w:pPr>
            <w:r w:rsidRPr="00CA7FBA">
              <w:rPr>
                <w:rFonts w:ascii="SutonnyMJ" w:hAnsi="SutonnyMJ" w:cs="SutonnyMJ"/>
                <w:lang w:bidi="bn-BD"/>
              </w:rPr>
              <w:t>ebvÂ‡ji Dbœqb|</w:t>
            </w:r>
          </w:p>
          <w:p w:rsidR="000C5E5B" w:rsidRPr="00CA7FBA" w:rsidRDefault="000C5E5B" w:rsidP="008A7D65">
            <w:pPr>
              <w:numPr>
                <w:ilvl w:val="0"/>
                <w:numId w:val="143"/>
              </w:numPr>
              <w:jc w:val="both"/>
              <w:rPr>
                <w:rFonts w:ascii="SutonnyMJ" w:hAnsi="SutonnyMJ" w:cs="SutonnyMJ"/>
                <w:lang w:bidi="bn-BD"/>
              </w:rPr>
            </w:pPr>
            <w:r w:rsidRPr="00CA7FBA">
              <w:rPr>
                <w:rFonts w:ascii="SutonnyMJ" w:hAnsi="SutonnyMJ" w:cs="SutonnyMJ"/>
                <w:lang w:bidi="bn-BD"/>
              </w:rPr>
              <w:t>f~-Dcwi¯’ cvwb msi¶‡b AeKvVv‡gv wbg©vY|</w:t>
            </w:r>
          </w:p>
          <w:p w:rsidR="000C5E5B" w:rsidRPr="00CA7FBA" w:rsidRDefault="000C5E5B" w:rsidP="008A7D65">
            <w:pPr>
              <w:numPr>
                <w:ilvl w:val="0"/>
                <w:numId w:val="143"/>
              </w:numPr>
              <w:jc w:val="both"/>
              <w:rPr>
                <w:rFonts w:ascii="SutonnyMJ" w:hAnsi="SutonnyMJ" w:cs="SutonnyMJ"/>
                <w:lang w:bidi="bn-BD"/>
              </w:rPr>
            </w:pPr>
            <w:r w:rsidRPr="00CA7FBA">
              <w:rPr>
                <w:rFonts w:ascii="SutonnyMJ" w:hAnsi="SutonnyMJ" w:cs="SutonnyMJ"/>
                <w:lang w:bidi="bn-BD"/>
              </w:rPr>
              <w:t>B‡Kv U¨ywiRg M‡o ‡Zvjv</w:t>
            </w:r>
            <w:r w:rsidR="009F2CD0" w:rsidRPr="00CA7FBA">
              <w:rPr>
                <w:rFonts w:ascii="SutonnyMJ" w:hAnsi="SutonnyMJ" w:cs="SutonnyMJ"/>
                <w:lang w:bidi="bn-BD"/>
              </w:rPr>
              <w:t xml:space="preserve"> BZ¨vw`|</w:t>
            </w:r>
            <w:r w:rsidRPr="00CA7FBA">
              <w:rPr>
                <w:rFonts w:ascii="SutonnyMJ" w:hAnsi="SutonnyMJ" w:cs="SutonnyMJ"/>
                <w:lang w:bidi="bn-BD"/>
              </w:rPr>
              <w:t>|</w:t>
            </w:r>
          </w:p>
        </w:tc>
      </w:tr>
      <w:tr w:rsidR="000C5E5B" w:rsidRPr="00CA7FBA" w:rsidTr="00D36445">
        <w:tc>
          <w:tcPr>
            <w:tcW w:w="3494" w:type="dxa"/>
            <w:shd w:val="clear" w:color="auto" w:fill="auto"/>
          </w:tcPr>
          <w:p w:rsidR="000C5E5B" w:rsidRPr="00CA7FBA" w:rsidRDefault="000C5E5B" w:rsidP="00915295">
            <w:pPr>
              <w:jc w:val="both"/>
              <w:rPr>
                <w:rFonts w:ascii="SutonnyMJ" w:hAnsi="SutonnyMJ" w:cs="SutonnyMJ"/>
                <w:b/>
                <w:lang w:bidi="bn-BD"/>
              </w:rPr>
            </w:pPr>
            <w:r w:rsidRPr="00CA7FBA">
              <w:rPr>
                <w:rFonts w:ascii="SutonnyMJ" w:hAnsi="SutonnyMJ" w:cs="SutonnyMJ"/>
                <w:b/>
                <w:lang w:bidi="bn-BD"/>
              </w:rPr>
              <w:lastRenderedPageBreak/>
              <w:t>m¤¢ve¨ cwi‡ekMZ ‡bwZevPK c«fve</w:t>
            </w:r>
          </w:p>
        </w:tc>
        <w:tc>
          <w:tcPr>
            <w:tcW w:w="5524" w:type="dxa"/>
            <w:shd w:val="clear" w:color="auto" w:fill="auto"/>
          </w:tcPr>
          <w:p w:rsidR="000C5E5B" w:rsidRPr="00CA7FBA" w:rsidRDefault="000C5E5B" w:rsidP="00915295">
            <w:pPr>
              <w:jc w:val="both"/>
              <w:rPr>
                <w:rFonts w:ascii="SutonnyMJ" w:hAnsi="SutonnyMJ" w:cs="SutonnyMJ"/>
                <w:b/>
                <w:lang w:bidi="bn-BD"/>
              </w:rPr>
            </w:pPr>
            <w:r w:rsidRPr="00CA7FBA">
              <w:rPr>
                <w:rFonts w:ascii="SutonnyMJ" w:hAnsi="SutonnyMJ" w:cs="SutonnyMJ"/>
                <w:b/>
                <w:lang w:bidi="bn-BD"/>
              </w:rPr>
              <w:t>‡bwZevPK c«fve wbim‡b M«nb‡hvM¨  c`‡¶‡ci bgybv</w:t>
            </w:r>
          </w:p>
        </w:tc>
      </w:tr>
      <w:tr w:rsidR="000C5E5B" w:rsidRPr="00CA7FBA" w:rsidTr="00D36445">
        <w:tc>
          <w:tcPr>
            <w:tcW w:w="3494" w:type="dxa"/>
            <w:shd w:val="clear" w:color="auto" w:fill="auto"/>
          </w:tcPr>
          <w:p w:rsidR="000C5E5B" w:rsidRPr="00CA7FBA" w:rsidRDefault="000C5E5B" w:rsidP="00915295">
            <w:pPr>
              <w:jc w:val="both"/>
              <w:rPr>
                <w:rFonts w:ascii="SutonnyMJ" w:hAnsi="SutonnyMJ" w:cs="SutonnyMJ"/>
                <w:lang w:bidi="bn-BD"/>
              </w:rPr>
            </w:pPr>
            <w:r w:rsidRPr="00CA7FBA">
              <w:rPr>
                <w:rFonts w:ascii="SutonnyMJ" w:hAnsi="SutonnyMJ" w:cs="SutonnyMJ"/>
                <w:lang w:bidi="bn-BD"/>
              </w:rPr>
              <w:t>Mev`x cïi gj hÎZÎ c‡i _vKv|</w:t>
            </w:r>
          </w:p>
        </w:tc>
        <w:tc>
          <w:tcPr>
            <w:tcW w:w="5524" w:type="dxa"/>
            <w:shd w:val="clear" w:color="auto" w:fill="auto"/>
          </w:tcPr>
          <w:p w:rsidR="000C5E5B" w:rsidRPr="00CA7FBA" w:rsidRDefault="000C5E5B" w:rsidP="00915295">
            <w:pPr>
              <w:jc w:val="both"/>
              <w:rPr>
                <w:rFonts w:ascii="SutonnyMJ" w:hAnsi="SutonnyMJ" w:cs="SutonnyMJ"/>
                <w:lang w:bidi="bn-BD"/>
              </w:rPr>
            </w:pPr>
            <w:r w:rsidRPr="00CA7FBA">
              <w:rPr>
                <w:rFonts w:ascii="SutonnyMJ" w:hAnsi="SutonnyMJ" w:cs="SutonnyMJ"/>
                <w:lang w:bidi="bn-BD"/>
              </w:rPr>
              <w:t>h_vh_ msi¶‡bi e¨e¯’v|</w:t>
            </w:r>
          </w:p>
        </w:tc>
      </w:tr>
      <w:tr w:rsidR="000C5E5B" w:rsidRPr="00CA7FBA" w:rsidTr="00D36445">
        <w:tc>
          <w:tcPr>
            <w:tcW w:w="3494" w:type="dxa"/>
            <w:shd w:val="clear" w:color="auto" w:fill="auto"/>
          </w:tcPr>
          <w:p w:rsidR="000C5E5B" w:rsidRPr="00CA7FBA" w:rsidRDefault="000C5E5B" w:rsidP="00915295">
            <w:pPr>
              <w:jc w:val="both"/>
              <w:rPr>
                <w:rFonts w:ascii="SutonnyMJ" w:hAnsi="SutonnyMJ" w:cs="SutonnyMJ"/>
                <w:lang w:bidi="bn-BD"/>
              </w:rPr>
            </w:pPr>
            <w:r w:rsidRPr="00CA7FBA">
              <w:rPr>
                <w:rFonts w:ascii="SutonnyMJ" w:hAnsi="SutonnyMJ" w:cs="SutonnyMJ"/>
                <w:lang w:bidi="bn-BD"/>
              </w:rPr>
              <w:t>ivmvqwbK wKUbvkK e¨envi e…w×i m¤¢vebv|</w:t>
            </w:r>
          </w:p>
        </w:tc>
        <w:tc>
          <w:tcPr>
            <w:tcW w:w="5524" w:type="dxa"/>
            <w:shd w:val="clear" w:color="auto" w:fill="auto"/>
          </w:tcPr>
          <w:p w:rsidR="000C5E5B" w:rsidRPr="00CA7FBA" w:rsidRDefault="000C5E5B" w:rsidP="00915295">
            <w:pPr>
              <w:jc w:val="both"/>
              <w:rPr>
                <w:rFonts w:ascii="SutonnyMJ" w:hAnsi="SutonnyMJ" w:cs="SutonnyMJ"/>
                <w:lang w:bidi="bn-BD"/>
              </w:rPr>
            </w:pPr>
            <w:r w:rsidRPr="00CA7FBA">
              <w:rPr>
                <w:rFonts w:ascii="SutonnyMJ" w:hAnsi="SutonnyMJ" w:cs="SutonnyMJ"/>
                <w:lang w:bidi="bn-BD"/>
              </w:rPr>
              <w:t>ivmvqwbK wKUbvk‡Ki weKí e¨envi wbwðZ</w:t>
            </w:r>
          </w:p>
        </w:tc>
      </w:tr>
      <w:tr w:rsidR="000C5E5B" w:rsidRPr="00CA7FBA" w:rsidTr="00D36445">
        <w:tc>
          <w:tcPr>
            <w:tcW w:w="3494" w:type="dxa"/>
            <w:shd w:val="clear" w:color="auto" w:fill="auto"/>
          </w:tcPr>
          <w:p w:rsidR="000C5E5B" w:rsidRPr="00CA7FBA" w:rsidRDefault="00C409E5" w:rsidP="00915295">
            <w:pPr>
              <w:jc w:val="both"/>
              <w:rPr>
                <w:rFonts w:ascii="SutonnyMJ" w:hAnsi="SutonnyMJ" w:cs="SutonnyMJ"/>
                <w:lang w:bidi="bn-BD"/>
              </w:rPr>
            </w:pPr>
            <w:r w:rsidRPr="00CA7FBA">
              <w:rPr>
                <w:rFonts w:ascii="SutonnyMJ" w:hAnsi="SutonnyMJ" w:cs="SutonnyMJ"/>
                <w:lang w:bidi="bn-BD"/>
              </w:rPr>
              <w:t>cwi‡ek evÜe bq Ggb e…‡¶i Pvi</w:t>
            </w:r>
            <w:r w:rsidR="000C5E5B" w:rsidRPr="00CA7FBA">
              <w:rPr>
                <w:rFonts w:ascii="SutonnyMJ" w:hAnsi="SutonnyMJ" w:cs="SutonnyMJ"/>
                <w:lang w:bidi="bn-BD"/>
              </w:rPr>
              <w:t>v ‡ivc‡bi m¤¢vebv|</w:t>
            </w:r>
          </w:p>
        </w:tc>
        <w:tc>
          <w:tcPr>
            <w:tcW w:w="5524" w:type="dxa"/>
            <w:shd w:val="clear" w:color="auto" w:fill="auto"/>
          </w:tcPr>
          <w:p w:rsidR="000C5E5B" w:rsidRPr="00CA7FBA" w:rsidRDefault="000C5E5B" w:rsidP="00D36445">
            <w:pPr>
              <w:jc w:val="both"/>
              <w:rPr>
                <w:rFonts w:ascii="SutonnyMJ" w:hAnsi="SutonnyMJ" w:cs="SutonnyMJ"/>
                <w:lang w:bidi="bn-BD"/>
              </w:rPr>
            </w:pPr>
            <w:r w:rsidRPr="00CA7FBA">
              <w:rPr>
                <w:rFonts w:ascii="SutonnyMJ" w:hAnsi="SutonnyMJ" w:cs="SutonnyMJ"/>
                <w:lang w:bidi="bn-BD"/>
              </w:rPr>
              <w:t>cwi‡ek evÜe e…‡¶i Pv</w:t>
            </w:r>
            <w:r w:rsidR="00D36445" w:rsidRPr="00CA7FBA">
              <w:rPr>
                <w:rFonts w:ascii="SutonnyMJ" w:hAnsi="SutonnyMJ" w:cs="SutonnyMJ"/>
                <w:lang w:bidi="bn-BD"/>
              </w:rPr>
              <w:t>i</w:t>
            </w:r>
            <w:r w:rsidRPr="00CA7FBA">
              <w:rPr>
                <w:rFonts w:ascii="SutonnyMJ" w:hAnsi="SutonnyMJ" w:cs="SutonnyMJ"/>
                <w:lang w:bidi="bn-BD"/>
              </w:rPr>
              <w:t>v ‡ivcb|</w:t>
            </w:r>
          </w:p>
        </w:tc>
      </w:tr>
    </w:tbl>
    <w:p w:rsidR="000C5E5B" w:rsidRPr="00CA7FBA" w:rsidRDefault="000C5E5B" w:rsidP="000C5E5B">
      <w:pPr>
        <w:jc w:val="both"/>
        <w:rPr>
          <w:rFonts w:cs="Arial Unicode MS"/>
          <w:lang w:bidi="bn-BD"/>
        </w:rPr>
      </w:pPr>
      <w:r w:rsidRPr="00CA7FBA">
        <w:rPr>
          <w:rFonts w:cs="Arial Unicode MS"/>
          <w:cs/>
          <w:lang w:bidi="bn-BD"/>
        </w:rPr>
        <w:tab/>
      </w:r>
    </w:p>
    <w:p w:rsidR="000C5E5B" w:rsidRPr="00CA7FBA" w:rsidRDefault="000C5E5B" w:rsidP="000C5E5B">
      <w:pPr>
        <w:jc w:val="both"/>
        <w:rPr>
          <w:rFonts w:cs="Arial Unicode MS"/>
          <w:b/>
          <w:cs/>
          <w:lang w:bidi="bn-BD"/>
        </w:rPr>
      </w:pPr>
    </w:p>
    <w:p w:rsidR="000C5E5B" w:rsidRPr="00CA7FBA" w:rsidRDefault="000C5E5B" w:rsidP="000C5E5B">
      <w:pPr>
        <w:tabs>
          <w:tab w:val="left" w:pos="360"/>
        </w:tabs>
        <w:spacing w:line="24" w:lineRule="atLeast"/>
        <w:ind w:left="720"/>
        <w:rPr>
          <w:rFonts w:ascii="SutonnyMJ" w:hAnsi="SutonnyMJ"/>
          <w:b/>
          <w:bCs/>
          <w:sz w:val="32"/>
          <w:szCs w:val="32"/>
          <w:lang w:val="de-DE" w:bidi="bn-BD"/>
        </w:rPr>
      </w:pPr>
    </w:p>
    <w:p w:rsidR="000A3DC4" w:rsidRPr="00306360" w:rsidRDefault="000A3DC4" w:rsidP="000A3DC4">
      <w:pPr>
        <w:tabs>
          <w:tab w:val="left" w:pos="360"/>
        </w:tabs>
        <w:spacing w:line="24" w:lineRule="atLeast"/>
        <w:ind w:left="720"/>
        <w:rPr>
          <w:rFonts w:ascii="SutonnyMJ" w:hAnsi="SutonnyMJ"/>
          <w:b/>
          <w:bCs/>
          <w:sz w:val="32"/>
          <w:szCs w:val="32"/>
          <w:cs/>
          <w:lang w:bidi="bn-BD"/>
        </w:rPr>
      </w:pPr>
    </w:p>
    <w:sectPr w:rsidR="000A3DC4" w:rsidRPr="00306360" w:rsidSect="005C6651">
      <w:pgSz w:w="10224" w:h="13752" w:code="9"/>
      <w:pgMar w:top="1440" w:right="1440" w:bottom="1440" w:left="1440" w:header="720" w:footer="720" w:gutter="0"/>
      <w:pgNumType w:chapStyle="1" w:chapSep="colo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18F" w:rsidRDefault="0008218F">
      <w:r>
        <w:separator/>
      </w:r>
    </w:p>
  </w:endnote>
  <w:endnote w:type="continuationSeparator" w:id="1">
    <w:p w:rsidR="0008218F" w:rsidRDefault="00082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ulekhaT"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CMJ"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344" w:rsidRDefault="00CA521B">
    <w:pPr>
      <w:pStyle w:val="Footer"/>
      <w:rPr>
        <w:rFonts w:ascii="SutonnyMJ" w:hAnsi="SutonnyMJ"/>
        <w:sz w:val="36"/>
        <w:szCs w:val="20"/>
      </w:rPr>
    </w:pPr>
    <w:r>
      <w:rPr>
        <w:rFonts w:ascii="SutonnyMJ" w:hAnsi="SutonnyMJ"/>
        <w:sz w:val="36"/>
        <w:szCs w:val="20"/>
      </w:rPr>
      <w:fldChar w:fldCharType="begin"/>
    </w:r>
    <w:r w:rsidR="005A5344">
      <w:rPr>
        <w:rFonts w:ascii="SutonnyMJ" w:hAnsi="SutonnyMJ"/>
        <w:sz w:val="36"/>
        <w:szCs w:val="20"/>
      </w:rPr>
      <w:instrText xml:space="preserve"> PAGE   \* MERGEFORMAT </w:instrText>
    </w:r>
    <w:r>
      <w:rPr>
        <w:rFonts w:ascii="SutonnyMJ" w:hAnsi="SutonnyMJ"/>
        <w:sz w:val="36"/>
        <w:szCs w:val="20"/>
      </w:rPr>
      <w:fldChar w:fldCharType="separate"/>
    </w:r>
    <w:r w:rsidR="007907A4">
      <w:rPr>
        <w:rFonts w:ascii="SutonnyMJ" w:hAnsi="SutonnyMJ"/>
        <w:noProof/>
        <w:sz w:val="36"/>
        <w:szCs w:val="20"/>
      </w:rPr>
      <w:t>2</w:t>
    </w:r>
    <w:r>
      <w:rPr>
        <w:rFonts w:ascii="SutonnyMJ" w:hAnsi="SutonnyMJ"/>
        <w:sz w:val="36"/>
        <w:szCs w:val="20"/>
      </w:rPr>
      <w:fldChar w:fldCharType="end"/>
    </w:r>
    <w:r w:rsidR="005A5344">
      <w:rPr>
        <w:rFonts w:ascii="SutonnyMJ" w:hAnsi="SutonnyMJ"/>
        <w:sz w:val="20"/>
        <w:szCs w:val="20"/>
      </w:rPr>
      <w:t xml:space="preserve">    BDwbqb cwil` Acv‡ikbvj g¨vby‡qj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344" w:rsidRDefault="005A5344">
    <w:pPr>
      <w:pStyle w:val="Footer"/>
      <w:tabs>
        <w:tab w:val="right" w:pos="7200"/>
      </w:tabs>
      <w:jc w:val="right"/>
      <w:rPr>
        <w:rFonts w:ascii="SutonnyMJ" w:hAnsi="SutonnyMJ"/>
      </w:rPr>
    </w:pPr>
    <w:r>
      <w:rPr>
        <w:rFonts w:ascii="SutonnyMJ" w:hAnsi="SutonnyMJ"/>
        <w:sz w:val="20"/>
        <w:szCs w:val="20"/>
      </w:rPr>
      <w:t xml:space="preserve">BDwbqb cwil` Acv‡ikbvj g¨vby‡qj    </w:t>
    </w:r>
    <w:r w:rsidR="00CA521B">
      <w:rPr>
        <w:rFonts w:ascii="SutonnyMJ" w:hAnsi="SutonnyMJ"/>
        <w:sz w:val="36"/>
        <w:szCs w:val="20"/>
      </w:rPr>
      <w:fldChar w:fldCharType="begin"/>
    </w:r>
    <w:r>
      <w:rPr>
        <w:rFonts w:ascii="SutonnyMJ" w:hAnsi="SutonnyMJ"/>
        <w:sz w:val="36"/>
        <w:szCs w:val="20"/>
      </w:rPr>
      <w:instrText xml:space="preserve"> PAGE </w:instrText>
    </w:r>
    <w:r w:rsidR="00CA521B">
      <w:rPr>
        <w:rFonts w:ascii="SutonnyMJ" w:hAnsi="SutonnyMJ"/>
        <w:sz w:val="36"/>
        <w:szCs w:val="20"/>
      </w:rPr>
      <w:fldChar w:fldCharType="separate"/>
    </w:r>
    <w:r w:rsidR="007907A4">
      <w:rPr>
        <w:rFonts w:ascii="SutonnyMJ" w:hAnsi="SutonnyMJ"/>
        <w:noProof/>
        <w:sz w:val="36"/>
        <w:szCs w:val="20"/>
      </w:rPr>
      <w:t>1</w:t>
    </w:r>
    <w:r w:rsidR="00CA521B">
      <w:rPr>
        <w:rFonts w:ascii="SutonnyMJ" w:hAnsi="SutonnyMJ"/>
        <w:sz w:val="36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18F" w:rsidRDefault="0008218F">
      <w:r>
        <w:separator/>
      </w:r>
    </w:p>
  </w:footnote>
  <w:footnote w:type="continuationSeparator" w:id="1">
    <w:p w:rsidR="0008218F" w:rsidRDefault="000821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52B"/>
    <w:multiLevelType w:val="hybridMultilevel"/>
    <w:tmpl w:val="D2EAD572"/>
    <w:lvl w:ilvl="0" w:tplc="D5E8DCAC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E2C3D"/>
    <w:multiLevelType w:val="hybridMultilevel"/>
    <w:tmpl w:val="D9B0E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07E97"/>
    <w:multiLevelType w:val="hybridMultilevel"/>
    <w:tmpl w:val="9014E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279AA"/>
    <w:multiLevelType w:val="multilevel"/>
    <w:tmpl w:val="8C622B76"/>
    <w:lvl w:ilvl="0">
      <w:start w:val="11"/>
      <w:numFmt w:val="upperLetter"/>
      <w:lvlText w:val="%1."/>
      <w:lvlJc w:val="left"/>
      <w:pPr>
        <w:tabs>
          <w:tab w:val="decimal" w:pos="432"/>
        </w:tabs>
        <w:ind w:left="720"/>
      </w:pPr>
      <w:rPr>
        <w:rFonts w:ascii="SutonnyMJ" w:eastAsia="SutonnyMJ" w:hAnsi="SutonnyMJ"/>
        <w:strike w:val="0"/>
        <w:color w:val="000000"/>
        <w:spacing w:val="-3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711843"/>
    <w:multiLevelType w:val="hybridMultilevel"/>
    <w:tmpl w:val="FEFA4F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5390742"/>
    <w:multiLevelType w:val="hybridMultilevel"/>
    <w:tmpl w:val="D72418D0"/>
    <w:lvl w:ilvl="0" w:tplc="D5E8DCAC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C4567D"/>
    <w:multiLevelType w:val="hybridMultilevel"/>
    <w:tmpl w:val="7C4CFD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FA6D36"/>
    <w:multiLevelType w:val="hybridMultilevel"/>
    <w:tmpl w:val="47C8442A"/>
    <w:lvl w:ilvl="0" w:tplc="D5E8DCAC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66C0D5E"/>
    <w:multiLevelType w:val="hybridMultilevel"/>
    <w:tmpl w:val="D0CA51E8"/>
    <w:lvl w:ilvl="0" w:tplc="D5E8DCAC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71E31D3"/>
    <w:multiLevelType w:val="hybridMultilevel"/>
    <w:tmpl w:val="D06EA374"/>
    <w:lvl w:ilvl="0" w:tplc="74181DC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6366A8A6">
      <w:start w:val="1"/>
      <w:numFmt w:val="decimal"/>
      <w:lvlText w:val="(%2)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D4AE36">
      <w:start w:val="1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92D2C1B"/>
    <w:multiLevelType w:val="hybridMultilevel"/>
    <w:tmpl w:val="685E3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4D6ED1"/>
    <w:multiLevelType w:val="hybridMultilevel"/>
    <w:tmpl w:val="6CE28118"/>
    <w:lvl w:ilvl="0" w:tplc="D5E8DCAC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71376F"/>
    <w:multiLevelType w:val="hybridMultilevel"/>
    <w:tmpl w:val="580AD8DA"/>
    <w:lvl w:ilvl="0" w:tplc="D5E8DCAC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B0875FD"/>
    <w:multiLevelType w:val="hybridMultilevel"/>
    <w:tmpl w:val="5B680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6D6D2B"/>
    <w:multiLevelType w:val="multilevel"/>
    <w:tmpl w:val="AE80EEB2"/>
    <w:lvl w:ilvl="0">
      <w:start w:val="10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0DEE1B8B"/>
    <w:multiLevelType w:val="hybridMultilevel"/>
    <w:tmpl w:val="45D0C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806E34"/>
    <w:multiLevelType w:val="hybridMultilevel"/>
    <w:tmpl w:val="295E7C28"/>
    <w:lvl w:ilvl="0" w:tplc="01F6820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F47390E"/>
    <w:multiLevelType w:val="hybridMultilevel"/>
    <w:tmpl w:val="0718A58E"/>
    <w:lvl w:ilvl="0" w:tplc="04FA5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3DA337B"/>
    <w:multiLevelType w:val="hybridMultilevel"/>
    <w:tmpl w:val="55A4ED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40E0590"/>
    <w:multiLevelType w:val="multilevel"/>
    <w:tmpl w:val="37E81234"/>
    <w:lvl w:ilvl="0">
      <w:start w:val="11"/>
      <w:numFmt w:val="upperLetter"/>
      <w:lvlText w:val="%1."/>
      <w:lvlJc w:val="left"/>
      <w:pPr>
        <w:tabs>
          <w:tab w:val="decimal" w:pos="360"/>
        </w:tabs>
        <w:ind w:left="720"/>
      </w:pPr>
      <w:rPr>
        <w:rFonts w:ascii="SutonnyMJ" w:eastAsia="SutonnyMJ" w:hAnsi="SutonnyMJ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46A639E"/>
    <w:multiLevelType w:val="hybridMultilevel"/>
    <w:tmpl w:val="27E62A1A"/>
    <w:lvl w:ilvl="0" w:tplc="D5E8DCAC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47040F3"/>
    <w:multiLevelType w:val="hybridMultilevel"/>
    <w:tmpl w:val="58788C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725F58">
      <w:start w:val="11"/>
      <w:numFmt w:val="upperLetter"/>
      <w:lvlText w:val="%2)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plc="DB4C801A">
      <w:start w:val="1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4E25286"/>
    <w:multiLevelType w:val="hybridMultilevel"/>
    <w:tmpl w:val="3CE47C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5C9017D"/>
    <w:multiLevelType w:val="hybridMultilevel"/>
    <w:tmpl w:val="53C2C1D8"/>
    <w:lvl w:ilvl="0" w:tplc="D5E8DCAC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166E3FCF"/>
    <w:multiLevelType w:val="hybridMultilevel"/>
    <w:tmpl w:val="B01A8A20"/>
    <w:lvl w:ilvl="0" w:tplc="D5E8DCAC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6AE33E3"/>
    <w:multiLevelType w:val="multilevel"/>
    <w:tmpl w:val="96F252B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16BA24AD"/>
    <w:multiLevelType w:val="hybridMultilevel"/>
    <w:tmpl w:val="F2F2B056"/>
    <w:lvl w:ilvl="0" w:tplc="D5E8DCAC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1A7A7DEC"/>
    <w:multiLevelType w:val="hybridMultilevel"/>
    <w:tmpl w:val="5D90CC2E"/>
    <w:lvl w:ilvl="0" w:tplc="B096197E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AD21D6E"/>
    <w:multiLevelType w:val="singleLevel"/>
    <w:tmpl w:val="D5E8DCAC"/>
    <w:lvl w:ilvl="0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</w:abstractNum>
  <w:abstractNum w:abstractNumId="29">
    <w:nsid w:val="1BB4780D"/>
    <w:multiLevelType w:val="hybridMultilevel"/>
    <w:tmpl w:val="70BAF812"/>
    <w:lvl w:ilvl="0" w:tplc="883839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CF46D89"/>
    <w:multiLevelType w:val="hybridMultilevel"/>
    <w:tmpl w:val="E21CF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E973403"/>
    <w:multiLevelType w:val="hybridMultilevel"/>
    <w:tmpl w:val="6CE28118"/>
    <w:lvl w:ilvl="0" w:tplc="D5E8DCAC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1EE27D23"/>
    <w:multiLevelType w:val="hybridMultilevel"/>
    <w:tmpl w:val="B6963514"/>
    <w:lvl w:ilvl="0" w:tplc="BF8E22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0DF42D6"/>
    <w:multiLevelType w:val="hybridMultilevel"/>
    <w:tmpl w:val="D2EAD572"/>
    <w:lvl w:ilvl="0" w:tplc="190401DE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13F4F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6896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CA3D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427A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DC1F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6839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2E7E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7E1E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1C25785"/>
    <w:multiLevelType w:val="hybridMultilevel"/>
    <w:tmpl w:val="96C813C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23329EB"/>
    <w:multiLevelType w:val="hybridMultilevel"/>
    <w:tmpl w:val="A198CF0E"/>
    <w:lvl w:ilvl="0" w:tplc="D5E8DCAC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22C93888"/>
    <w:multiLevelType w:val="hybridMultilevel"/>
    <w:tmpl w:val="54AE02F0"/>
    <w:lvl w:ilvl="0" w:tplc="D5E8DCAC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22E6770F"/>
    <w:multiLevelType w:val="hybridMultilevel"/>
    <w:tmpl w:val="A0C06406"/>
    <w:lvl w:ilvl="0" w:tplc="D5E8DCAC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4620645"/>
    <w:multiLevelType w:val="hybridMultilevel"/>
    <w:tmpl w:val="82183F6C"/>
    <w:lvl w:ilvl="0" w:tplc="D5E8DC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254A39F3"/>
    <w:multiLevelType w:val="hybridMultilevel"/>
    <w:tmpl w:val="BDA4D4FE"/>
    <w:lvl w:ilvl="0" w:tplc="FCBECD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F0C9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F23F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8E23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C4B7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FEA7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EA32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6B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D056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263F66F6"/>
    <w:multiLevelType w:val="singleLevel"/>
    <w:tmpl w:val="D5E8DCAC"/>
    <w:lvl w:ilvl="0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</w:abstractNum>
  <w:abstractNum w:abstractNumId="41">
    <w:nsid w:val="26B116AB"/>
    <w:multiLevelType w:val="hybridMultilevel"/>
    <w:tmpl w:val="A14C6664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27B50D53"/>
    <w:multiLevelType w:val="hybridMultilevel"/>
    <w:tmpl w:val="53AEA632"/>
    <w:lvl w:ilvl="0" w:tplc="39586C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7922B0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1E1F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CC9E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700F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420F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9204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E65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2615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86E409D"/>
    <w:multiLevelType w:val="hybridMultilevel"/>
    <w:tmpl w:val="FFAE7384"/>
    <w:lvl w:ilvl="0" w:tplc="BC6065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C5AC06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F6341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12A376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D28232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AF6C72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11C9AB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98C73F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3C0A89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29333788"/>
    <w:multiLevelType w:val="multilevel"/>
    <w:tmpl w:val="51326DCC"/>
    <w:lvl w:ilvl="0">
      <w:start w:val="8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90" w:hanging="69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2A571090"/>
    <w:multiLevelType w:val="hybridMultilevel"/>
    <w:tmpl w:val="0A84C6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2AA5244E"/>
    <w:multiLevelType w:val="hybridMultilevel"/>
    <w:tmpl w:val="FB8CC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B5B0E0D"/>
    <w:multiLevelType w:val="hybridMultilevel"/>
    <w:tmpl w:val="C5803D54"/>
    <w:lvl w:ilvl="0" w:tplc="B062290C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172EAF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A0B8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12BC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B004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C6B0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B875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FA62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1621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C197A33"/>
    <w:multiLevelType w:val="hybridMultilevel"/>
    <w:tmpl w:val="A0A2D0C4"/>
    <w:lvl w:ilvl="0" w:tplc="D5E8D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D1E254F"/>
    <w:multiLevelType w:val="hybridMultilevel"/>
    <w:tmpl w:val="580AD8DA"/>
    <w:lvl w:ilvl="0" w:tplc="0409000F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2D253007"/>
    <w:multiLevelType w:val="multilevel"/>
    <w:tmpl w:val="764A5C96"/>
    <w:lvl w:ilvl="0">
      <w:start w:val="8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90" w:hanging="69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>
    <w:nsid w:val="2D9C64CA"/>
    <w:multiLevelType w:val="singleLevel"/>
    <w:tmpl w:val="D5E8DCAC"/>
    <w:lvl w:ilvl="0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</w:abstractNum>
  <w:abstractNum w:abstractNumId="52">
    <w:nsid w:val="2E342B1A"/>
    <w:multiLevelType w:val="hybridMultilevel"/>
    <w:tmpl w:val="BE127406"/>
    <w:lvl w:ilvl="0" w:tplc="3782F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C4D7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6C38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0883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DA85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FABB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42A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C2F4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C83C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EBA57C9"/>
    <w:multiLevelType w:val="multilevel"/>
    <w:tmpl w:val="10666110"/>
    <w:lvl w:ilvl="0">
      <w:start w:val="21"/>
      <w:numFmt w:val="upperLetter"/>
      <w:lvlText w:val="%1."/>
      <w:lvlJc w:val="left"/>
      <w:pPr>
        <w:tabs>
          <w:tab w:val="decimal" w:pos="288"/>
        </w:tabs>
        <w:ind w:left="720"/>
      </w:pPr>
      <w:rPr>
        <w:rFonts w:ascii="SutonnyMJ" w:eastAsia="SutonnyMJ" w:hAnsi="SutonnyMJ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3004578A"/>
    <w:multiLevelType w:val="hybridMultilevel"/>
    <w:tmpl w:val="85BAB6FE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0597C8A"/>
    <w:multiLevelType w:val="singleLevel"/>
    <w:tmpl w:val="D5E8DCAC"/>
    <w:lvl w:ilvl="0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</w:abstractNum>
  <w:abstractNum w:abstractNumId="56">
    <w:nsid w:val="31A66219"/>
    <w:multiLevelType w:val="hybridMultilevel"/>
    <w:tmpl w:val="23C80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1F41013"/>
    <w:multiLevelType w:val="multilevel"/>
    <w:tmpl w:val="AE743FFC"/>
    <w:lvl w:ilvl="0">
      <w:start w:val="8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8">
    <w:nsid w:val="33213DAA"/>
    <w:multiLevelType w:val="hybridMultilevel"/>
    <w:tmpl w:val="A0C06406"/>
    <w:lvl w:ilvl="0" w:tplc="D1CE4C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F287B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4023F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A2AB8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043C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1645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0846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003F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2AC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32D09FB"/>
    <w:multiLevelType w:val="hybridMultilevel"/>
    <w:tmpl w:val="224E5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3BD28C0"/>
    <w:multiLevelType w:val="multilevel"/>
    <w:tmpl w:val="1D3AAF9C"/>
    <w:lvl w:ilvl="0">
      <w:start w:val="10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>
    <w:nsid w:val="35E55B97"/>
    <w:multiLevelType w:val="hybridMultilevel"/>
    <w:tmpl w:val="E2E2B9CA"/>
    <w:lvl w:ilvl="0" w:tplc="8838395C">
      <w:start w:val="1"/>
      <w:numFmt w:val="bullet"/>
      <w:lvlText w:val="R"/>
      <w:lvlJc w:val="left"/>
      <w:pPr>
        <w:ind w:left="432" w:hanging="360"/>
      </w:pPr>
      <w:rPr>
        <w:rFonts w:ascii="Wingdings 2" w:hAnsi="Wingdings 2" w:hint="default"/>
      </w:rPr>
    </w:lvl>
    <w:lvl w:ilvl="1" w:tplc="0409000B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1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2">
    <w:nsid w:val="368841B7"/>
    <w:multiLevelType w:val="hybridMultilevel"/>
    <w:tmpl w:val="47C8442A"/>
    <w:lvl w:ilvl="0" w:tplc="92FAE980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36907746"/>
    <w:multiLevelType w:val="hybridMultilevel"/>
    <w:tmpl w:val="325C51AA"/>
    <w:lvl w:ilvl="0" w:tplc="D5E8DC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375E5667"/>
    <w:multiLevelType w:val="hybridMultilevel"/>
    <w:tmpl w:val="EF425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7B01F71"/>
    <w:multiLevelType w:val="hybridMultilevel"/>
    <w:tmpl w:val="D9565C1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83C11C2"/>
    <w:multiLevelType w:val="hybridMultilevel"/>
    <w:tmpl w:val="BCF20608"/>
    <w:lvl w:ilvl="0" w:tplc="04090001">
      <w:start w:val="1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383E6CE5"/>
    <w:multiLevelType w:val="hybridMultilevel"/>
    <w:tmpl w:val="2F22B268"/>
    <w:lvl w:ilvl="0" w:tplc="E0302C14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9670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94C5013"/>
    <w:multiLevelType w:val="hybridMultilevel"/>
    <w:tmpl w:val="A9E2B93E"/>
    <w:lvl w:ilvl="0" w:tplc="04090001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3A052467"/>
    <w:multiLevelType w:val="hybridMultilevel"/>
    <w:tmpl w:val="A9E2B93E"/>
    <w:lvl w:ilvl="0" w:tplc="D5E8DCAC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3A9241BF"/>
    <w:multiLevelType w:val="hybridMultilevel"/>
    <w:tmpl w:val="F93C129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AA87E50"/>
    <w:multiLevelType w:val="hybridMultilevel"/>
    <w:tmpl w:val="53C2C1D8"/>
    <w:lvl w:ilvl="0" w:tplc="D5E8DCAC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1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2">
    <w:nsid w:val="3B1606DB"/>
    <w:multiLevelType w:val="hybridMultilevel"/>
    <w:tmpl w:val="49884BF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BE80557"/>
    <w:multiLevelType w:val="hybridMultilevel"/>
    <w:tmpl w:val="27E62A1A"/>
    <w:lvl w:ilvl="0" w:tplc="E822145C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6E2635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6EEC0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4E61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9465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02DF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E844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E83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B2CB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3C4A259A"/>
    <w:multiLevelType w:val="hybridMultilevel"/>
    <w:tmpl w:val="0FDE071A"/>
    <w:lvl w:ilvl="0" w:tplc="D5E8DCA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3C5C548F"/>
    <w:multiLevelType w:val="hybridMultilevel"/>
    <w:tmpl w:val="66E0366C"/>
    <w:lvl w:ilvl="0" w:tplc="8838395C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3CE72F47"/>
    <w:multiLevelType w:val="hybridMultilevel"/>
    <w:tmpl w:val="47C8442A"/>
    <w:lvl w:ilvl="0" w:tplc="D5E8DCAC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3F9F6B7A"/>
    <w:multiLevelType w:val="hybridMultilevel"/>
    <w:tmpl w:val="EEF01AF0"/>
    <w:lvl w:ilvl="0" w:tplc="D5E8D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0F83937"/>
    <w:multiLevelType w:val="hybridMultilevel"/>
    <w:tmpl w:val="2F22B268"/>
    <w:lvl w:ilvl="0" w:tplc="04090001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1E82605"/>
    <w:multiLevelType w:val="hybridMultilevel"/>
    <w:tmpl w:val="D4149564"/>
    <w:lvl w:ilvl="0" w:tplc="D5E8DCAC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0">
    <w:nsid w:val="44E957C6"/>
    <w:multiLevelType w:val="hybridMultilevel"/>
    <w:tmpl w:val="48C4E6BA"/>
    <w:lvl w:ilvl="0" w:tplc="D5E8DCAC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456A2EDA"/>
    <w:multiLevelType w:val="singleLevel"/>
    <w:tmpl w:val="D5E8DCAC"/>
    <w:lvl w:ilvl="0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</w:abstractNum>
  <w:abstractNum w:abstractNumId="82">
    <w:nsid w:val="466840B9"/>
    <w:multiLevelType w:val="hybridMultilevel"/>
    <w:tmpl w:val="6FD6C816"/>
    <w:lvl w:ilvl="0" w:tplc="0A08584E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33CDF1A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826E3F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2C5C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262E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4A13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6CAF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42CB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02CE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47E609FD"/>
    <w:multiLevelType w:val="hybridMultilevel"/>
    <w:tmpl w:val="A74231F0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49DF2F49"/>
    <w:multiLevelType w:val="hybridMultilevel"/>
    <w:tmpl w:val="D4149564"/>
    <w:lvl w:ilvl="0" w:tplc="04090001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5">
    <w:nsid w:val="4A2F3662"/>
    <w:multiLevelType w:val="hybridMultilevel"/>
    <w:tmpl w:val="213C4A14"/>
    <w:lvl w:ilvl="0" w:tplc="D5E8DC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4B0B254E"/>
    <w:multiLevelType w:val="multilevel"/>
    <w:tmpl w:val="101A1A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7">
    <w:nsid w:val="4C3E376B"/>
    <w:multiLevelType w:val="hybridMultilevel"/>
    <w:tmpl w:val="48C4E6BA"/>
    <w:lvl w:ilvl="0" w:tplc="AD0E9314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4CF219B6"/>
    <w:multiLevelType w:val="hybridMultilevel"/>
    <w:tmpl w:val="6A00F9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CFB7DEE"/>
    <w:multiLevelType w:val="hybridMultilevel"/>
    <w:tmpl w:val="8912D884"/>
    <w:lvl w:ilvl="0" w:tplc="D5E8DCA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numFmt w:val="none"/>
      <w:lvlText w:val=""/>
      <w:lvlJc w:val="left"/>
      <w:pPr>
        <w:tabs>
          <w:tab w:val="num" w:pos="360"/>
        </w:tabs>
      </w:pPr>
    </w:lvl>
    <w:lvl w:ilvl="2" w:tplc="04090005">
      <w:numFmt w:val="none"/>
      <w:lvlText w:val=""/>
      <w:lvlJc w:val="left"/>
      <w:pPr>
        <w:tabs>
          <w:tab w:val="num" w:pos="360"/>
        </w:tabs>
      </w:pPr>
    </w:lvl>
    <w:lvl w:ilvl="3" w:tplc="04090001">
      <w:numFmt w:val="none"/>
      <w:lvlText w:val=""/>
      <w:lvlJc w:val="left"/>
      <w:pPr>
        <w:tabs>
          <w:tab w:val="num" w:pos="360"/>
        </w:tabs>
      </w:pPr>
    </w:lvl>
    <w:lvl w:ilvl="4" w:tplc="04090003">
      <w:numFmt w:val="none"/>
      <w:lvlText w:val=""/>
      <w:lvlJc w:val="left"/>
      <w:pPr>
        <w:tabs>
          <w:tab w:val="num" w:pos="360"/>
        </w:tabs>
      </w:pPr>
    </w:lvl>
    <w:lvl w:ilvl="5" w:tplc="04090005">
      <w:numFmt w:val="none"/>
      <w:lvlText w:val=""/>
      <w:lvlJc w:val="left"/>
      <w:pPr>
        <w:tabs>
          <w:tab w:val="num" w:pos="360"/>
        </w:tabs>
      </w:pPr>
    </w:lvl>
    <w:lvl w:ilvl="6" w:tplc="04090001">
      <w:numFmt w:val="none"/>
      <w:lvlText w:val=""/>
      <w:lvlJc w:val="left"/>
      <w:pPr>
        <w:tabs>
          <w:tab w:val="num" w:pos="360"/>
        </w:tabs>
      </w:pPr>
    </w:lvl>
    <w:lvl w:ilvl="7" w:tplc="04090003">
      <w:numFmt w:val="none"/>
      <w:lvlText w:val=""/>
      <w:lvlJc w:val="left"/>
      <w:pPr>
        <w:tabs>
          <w:tab w:val="num" w:pos="360"/>
        </w:tabs>
      </w:pPr>
    </w:lvl>
    <w:lvl w:ilvl="8" w:tplc="04090005">
      <w:numFmt w:val="none"/>
      <w:lvlText w:val=""/>
      <w:lvlJc w:val="left"/>
      <w:pPr>
        <w:tabs>
          <w:tab w:val="num" w:pos="360"/>
        </w:tabs>
      </w:pPr>
    </w:lvl>
  </w:abstractNum>
  <w:abstractNum w:abstractNumId="90">
    <w:nsid w:val="4D8B0FCE"/>
    <w:multiLevelType w:val="singleLevel"/>
    <w:tmpl w:val="D5E8DCAC"/>
    <w:lvl w:ilvl="0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</w:abstractNum>
  <w:abstractNum w:abstractNumId="91">
    <w:nsid w:val="4DE0415F"/>
    <w:multiLevelType w:val="hybridMultilevel"/>
    <w:tmpl w:val="25FE0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EE87027"/>
    <w:multiLevelType w:val="hybridMultilevel"/>
    <w:tmpl w:val="35AE9BAA"/>
    <w:lvl w:ilvl="0" w:tplc="CF5C92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3">
    <w:nsid w:val="4F3906B4"/>
    <w:multiLevelType w:val="hybridMultilevel"/>
    <w:tmpl w:val="C46A9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F87309F"/>
    <w:multiLevelType w:val="hybridMultilevel"/>
    <w:tmpl w:val="47C8442A"/>
    <w:lvl w:ilvl="0" w:tplc="5BE834A0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523C1F92"/>
    <w:multiLevelType w:val="multilevel"/>
    <w:tmpl w:val="C090C5A8"/>
    <w:lvl w:ilvl="0">
      <w:start w:val="11"/>
      <w:numFmt w:val="upperLetter"/>
      <w:lvlText w:val="%1."/>
      <w:lvlJc w:val="left"/>
      <w:pPr>
        <w:tabs>
          <w:tab w:val="decimal" w:pos="432"/>
        </w:tabs>
        <w:ind w:left="720"/>
      </w:pPr>
      <w:rPr>
        <w:rFonts w:ascii="SutonnyMJ" w:eastAsia="SutonnyMJ" w:hAnsi="SutonnyMJ"/>
        <w:strike w:val="0"/>
        <w:color w:val="000000"/>
        <w:spacing w:val="-3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52566B0C"/>
    <w:multiLevelType w:val="multilevel"/>
    <w:tmpl w:val="CD967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utonnyMJ" w:hAnsi="SutonnyMJ" w:cs="SutonnyMJ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7">
    <w:nsid w:val="52F544AF"/>
    <w:multiLevelType w:val="hybridMultilevel"/>
    <w:tmpl w:val="4446B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3193439"/>
    <w:multiLevelType w:val="hybridMultilevel"/>
    <w:tmpl w:val="33EC6A2E"/>
    <w:lvl w:ilvl="0" w:tplc="04090001">
      <w:start w:val="1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3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538A12B7"/>
    <w:multiLevelType w:val="hybridMultilevel"/>
    <w:tmpl w:val="DBB2E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53A53966"/>
    <w:multiLevelType w:val="hybridMultilevel"/>
    <w:tmpl w:val="E236EC52"/>
    <w:lvl w:ilvl="0" w:tplc="E1E49DFE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A71436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EE3D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9AF5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3670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D2F6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14DC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62DA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980F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53C907FC"/>
    <w:multiLevelType w:val="hybridMultilevel"/>
    <w:tmpl w:val="90FC7B6C"/>
    <w:lvl w:ilvl="0" w:tplc="D5E8DCA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>
    <w:nsid w:val="5411515C"/>
    <w:multiLevelType w:val="hybridMultilevel"/>
    <w:tmpl w:val="FFA4C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541A29BA"/>
    <w:multiLevelType w:val="hybridMultilevel"/>
    <w:tmpl w:val="B2308622"/>
    <w:lvl w:ilvl="0" w:tplc="04090001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543669CC"/>
    <w:multiLevelType w:val="hybridMultilevel"/>
    <w:tmpl w:val="AE84AB2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5CAFE7E">
      <w:start w:val="1"/>
      <w:numFmt w:val="decimal"/>
      <w:lvlText w:val="(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>
    <w:nsid w:val="563752E1"/>
    <w:multiLevelType w:val="hybridMultilevel"/>
    <w:tmpl w:val="75A47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5654239C"/>
    <w:multiLevelType w:val="hybridMultilevel"/>
    <w:tmpl w:val="17D0F582"/>
    <w:lvl w:ilvl="0" w:tplc="C8DC469A">
      <w:start w:val="1"/>
      <w:numFmt w:val="decimal"/>
      <w:lvlText w:val="%1."/>
      <w:lvlJc w:val="left"/>
      <w:pPr>
        <w:ind w:left="720" w:hanging="360"/>
      </w:pPr>
      <w:rPr>
        <w:rFonts w:cs="SutonnyMJ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6636DB7"/>
    <w:multiLevelType w:val="multilevel"/>
    <w:tmpl w:val="AB8C87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108">
    <w:nsid w:val="59BB26C8"/>
    <w:multiLevelType w:val="hybridMultilevel"/>
    <w:tmpl w:val="E5C42C74"/>
    <w:lvl w:ilvl="0" w:tplc="8838395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A7F709F"/>
    <w:multiLevelType w:val="hybridMultilevel"/>
    <w:tmpl w:val="1916B204"/>
    <w:lvl w:ilvl="0" w:tplc="0409000F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>
    <w:nsid w:val="5B355438"/>
    <w:multiLevelType w:val="hybridMultilevel"/>
    <w:tmpl w:val="42368968"/>
    <w:lvl w:ilvl="0" w:tplc="D5E8DCAC">
      <w:start w:val="1"/>
      <w:numFmt w:val="decimal"/>
      <w:lvlText w:val="%1."/>
      <w:lvlJc w:val="left"/>
      <w:pPr>
        <w:tabs>
          <w:tab w:val="num" w:pos="2520"/>
        </w:tabs>
        <w:ind w:left="2520" w:hanging="540"/>
      </w:pPr>
      <w:rPr>
        <w:rFonts w:hint="default"/>
      </w:rPr>
    </w:lvl>
    <w:lvl w:ilvl="1" w:tplc="04090003">
      <w:numFmt w:val="none"/>
      <w:lvlText w:val=""/>
      <w:lvlJc w:val="left"/>
      <w:pPr>
        <w:tabs>
          <w:tab w:val="num" w:pos="1980"/>
        </w:tabs>
      </w:pPr>
    </w:lvl>
    <w:lvl w:ilvl="2" w:tplc="04090005">
      <w:numFmt w:val="none"/>
      <w:lvlText w:val=""/>
      <w:lvlJc w:val="left"/>
      <w:pPr>
        <w:tabs>
          <w:tab w:val="num" w:pos="1980"/>
        </w:tabs>
      </w:pPr>
    </w:lvl>
    <w:lvl w:ilvl="3" w:tplc="04090001">
      <w:numFmt w:val="none"/>
      <w:lvlText w:val=""/>
      <w:lvlJc w:val="left"/>
      <w:pPr>
        <w:tabs>
          <w:tab w:val="num" w:pos="1980"/>
        </w:tabs>
      </w:pPr>
    </w:lvl>
    <w:lvl w:ilvl="4" w:tplc="04090003">
      <w:numFmt w:val="none"/>
      <w:lvlText w:val=""/>
      <w:lvlJc w:val="left"/>
      <w:pPr>
        <w:tabs>
          <w:tab w:val="num" w:pos="1980"/>
        </w:tabs>
      </w:pPr>
    </w:lvl>
    <w:lvl w:ilvl="5" w:tplc="04090005">
      <w:numFmt w:val="none"/>
      <w:lvlText w:val=""/>
      <w:lvlJc w:val="left"/>
      <w:pPr>
        <w:tabs>
          <w:tab w:val="num" w:pos="1980"/>
        </w:tabs>
      </w:pPr>
    </w:lvl>
    <w:lvl w:ilvl="6" w:tplc="04090001">
      <w:numFmt w:val="none"/>
      <w:lvlText w:val=""/>
      <w:lvlJc w:val="left"/>
      <w:pPr>
        <w:tabs>
          <w:tab w:val="num" w:pos="1980"/>
        </w:tabs>
      </w:pPr>
    </w:lvl>
    <w:lvl w:ilvl="7" w:tplc="04090003">
      <w:numFmt w:val="none"/>
      <w:lvlText w:val=""/>
      <w:lvlJc w:val="left"/>
      <w:pPr>
        <w:tabs>
          <w:tab w:val="num" w:pos="1980"/>
        </w:tabs>
      </w:pPr>
    </w:lvl>
    <w:lvl w:ilvl="8" w:tplc="04090005">
      <w:numFmt w:val="none"/>
      <w:lvlText w:val=""/>
      <w:lvlJc w:val="left"/>
      <w:pPr>
        <w:tabs>
          <w:tab w:val="num" w:pos="1980"/>
        </w:tabs>
      </w:pPr>
    </w:lvl>
  </w:abstractNum>
  <w:abstractNum w:abstractNumId="111">
    <w:nsid w:val="5BB21795"/>
    <w:multiLevelType w:val="hybridMultilevel"/>
    <w:tmpl w:val="A0C06406"/>
    <w:lvl w:ilvl="0" w:tplc="E19A83F6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1942768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E8B2F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3F146E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26A6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0A41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80C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EEB8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80D5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5C044BCB"/>
    <w:multiLevelType w:val="hybridMultilevel"/>
    <w:tmpl w:val="58B2FAAA"/>
    <w:lvl w:ilvl="0" w:tplc="D5E8DC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1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5C5A40B6"/>
    <w:multiLevelType w:val="hybridMultilevel"/>
    <w:tmpl w:val="9F18CB02"/>
    <w:lvl w:ilvl="0" w:tplc="04090011">
      <w:start w:val="1"/>
      <w:numFmt w:val="decimal"/>
      <w:lvlText w:val="%1."/>
      <w:lvlJc w:val="left"/>
      <w:pPr>
        <w:ind w:left="720" w:hanging="360"/>
      </w:pPr>
    </w:lvl>
    <w:lvl w:ilvl="1" w:tplc="09E861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721F8C">
      <w:start w:val="1"/>
      <w:numFmt w:val="lowerRoman"/>
      <w:lvlText w:val="%3."/>
      <w:lvlJc w:val="right"/>
      <w:pPr>
        <w:ind w:left="2160" w:hanging="180"/>
      </w:pPr>
    </w:lvl>
    <w:lvl w:ilvl="3" w:tplc="E3AE371A">
      <w:start w:val="1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CAA4005"/>
    <w:multiLevelType w:val="hybridMultilevel"/>
    <w:tmpl w:val="69C8848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D1950D4"/>
    <w:multiLevelType w:val="hybridMultilevel"/>
    <w:tmpl w:val="3CEA5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D252A65"/>
    <w:multiLevelType w:val="hybridMultilevel"/>
    <w:tmpl w:val="5B12341E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5E220B44"/>
    <w:multiLevelType w:val="multilevel"/>
    <w:tmpl w:val="BF188F92"/>
    <w:lvl w:ilvl="0">
      <w:start w:val="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8">
    <w:nsid w:val="5F0C19F7"/>
    <w:multiLevelType w:val="hybridMultilevel"/>
    <w:tmpl w:val="A5228928"/>
    <w:lvl w:ilvl="0" w:tplc="D5E8DCA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>
    <w:nsid w:val="5FA05385"/>
    <w:multiLevelType w:val="hybridMultilevel"/>
    <w:tmpl w:val="96E66AD4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FCC598F"/>
    <w:multiLevelType w:val="hybridMultilevel"/>
    <w:tmpl w:val="8AC8B750"/>
    <w:lvl w:ilvl="0" w:tplc="04090001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>
    <w:nsid w:val="606014A7"/>
    <w:multiLevelType w:val="hybridMultilevel"/>
    <w:tmpl w:val="FF027CC4"/>
    <w:lvl w:ilvl="0" w:tplc="D5E8DC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>
    <w:nsid w:val="616A65D4"/>
    <w:multiLevelType w:val="hybridMultilevel"/>
    <w:tmpl w:val="2F22B268"/>
    <w:lvl w:ilvl="0" w:tplc="04090001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62DA00C8"/>
    <w:multiLevelType w:val="hybridMultilevel"/>
    <w:tmpl w:val="336E7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644A43D5"/>
    <w:multiLevelType w:val="hybridMultilevel"/>
    <w:tmpl w:val="3E301D48"/>
    <w:lvl w:ilvl="0" w:tplc="D5E8DCA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03">
      <w:numFmt w:val="none"/>
      <w:lvlText w:val=""/>
      <w:lvlJc w:val="left"/>
      <w:pPr>
        <w:tabs>
          <w:tab w:val="num" w:pos="360"/>
        </w:tabs>
      </w:pPr>
    </w:lvl>
    <w:lvl w:ilvl="2" w:tplc="04090005">
      <w:numFmt w:val="none"/>
      <w:lvlText w:val=""/>
      <w:lvlJc w:val="left"/>
      <w:pPr>
        <w:tabs>
          <w:tab w:val="num" w:pos="360"/>
        </w:tabs>
      </w:pPr>
    </w:lvl>
    <w:lvl w:ilvl="3" w:tplc="04090001">
      <w:numFmt w:val="none"/>
      <w:lvlText w:val=""/>
      <w:lvlJc w:val="left"/>
      <w:pPr>
        <w:tabs>
          <w:tab w:val="num" w:pos="360"/>
        </w:tabs>
      </w:pPr>
    </w:lvl>
    <w:lvl w:ilvl="4" w:tplc="04090003">
      <w:numFmt w:val="none"/>
      <w:lvlText w:val=""/>
      <w:lvlJc w:val="left"/>
      <w:pPr>
        <w:tabs>
          <w:tab w:val="num" w:pos="360"/>
        </w:tabs>
      </w:pPr>
    </w:lvl>
    <w:lvl w:ilvl="5" w:tplc="04090005">
      <w:numFmt w:val="none"/>
      <w:lvlText w:val=""/>
      <w:lvlJc w:val="left"/>
      <w:pPr>
        <w:tabs>
          <w:tab w:val="num" w:pos="360"/>
        </w:tabs>
      </w:pPr>
    </w:lvl>
    <w:lvl w:ilvl="6" w:tplc="04090001">
      <w:numFmt w:val="none"/>
      <w:lvlText w:val=""/>
      <w:lvlJc w:val="left"/>
      <w:pPr>
        <w:tabs>
          <w:tab w:val="num" w:pos="360"/>
        </w:tabs>
      </w:pPr>
    </w:lvl>
    <w:lvl w:ilvl="7" w:tplc="04090003">
      <w:numFmt w:val="none"/>
      <w:lvlText w:val=""/>
      <w:lvlJc w:val="left"/>
      <w:pPr>
        <w:tabs>
          <w:tab w:val="num" w:pos="360"/>
        </w:tabs>
      </w:pPr>
    </w:lvl>
    <w:lvl w:ilvl="8" w:tplc="04090005">
      <w:numFmt w:val="none"/>
      <w:lvlText w:val=""/>
      <w:lvlJc w:val="left"/>
      <w:pPr>
        <w:tabs>
          <w:tab w:val="num" w:pos="360"/>
        </w:tabs>
      </w:pPr>
    </w:lvl>
  </w:abstractNum>
  <w:abstractNum w:abstractNumId="125">
    <w:nsid w:val="65134DB4"/>
    <w:multiLevelType w:val="hybridMultilevel"/>
    <w:tmpl w:val="4ABA4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65257AB7"/>
    <w:multiLevelType w:val="multilevel"/>
    <w:tmpl w:val="1D26C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7">
    <w:nsid w:val="67131E3E"/>
    <w:multiLevelType w:val="hybridMultilevel"/>
    <w:tmpl w:val="B4D28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8277078"/>
    <w:multiLevelType w:val="hybridMultilevel"/>
    <w:tmpl w:val="D83631D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9134CB3"/>
    <w:multiLevelType w:val="hybridMultilevel"/>
    <w:tmpl w:val="4E88507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91B10FA"/>
    <w:multiLevelType w:val="hybridMultilevel"/>
    <w:tmpl w:val="018E1208"/>
    <w:lvl w:ilvl="0" w:tplc="090C72B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A102C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C4ED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6A43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823D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3E75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60B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B00F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2A10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697D1F99"/>
    <w:multiLevelType w:val="hybridMultilevel"/>
    <w:tmpl w:val="EBBC2D2E"/>
    <w:lvl w:ilvl="0" w:tplc="9AB496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2">
    <w:nsid w:val="69B9398F"/>
    <w:multiLevelType w:val="hybridMultilevel"/>
    <w:tmpl w:val="D6808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A730080"/>
    <w:multiLevelType w:val="hybridMultilevel"/>
    <w:tmpl w:val="EEC6C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>
    <w:nsid w:val="6A840F17"/>
    <w:multiLevelType w:val="hybridMultilevel"/>
    <w:tmpl w:val="A30693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5">
    <w:nsid w:val="6B277943"/>
    <w:multiLevelType w:val="hybridMultilevel"/>
    <w:tmpl w:val="96105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BDE02C5"/>
    <w:multiLevelType w:val="hybridMultilevel"/>
    <w:tmpl w:val="D63C6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BE61966"/>
    <w:multiLevelType w:val="hybridMultilevel"/>
    <w:tmpl w:val="071C0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BEE9CE">
      <w:numFmt w:val="bullet"/>
      <w:lvlText w:val="•"/>
      <w:lvlJc w:val="left"/>
      <w:pPr>
        <w:ind w:left="1800" w:hanging="720"/>
      </w:pPr>
      <w:rPr>
        <w:rFonts w:ascii="SutonnyMJ" w:eastAsia="Calibri" w:hAnsi="SutonnyMJ" w:cs="SutonnyMJ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FF84754"/>
    <w:multiLevelType w:val="hybridMultilevel"/>
    <w:tmpl w:val="4C4C51CC"/>
    <w:lvl w:ilvl="0" w:tplc="0409000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1"/>
      <w:numFmt w:val="upperLetter"/>
      <w:lvlText w:val="%3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>
    <w:nsid w:val="70205B70"/>
    <w:multiLevelType w:val="hybridMultilevel"/>
    <w:tmpl w:val="3D961EAA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661B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70E3044B"/>
    <w:multiLevelType w:val="hybridMultilevel"/>
    <w:tmpl w:val="D1E622E6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1">
    <w:nsid w:val="70E96CBC"/>
    <w:multiLevelType w:val="hybridMultilevel"/>
    <w:tmpl w:val="4A20266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0F64D89"/>
    <w:multiLevelType w:val="hybridMultilevel"/>
    <w:tmpl w:val="6C627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22F470C"/>
    <w:multiLevelType w:val="hybridMultilevel"/>
    <w:tmpl w:val="E684F4EE"/>
    <w:lvl w:ilvl="0" w:tplc="04090001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4">
    <w:nsid w:val="72933D34"/>
    <w:multiLevelType w:val="hybridMultilevel"/>
    <w:tmpl w:val="637E345E"/>
    <w:lvl w:ilvl="0" w:tplc="D5E8DCA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5">
    <w:nsid w:val="73472CAE"/>
    <w:multiLevelType w:val="multilevel"/>
    <w:tmpl w:val="10224FE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utonnyMJ" w:hAnsi="SutonnyMJ" w:cs="SutonnyMJ" w:hint="default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6">
    <w:nsid w:val="735B4D88"/>
    <w:multiLevelType w:val="singleLevel"/>
    <w:tmpl w:val="D5E8DCAC"/>
    <w:lvl w:ilvl="0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</w:abstractNum>
  <w:abstractNum w:abstractNumId="147">
    <w:nsid w:val="75936C9D"/>
    <w:multiLevelType w:val="hybridMultilevel"/>
    <w:tmpl w:val="A3069308"/>
    <w:lvl w:ilvl="0" w:tplc="AB0C558A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E1C28AC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749E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7CA8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BA08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681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64AA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5C0B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7BCA5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8">
    <w:nsid w:val="768C2F8B"/>
    <w:multiLevelType w:val="hybridMultilevel"/>
    <w:tmpl w:val="6E065238"/>
    <w:lvl w:ilvl="0" w:tplc="04090001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>
    <w:nsid w:val="770139B7"/>
    <w:multiLevelType w:val="multilevel"/>
    <w:tmpl w:val="C9649836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  <w:sz w:val="32"/>
      </w:rPr>
    </w:lvl>
    <w:lvl w:ilvl="1">
      <w:start w:val="3"/>
      <w:numFmt w:val="decimal"/>
      <w:lvlText w:val="%1.%2"/>
      <w:lvlJc w:val="left"/>
      <w:pPr>
        <w:ind w:left="510" w:hanging="51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32"/>
      </w:rPr>
    </w:lvl>
  </w:abstractNum>
  <w:abstractNum w:abstractNumId="150">
    <w:nsid w:val="77041840"/>
    <w:multiLevelType w:val="hybridMultilevel"/>
    <w:tmpl w:val="0B5636FC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7793441"/>
    <w:multiLevelType w:val="multilevel"/>
    <w:tmpl w:val="C7524452"/>
    <w:lvl w:ilvl="0">
      <w:start w:val="8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2">
    <w:nsid w:val="7A5C6E5E"/>
    <w:multiLevelType w:val="hybridMultilevel"/>
    <w:tmpl w:val="B56EC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7B2A3B9B"/>
    <w:multiLevelType w:val="hybridMultilevel"/>
    <w:tmpl w:val="47C8442A"/>
    <w:lvl w:ilvl="0" w:tplc="D5E8DCAC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7B73480D"/>
    <w:multiLevelType w:val="hybridMultilevel"/>
    <w:tmpl w:val="47C8442A"/>
    <w:lvl w:ilvl="0" w:tplc="D5E8DCAC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5">
    <w:nsid w:val="7BF00926"/>
    <w:multiLevelType w:val="hybridMultilevel"/>
    <w:tmpl w:val="A9E2B93E"/>
    <w:lvl w:ilvl="0" w:tplc="D5E8DCAC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6">
    <w:nsid w:val="7C8D7156"/>
    <w:multiLevelType w:val="hybridMultilevel"/>
    <w:tmpl w:val="2390A1A4"/>
    <w:lvl w:ilvl="0" w:tplc="D5E8DCAC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utonnyMJ" w:eastAsia="Times New Roman" w:hAnsi="SutonnyMJ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7">
    <w:nsid w:val="7DC66AB2"/>
    <w:multiLevelType w:val="hybridMultilevel"/>
    <w:tmpl w:val="48A42458"/>
    <w:lvl w:ilvl="0" w:tplc="D5E8DCAC">
      <w:start w:val="1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9E56EFE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EC808D5"/>
    <w:multiLevelType w:val="hybridMultilevel"/>
    <w:tmpl w:val="B5F299BA"/>
    <w:lvl w:ilvl="0" w:tplc="D5E8DCAC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9">
    <w:nsid w:val="7F4F5EBF"/>
    <w:multiLevelType w:val="singleLevel"/>
    <w:tmpl w:val="D5E8DCAC"/>
    <w:lvl w:ilvl="0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</w:abstractNum>
  <w:num w:numId="1">
    <w:abstractNumId w:val="92"/>
  </w:num>
  <w:num w:numId="2">
    <w:abstractNumId w:val="112"/>
  </w:num>
  <w:num w:numId="3">
    <w:abstractNumId w:val="130"/>
  </w:num>
  <w:num w:numId="4">
    <w:abstractNumId w:val="98"/>
  </w:num>
  <w:num w:numId="5">
    <w:abstractNumId w:val="82"/>
  </w:num>
  <w:num w:numId="6">
    <w:abstractNumId w:val="66"/>
  </w:num>
  <w:num w:numId="7">
    <w:abstractNumId w:val="138"/>
  </w:num>
  <w:num w:numId="8">
    <w:abstractNumId w:val="118"/>
  </w:num>
  <w:num w:numId="9">
    <w:abstractNumId w:val="134"/>
  </w:num>
  <w:num w:numId="10">
    <w:abstractNumId w:val="89"/>
  </w:num>
  <w:num w:numId="11">
    <w:abstractNumId w:val="107"/>
  </w:num>
  <w:num w:numId="12">
    <w:abstractNumId w:val="58"/>
  </w:num>
  <w:num w:numId="13">
    <w:abstractNumId w:val="29"/>
  </w:num>
  <w:num w:numId="14">
    <w:abstractNumId w:val="74"/>
  </w:num>
  <w:num w:numId="15">
    <w:abstractNumId w:val="133"/>
  </w:num>
  <w:num w:numId="16">
    <w:abstractNumId w:val="63"/>
  </w:num>
  <w:num w:numId="17">
    <w:abstractNumId w:val="140"/>
  </w:num>
  <w:num w:numId="18">
    <w:abstractNumId w:val="39"/>
  </w:num>
  <w:num w:numId="19">
    <w:abstractNumId w:val="22"/>
  </w:num>
  <w:num w:numId="20">
    <w:abstractNumId w:val="139"/>
  </w:num>
  <w:num w:numId="21">
    <w:abstractNumId w:val="18"/>
  </w:num>
  <w:num w:numId="22">
    <w:abstractNumId w:val="17"/>
  </w:num>
  <w:num w:numId="23">
    <w:abstractNumId w:val="21"/>
  </w:num>
  <w:num w:numId="24">
    <w:abstractNumId w:val="48"/>
  </w:num>
  <w:num w:numId="25">
    <w:abstractNumId w:val="9"/>
  </w:num>
  <w:num w:numId="26">
    <w:abstractNumId w:val="124"/>
  </w:num>
  <w:num w:numId="27">
    <w:abstractNumId w:val="27"/>
  </w:num>
  <w:num w:numId="28">
    <w:abstractNumId w:val="110"/>
  </w:num>
  <w:num w:numId="29">
    <w:abstractNumId w:val="86"/>
  </w:num>
  <w:num w:numId="30">
    <w:abstractNumId w:val="42"/>
  </w:num>
  <w:num w:numId="31">
    <w:abstractNumId w:val="108"/>
  </w:num>
  <w:num w:numId="32">
    <w:abstractNumId w:val="101"/>
  </w:num>
  <w:num w:numId="33">
    <w:abstractNumId w:val="54"/>
  </w:num>
  <w:num w:numId="34">
    <w:abstractNumId w:val="61"/>
  </w:num>
  <w:num w:numId="35">
    <w:abstractNumId w:val="32"/>
  </w:num>
  <w:num w:numId="36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3"/>
  </w:num>
  <w:num w:numId="38">
    <w:abstractNumId w:val="119"/>
  </w:num>
  <w:num w:numId="39">
    <w:abstractNumId w:val="38"/>
  </w:num>
  <w:num w:numId="40">
    <w:abstractNumId w:val="43"/>
  </w:num>
  <w:num w:numId="41">
    <w:abstractNumId w:val="64"/>
  </w:num>
  <w:num w:numId="42">
    <w:abstractNumId w:val="52"/>
  </w:num>
  <w:num w:numId="43">
    <w:abstractNumId w:val="1"/>
  </w:num>
  <w:num w:numId="44">
    <w:abstractNumId w:val="131"/>
  </w:num>
  <w:num w:numId="45">
    <w:abstractNumId w:val="83"/>
  </w:num>
  <w:num w:numId="46">
    <w:abstractNumId w:val="102"/>
  </w:num>
  <w:num w:numId="47">
    <w:abstractNumId w:val="45"/>
  </w:num>
  <w:num w:numId="48">
    <w:abstractNumId w:val="4"/>
  </w:num>
  <w:num w:numId="49">
    <w:abstractNumId w:val="85"/>
  </w:num>
  <w:num w:numId="50">
    <w:abstractNumId w:val="121"/>
  </w:num>
  <w:num w:numId="51">
    <w:abstractNumId w:val="116"/>
  </w:num>
  <w:num w:numId="52">
    <w:abstractNumId w:val="25"/>
  </w:num>
  <w:num w:numId="53">
    <w:abstractNumId w:val="35"/>
  </w:num>
  <w:num w:numId="54">
    <w:abstractNumId w:val="84"/>
  </w:num>
  <w:num w:numId="55">
    <w:abstractNumId w:val="71"/>
  </w:num>
  <w:num w:numId="56">
    <w:abstractNumId w:val="23"/>
  </w:num>
  <w:num w:numId="57">
    <w:abstractNumId w:val="67"/>
  </w:num>
  <w:num w:numId="58">
    <w:abstractNumId w:val="122"/>
  </w:num>
  <w:num w:numId="59">
    <w:abstractNumId w:val="78"/>
  </w:num>
  <w:num w:numId="60">
    <w:abstractNumId w:val="47"/>
  </w:num>
  <w:num w:numId="61">
    <w:abstractNumId w:val="62"/>
  </w:num>
  <w:num w:numId="62">
    <w:abstractNumId w:val="76"/>
  </w:num>
  <w:num w:numId="63">
    <w:abstractNumId w:val="153"/>
  </w:num>
  <w:num w:numId="64">
    <w:abstractNumId w:val="154"/>
  </w:num>
  <w:num w:numId="65">
    <w:abstractNumId w:val="94"/>
  </w:num>
  <w:num w:numId="66">
    <w:abstractNumId w:val="159"/>
  </w:num>
  <w:num w:numId="67">
    <w:abstractNumId w:val="7"/>
  </w:num>
  <w:num w:numId="68">
    <w:abstractNumId w:val="158"/>
  </w:num>
  <w:num w:numId="69">
    <w:abstractNumId w:val="5"/>
  </w:num>
  <w:num w:numId="70">
    <w:abstractNumId w:val="28"/>
  </w:num>
  <w:num w:numId="71">
    <w:abstractNumId w:val="81"/>
  </w:num>
  <w:num w:numId="72">
    <w:abstractNumId w:val="36"/>
  </w:num>
  <w:num w:numId="73">
    <w:abstractNumId w:val="8"/>
  </w:num>
  <w:num w:numId="74">
    <w:abstractNumId w:val="143"/>
  </w:num>
  <w:num w:numId="75">
    <w:abstractNumId w:val="90"/>
  </w:num>
  <w:num w:numId="76">
    <w:abstractNumId w:val="24"/>
  </w:num>
  <w:num w:numId="77">
    <w:abstractNumId w:val="73"/>
  </w:num>
  <w:num w:numId="78">
    <w:abstractNumId w:val="20"/>
  </w:num>
  <w:num w:numId="79">
    <w:abstractNumId w:val="120"/>
  </w:num>
  <w:num w:numId="80">
    <w:abstractNumId w:val="79"/>
  </w:num>
  <w:num w:numId="81">
    <w:abstractNumId w:val="103"/>
  </w:num>
  <w:num w:numId="82">
    <w:abstractNumId w:val="0"/>
  </w:num>
  <w:num w:numId="83">
    <w:abstractNumId w:val="33"/>
  </w:num>
  <w:num w:numId="84">
    <w:abstractNumId w:val="100"/>
  </w:num>
  <w:num w:numId="85">
    <w:abstractNumId w:val="51"/>
  </w:num>
  <w:num w:numId="86">
    <w:abstractNumId w:val="146"/>
  </w:num>
  <w:num w:numId="87">
    <w:abstractNumId w:val="40"/>
  </w:num>
  <w:num w:numId="88">
    <w:abstractNumId w:val="69"/>
  </w:num>
  <w:num w:numId="89">
    <w:abstractNumId w:val="55"/>
  </w:num>
  <w:num w:numId="90">
    <w:abstractNumId w:val="155"/>
  </w:num>
  <w:num w:numId="91">
    <w:abstractNumId w:val="68"/>
  </w:num>
  <w:num w:numId="92">
    <w:abstractNumId w:val="147"/>
  </w:num>
  <w:num w:numId="93">
    <w:abstractNumId w:val="26"/>
  </w:num>
  <w:num w:numId="94">
    <w:abstractNumId w:val="49"/>
  </w:num>
  <w:num w:numId="95">
    <w:abstractNumId w:val="12"/>
  </w:num>
  <w:num w:numId="96">
    <w:abstractNumId w:val="109"/>
  </w:num>
  <w:num w:numId="97">
    <w:abstractNumId w:val="87"/>
  </w:num>
  <w:num w:numId="98">
    <w:abstractNumId w:val="80"/>
  </w:num>
  <w:num w:numId="99">
    <w:abstractNumId w:val="31"/>
  </w:num>
  <w:num w:numId="100">
    <w:abstractNumId w:val="11"/>
  </w:num>
  <w:num w:numId="101">
    <w:abstractNumId w:val="37"/>
  </w:num>
  <w:num w:numId="102">
    <w:abstractNumId w:val="111"/>
  </w:num>
  <w:num w:numId="103">
    <w:abstractNumId w:val="75"/>
  </w:num>
  <w:num w:numId="104">
    <w:abstractNumId w:val="156"/>
  </w:num>
  <w:num w:numId="105">
    <w:abstractNumId w:val="77"/>
  </w:num>
  <w:num w:numId="106">
    <w:abstractNumId w:val="157"/>
  </w:num>
  <w:num w:numId="107">
    <w:abstractNumId w:val="104"/>
  </w:num>
  <w:num w:numId="108">
    <w:abstractNumId w:val="16"/>
  </w:num>
  <w:num w:numId="109">
    <w:abstractNumId w:val="99"/>
  </w:num>
  <w:num w:numId="110">
    <w:abstractNumId w:val="46"/>
  </w:num>
  <w:num w:numId="111">
    <w:abstractNumId w:val="115"/>
  </w:num>
  <w:num w:numId="112">
    <w:abstractNumId w:val="125"/>
  </w:num>
  <w:num w:numId="113">
    <w:abstractNumId w:val="6"/>
  </w:num>
  <w:num w:numId="114">
    <w:abstractNumId w:val="13"/>
  </w:num>
  <w:num w:numId="115">
    <w:abstractNumId w:val="142"/>
  </w:num>
  <w:num w:numId="116">
    <w:abstractNumId w:val="2"/>
  </w:num>
  <w:num w:numId="117">
    <w:abstractNumId w:val="137"/>
  </w:num>
  <w:num w:numId="118">
    <w:abstractNumId w:val="106"/>
  </w:num>
  <w:num w:numId="119">
    <w:abstractNumId w:val="41"/>
  </w:num>
  <w:num w:numId="120">
    <w:abstractNumId w:val="150"/>
  </w:num>
  <w:num w:numId="121">
    <w:abstractNumId w:val="123"/>
  </w:num>
  <w:num w:numId="122">
    <w:abstractNumId w:val="30"/>
  </w:num>
  <w:num w:numId="123">
    <w:abstractNumId w:val="97"/>
  </w:num>
  <w:num w:numId="124">
    <w:abstractNumId w:val="152"/>
  </w:num>
  <w:num w:numId="125">
    <w:abstractNumId w:val="93"/>
  </w:num>
  <w:num w:numId="126">
    <w:abstractNumId w:val="136"/>
  </w:num>
  <w:num w:numId="127">
    <w:abstractNumId w:val="135"/>
  </w:num>
  <w:num w:numId="128">
    <w:abstractNumId w:val="105"/>
  </w:num>
  <w:num w:numId="129">
    <w:abstractNumId w:val="91"/>
  </w:num>
  <w:num w:numId="130">
    <w:abstractNumId w:val="141"/>
  </w:num>
  <w:num w:numId="131">
    <w:abstractNumId w:val="10"/>
  </w:num>
  <w:num w:numId="132">
    <w:abstractNumId w:val="114"/>
  </w:num>
  <w:num w:numId="133">
    <w:abstractNumId w:val="72"/>
  </w:num>
  <w:num w:numId="134">
    <w:abstractNumId w:val="128"/>
  </w:num>
  <w:num w:numId="135">
    <w:abstractNumId w:val="70"/>
  </w:num>
  <w:num w:numId="136">
    <w:abstractNumId w:val="129"/>
  </w:num>
  <w:num w:numId="137">
    <w:abstractNumId w:val="65"/>
  </w:num>
  <w:num w:numId="138">
    <w:abstractNumId w:val="34"/>
  </w:num>
  <w:num w:numId="139">
    <w:abstractNumId w:val="96"/>
  </w:num>
  <w:num w:numId="140">
    <w:abstractNumId w:val="132"/>
  </w:num>
  <w:num w:numId="141">
    <w:abstractNumId w:val="127"/>
  </w:num>
  <w:num w:numId="142">
    <w:abstractNumId w:val="56"/>
  </w:num>
  <w:num w:numId="143">
    <w:abstractNumId w:val="59"/>
  </w:num>
  <w:num w:numId="144">
    <w:abstractNumId w:val="148"/>
  </w:num>
  <w:num w:numId="145">
    <w:abstractNumId w:val="88"/>
  </w:num>
  <w:num w:numId="146">
    <w:abstractNumId w:val="15"/>
  </w:num>
  <w:num w:numId="147">
    <w:abstractNumId w:val="3"/>
  </w:num>
  <w:num w:numId="148">
    <w:abstractNumId w:val="95"/>
  </w:num>
  <w:num w:numId="149">
    <w:abstractNumId w:val="53"/>
  </w:num>
  <w:num w:numId="150">
    <w:abstractNumId w:val="19"/>
  </w:num>
  <w:num w:numId="151">
    <w:abstractNumId w:val="117"/>
  </w:num>
  <w:num w:numId="152">
    <w:abstractNumId w:val="50"/>
  </w:num>
  <w:num w:numId="153">
    <w:abstractNumId w:val="44"/>
  </w:num>
  <w:num w:numId="154">
    <w:abstractNumId w:val="145"/>
  </w:num>
  <w:num w:numId="155">
    <w:abstractNumId w:val="60"/>
  </w:num>
  <w:num w:numId="156">
    <w:abstractNumId w:val="14"/>
  </w:num>
  <w:num w:numId="157">
    <w:abstractNumId w:val="149"/>
  </w:num>
  <w:num w:numId="158">
    <w:abstractNumId w:val="151"/>
  </w:num>
  <w:num w:numId="159">
    <w:abstractNumId w:val="57"/>
  </w:num>
  <w:num w:numId="160">
    <w:abstractNumId w:val="126"/>
  </w:num>
  <w:num w:numId="161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trackRevisions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79874" fill="f" fillcolor="white" stroke="f">
      <v:fill color="white" on="f"/>
      <v:stroke on="f"/>
      <o:colormenu v:ext="edit" fillcolor="whit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D017FF"/>
    <w:rsid w:val="00005032"/>
    <w:rsid w:val="0001052C"/>
    <w:rsid w:val="0001058D"/>
    <w:rsid w:val="00012D3D"/>
    <w:rsid w:val="00013169"/>
    <w:rsid w:val="00014250"/>
    <w:rsid w:val="000179CA"/>
    <w:rsid w:val="00023EC1"/>
    <w:rsid w:val="00025FB2"/>
    <w:rsid w:val="0003021C"/>
    <w:rsid w:val="00033316"/>
    <w:rsid w:val="00042DF5"/>
    <w:rsid w:val="00046189"/>
    <w:rsid w:val="00046218"/>
    <w:rsid w:val="00057D99"/>
    <w:rsid w:val="0006081B"/>
    <w:rsid w:val="0006086F"/>
    <w:rsid w:val="000628F8"/>
    <w:rsid w:val="00065D34"/>
    <w:rsid w:val="0007291E"/>
    <w:rsid w:val="00073852"/>
    <w:rsid w:val="00075DE5"/>
    <w:rsid w:val="0008079E"/>
    <w:rsid w:val="0008218F"/>
    <w:rsid w:val="0009024C"/>
    <w:rsid w:val="0009081B"/>
    <w:rsid w:val="00094274"/>
    <w:rsid w:val="00095FE8"/>
    <w:rsid w:val="00096A6A"/>
    <w:rsid w:val="000A2A4B"/>
    <w:rsid w:val="000A3DC4"/>
    <w:rsid w:val="000A60ED"/>
    <w:rsid w:val="000B38D1"/>
    <w:rsid w:val="000B4581"/>
    <w:rsid w:val="000B5402"/>
    <w:rsid w:val="000B7CF1"/>
    <w:rsid w:val="000B7F42"/>
    <w:rsid w:val="000C1B96"/>
    <w:rsid w:val="000C3CA5"/>
    <w:rsid w:val="000C457F"/>
    <w:rsid w:val="000C5E5B"/>
    <w:rsid w:val="000D485D"/>
    <w:rsid w:val="000D59DB"/>
    <w:rsid w:val="000D5A02"/>
    <w:rsid w:val="000E7229"/>
    <w:rsid w:val="000F0151"/>
    <w:rsid w:val="000F04C1"/>
    <w:rsid w:val="000F0951"/>
    <w:rsid w:val="000F0BCF"/>
    <w:rsid w:val="000F6366"/>
    <w:rsid w:val="000F76C4"/>
    <w:rsid w:val="000F77F4"/>
    <w:rsid w:val="00100B85"/>
    <w:rsid w:val="00100DE5"/>
    <w:rsid w:val="00105E70"/>
    <w:rsid w:val="00106C8C"/>
    <w:rsid w:val="0011139C"/>
    <w:rsid w:val="001128A1"/>
    <w:rsid w:val="0011577D"/>
    <w:rsid w:val="001168EC"/>
    <w:rsid w:val="00123F20"/>
    <w:rsid w:val="0012411D"/>
    <w:rsid w:val="0013582E"/>
    <w:rsid w:val="00137148"/>
    <w:rsid w:val="001379FF"/>
    <w:rsid w:val="00153253"/>
    <w:rsid w:val="001535C7"/>
    <w:rsid w:val="00153D52"/>
    <w:rsid w:val="00154A15"/>
    <w:rsid w:val="001578B9"/>
    <w:rsid w:val="001579E0"/>
    <w:rsid w:val="0016269B"/>
    <w:rsid w:val="00162CF5"/>
    <w:rsid w:val="00163331"/>
    <w:rsid w:val="00165665"/>
    <w:rsid w:val="0017061E"/>
    <w:rsid w:val="00180330"/>
    <w:rsid w:val="001810E1"/>
    <w:rsid w:val="00182DF2"/>
    <w:rsid w:val="00184C33"/>
    <w:rsid w:val="00185E0F"/>
    <w:rsid w:val="001960AA"/>
    <w:rsid w:val="001B0D42"/>
    <w:rsid w:val="001B223F"/>
    <w:rsid w:val="001C6797"/>
    <w:rsid w:val="001D3B7B"/>
    <w:rsid w:val="001D5AA2"/>
    <w:rsid w:val="001D5D16"/>
    <w:rsid w:val="001D6B28"/>
    <w:rsid w:val="001D6E76"/>
    <w:rsid w:val="001E06C8"/>
    <w:rsid w:val="001E16CC"/>
    <w:rsid w:val="001E7B24"/>
    <w:rsid w:val="001F3259"/>
    <w:rsid w:val="00203956"/>
    <w:rsid w:val="00204A61"/>
    <w:rsid w:val="0020645F"/>
    <w:rsid w:val="00206DDE"/>
    <w:rsid w:val="00207188"/>
    <w:rsid w:val="00211A9B"/>
    <w:rsid w:val="00213B55"/>
    <w:rsid w:val="00215095"/>
    <w:rsid w:val="00224070"/>
    <w:rsid w:val="0022508D"/>
    <w:rsid w:val="0022788F"/>
    <w:rsid w:val="002320A5"/>
    <w:rsid w:val="00243733"/>
    <w:rsid w:val="0024509B"/>
    <w:rsid w:val="00254DEA"/>
    <w:rsid w:val="0026270F"/>
    <w:rsid w:val="00263C16"/>
    <w:rsid w:val="00263F24"/>
    <w:rsid w:val="002649D7"/>
    <w:rsid w:val="00267F67"/>
    <w:rsid w:val="0027261D"/>
    <w:rsid w:val="002757C6"/>
    <w:rsid w:val="0028303F"/>
    <w:rsid w:val="00287DFB"/>
    <w:rsid w:val="00292753"/>
    <w:rsid w:val="002935B6"/>
    <w:rsid w:val="002935F8"/>
    <w:rsid w:val="00294FE3"/>
    <w:rsid w:val="002A068A"/>
    <w:rsid w:val="002A121F"/>
    <w:rsid w:val="002A57F7"/>
    <w:rsid w:val="002A6276"/>
    <w:rsid w:val="002B0A5A"/>
    <w:rsid w:val="002B2A34"/>
    <w:rsid w:val="002B433C"/>
    <w:rsid w:val="002B7E0C"/>
    <w:rsid w:val="002C43DD"/>
    <w:rsid w:val="002C487E"/>
    <w:rsid w:val="002E0E8A"/>
    <w:rsid w:val="002E107C"/>
    <w:rsid w:val="002E15D0"/>
    <w:rsid w:val="002E23B4"/>
    <w:rsid w:val="002F24D2"/>
    <w:rsid w:val="002F2950"/>
    <w:rsid w:val="002F3A66"/>
    <w:rsid w:val="002F69CF"/>
    <w:rsid w:val="00302D88"/>
    <w:rsid w:val="00305752"/>
    <w:rsid w:val="00306360"/>
    <w:rsid w:val="00320279"/>
    <w:rsid w:val="0032059C"/>
    <w:rsid w:val="00322E5D"/>
    <w:rsid w:val="00325112"/>
    <w:rsid w:val="003276E1"/>
    <w:rsid w:val="00330510"/>
    <w:rsid w:val="003314E8"/>
    <w:rsid w:val="003330AC"/>
    <w:rsid w:val="00336441"/>
    <w:rsid w:val="00336927"/>
    <w:rsid w:val="003376FE"/>
    <w:rsid w:val="0034138A"/>
    <w:rsid w:val="00344784"/>
    <w:rsid w:val="00345BED"/>
    <w:rsid w:val="00353F41"/>
    <w:rsid w:val="0035402E"/>
    <w:rsid w:val="003612CB"/>
    <w:rsid w:val="003649C8"/>
    <w:rsid w:val="00370D18"/>
    <w:rsid w:val="00370F6E"/>
    <w:rsid w:val="0037576E"/>
    <w:rsid w:val="00377283"/>
    <w:rsid w:val="00384714"/>
    <w:rsid w:val="00386555"/>
    <w:rsid w:val="00390710"/>
    <w:rsid w:val="00393B43"/>
    <w:rsid w:val="00393CB9"/>
    <w:rsid w:val="003943CB"/>
    <w:rsid w:val="003968EE"/>
    <w:rsid w:val="003A323B"/>
    <w:rsid w:val="003A3431"/>
    <w:rsid w:val="003A7610"/>
    <w:rsid w:val="003B1BAA"/>
    <w:rsid w:val="003B2781"/>
    <w:rsid w:val="003B3E42"/>
    <w:rsid w:val="003C00D1"/>
    <w:rsid w:val="003D2AF2"/>
    <w:rsid w:val="003D3220"/>
    <w:rsid w:val="003D4E2F"/>
    <w:rsid w:val="003D7F48"/>
    <w:rsid w:val="003E0E19"/>
    <w:rsid w:val="003E2477"/>
    <w:rsid w:val="003F1BEE"/>
    <w:rsid w:val="003F48BE"/>
    <w:rsid w:val="004006A0"/>
    <w:rsid w:val="00406DE0"/>
    <w:rsid w:val="0041471B"/>
    <w:rsid w:val="00423AFC"/>
    <w:rsid w:val="00425EAE"/>
    <w:rsid w:val="004274A5"/>
    <w:rsid w:val="0043310A"/>
    <w:rsid w:val="00433C32"/>
    <w:rsid w:val="00433DDA"/>
    <w:rsid w:val="00434617"/>
    <w:rsid w:val="00434B1D"/>
    <w:rsid w:val="00441671"/>
    <w:rsid w:val="0044336F"/>
    <w:rsid w:val="004446B1"/>
    <w:rsid w:val="00444EBE"/>
    <w:rsid w:val="00444EC5"/>
    <w:rsid w:val="004521DB"/>
    <w:rsid w:val="0045344E"/>
    <w:rsid w:val="004544EA"/>
    <w:rsid w:val="00457F9B"/>
    <w:rsid w:val="0046063E"/>
    <w:rsid w:val="00461D4C"/>
    <w:rsid w:val="004719A3"/>
    <w:rsid w:val="00472139"/>
    <w:rsid w:val="00477918"/>
    <w:rsid w:val="00481444"/>
    <w:rsid w:val="00481FF8"/>
    <w:rsid w:val="00483532"/>
    <w:rsid w:val="00492E98"/>
    <w:rsid w:val="004939CA"/>
    <w:rsid w:val="00493BA5"/>
    <w:rsid w:val="004A12EC"/>
    <w:rsid w:val="004A4F70"/>
    <w:rsid w:val="004B1C11"/>
    <w:rsid w:val="004B74A1"/>
    <w:rsid w:val="004C5948"/>
    <w:rsid w:val="004C646D"/>
    <w:rsid w:val="004D5DB3"/>
    <w:rsid w:val="004D7EAB"/>
    <w:rsid w:val="004E092B"/>
    <w:rsid w:val="004E5AC7"/>
    <w:rsid w:val="004F0D80"/>
    <w:rsid w:val="004F1CAB"/>
    <w:rsid w:val="004F218F"/>
    <w:rsid w:val="004F3392"/>
    <w:rsid w:val="004F5BA1"/>
    <w:rsid w:val="004F5C68"/>
    <w:rsid w:val="005050BE"/>
    <w:rsid w:val="005134C9"/>
    <w:rsid w:val="005135CE"/>
    <w:rsid w:val="005176EC"/>
    <w:rsid w:val="00520A1C"/>
    <w:rsid w:val="005252F3"/>
    <w:rsid w:val="00527939"/>
    <w:rsid w:val="00530E01"/>
    <w:rsid w:val="00534418"/>
    <w:rsid w:val="00537849"/>
    <w:rsid w:val="00537FE6"/>
    <w:rsid w:val="005415F4"/>
    <w:rsid w:val="00543C19"/>
    <w:rsid w:val="00544152"/>
    <w:rsid w:val="00546A1F"/>
    <w:rsid w:val="0054746C"/>
    <w:rsid w:val="00554F3B"/>
    <w:rsid w:val="00561430"/>
    <w:rsid w:val="0056382F"/>
    <w:rsid w:val="005658F7"/>
    <w:rsid w:val="00570F43"/>
    <w:rsid w:val="0057146C"/>
    <w:rsid w:val="00572A41"/>
    <w:rsid w:val="005762E2"/>
    <w:rsid w:val="0057712C"/>
    <w:rsid w:val="00587D3F"/>
    <w:rsid w:val="00590128"/>
    <w:rsid w:val="00591088"/>
    <w:rsid w:val="00592F3E"/>
    <w:rsid w:val="005A16CE"/>
    <w:rsid w:val="005A5344"/>
    <w:rsid w:val="005A66FB"/>
    <w:rsid w:val="005A701C"/>
    <w:rsid w:val="005B0FFA"/>
    <w:rsid w:val="005B1682"/>
    <w:rsid w:val="005C1104"/>
    <w:rsid w:val="005C47D1"/>
    <w:rsid w:val="005C6651"/>
    <w:rsid w:val="005D0151"/>
    <w:rsid w:val="005D18AE"/>
    <w:rsid w:val="005D1F49"/>
    <w:rsid w:val="005D2EA1"/>
    <w:rsid w:val="005D4DF4"/>
    <w:rsid w:val="005D52CE"/>
    <w:rsid w:val="005E218D"/>
    <w:rsid w:val="005E481C"/>
    <w:rsid w:val="005E7895"/>
    <w:rsid w:val="005F25F4"/>
    <w:rsid w:val="005F6CDE"/>
    <w:rsid w:val="005F7F8F"/>
    <w:rsid w:val="00602319"/>
    <w:rsid w:val="006037B5"/>
    <w:rsid w:val="0061427E"/>
    <w:rsid w:val="00615122"/>
    <w:rsid w:val="00621F31"/>
    <w:rsid w:val="006228B5"/>
    <w:rsid w:val="00622E3C"/>
    <w:rsid w:val="00622F20"/>
    <w:rsid w:val="00624BCE"/>
    <w:rsid w:val="006358CF"/>
    <w:rsid w:val="00637987"/>
    <w:rsid w:val="00640BDA"/>
    <w:rsid w:val="0064110C"/>
    <w:rsid w:val="00642B9B"/>
    <w:rsid w:val="006442C0"/>
    <w:rsid w:val="00645F8F"/>
    <w:rsid w:val="006464AE"/>
    <w:rsid w:val="00650CB3"/>
    <w:rsid w:val="0065212F"/>
    <w:rsid w:val="00654191"/>
    <w:rsid w:val="00657F91"/>
    <w:rsid w:val="006625B1"/>
    <w:rsid w:val="00665421"/>
    <w:rsid w:val="00665796"/>
    <w:rsid w:val="006662A1"/>
    <w:rsid w:val="006670BD"/>
    <w:rsid w:val="00667CC7"/>
    <w:rsid w:val="00672934"/>
    <w:rsid w:val="0067331C"/>
    <w:rsid w:val="006738A5"/>
    <w:rsid w:val="00674D2B"/>
    <w:rsid w:val="0067724B"/>
    <w:rsid w:val="00683165"/>
    <w:rsid w:val="00690283"/>
    <w:rsid w:val="00691802"/>
    <w:rsid w:val="00695EEF"/>
    <w:rsid w:val="006A1A11"/>
    <w:rsid w:val="006A3805"/>
    <w:rsid w:val="006A6EAE"/>
    <w:rsid w:val="006C02F3"/>
    <w:rsid w:val="006C106B"/>
    <w:rsid w:val="006C3C0D"/>
    <w:rsid w:val="006C6678"/>
    <w:rsid w:val="006C6DDA"/>
    <w:rsid w:val="006D008C"/>
    <w:rsid w:val="006D127D"/>
    <w:rsid w:val="006D31D8"/>
    <w:rsid w:val="006D32AB"/>
    <w:rsid w:val="006D5808"/>
    <w:rsid w:val="006D6040"/>
    <w:rsid w:val="006D6A00"/>
    <w:rsid w:val="006D7957"/>
    <w:rsid w:val="006D7C23"/>
    <w:rsid w:val="006E281C"/>
    <w:rsid w:val="006E63DE"/>
    <w:rsid w:val="006F16B6"/>
    <w:rsid w:val="006F3725"/>
    <w:rsid w:val="006F4F1C"/>
    <w:rsid w:val="006F50A8"/>
    <w:rsid w:val="00703E6B"/>
    <w:rsid w:val="00704DD6"/>
    <w:rsid w:val="00707B60"/>
    <w:rsid w:val="00710A58"/>
    <w:rsid w:val="00714DE2"/>
    <w:rsid w:val="00723ABE"/>
    <w:rsid w:val="007271AE"/>
    <w:rsid w:val="0072736A"/>
    <w:rsid w:val="00731A6B"/>
    <w:rsid w:val="00731EEB"/>
    <w:rsid w:val="00732472"/>
    <w:rsid w:val="00733CCC"/>
    <w:rsid w:val="0073482D"/>
    <w:rsid w:val="00736DF8"/>
    <w:rsid w:val="00742507"/>
    <w:rsid w:val="007456A5"/>
    <w:rsid w:val="00746FE5"/>
    <w:rsid w:val="007502DA"/>
    <w:rsid w:val="00751321"/>
    <w:rsid w:val="007562A3"/>
    <w:rsid w:val="00760774"/>
    <w:rsid w:val="00764B46"/>
    <w:rsid w:val="00764F3B"/>
    <w:rsid w:val="00772016"/>
    <w:rsid w:val="007736EC"/>
    <w:rsid w:val="00786109"/>
    <w:rsid w:val="00786ED3"/>
    <w:rsid w:val="007907A4"/>
    <w:rsid w:val="0079682B"/>
    <w:rsid w:val="007A151C"/>
    <w:rsid w:val="007B062D"/>
    <w:rsid w:val="007B09F8"/>
    <w:rsid w:val="007B0D6E"/>
    <w:rsid w:val="007B1FCD"/>
    <w:rsid w:val="007B6D5C"/>
    <w:rsid w:val="007B7370"/>
    <w:rsid w:val="007C0A0D"/>
    <w:rsid w:val="007C0F13"/>
    <w:rsid w:val="007C3AA6"/>
    <w:rsid w:val="007C616C"/>
    <w:rsid w:val="007D22F9"/>
    <w:rsid w:val="007D26EB"/>
    <w:rsid w:val="007D595A"/>
    <w:rsid w:val="007D7682"/>
    <w:rsid w:val="007E5894"/>
    <w:rsid w:val="007E75CA"/>
    <w:rsid w:val="007F2F46"/>
    <w:rsid w:val="00800EE9"/>
    <w:rsid w:val="00804FE5"/>
    <w:rsid w:val="00806C9B"/>
    <w:rsid w:val="00810445"/>
    <w:rsid w:val="00812844"/>
    <w:rsid w:val="0081394D"/>
    <w:rsid w:val="00816FA8"/>
    <w:rsid w:val="00823525"/>
    <w:rsid w:val="00824096"/>
    <w:rsid w:val="0082522E"/>
    <w:rsid w:val="008255BF"/>
    <w:rsid w:val="00826B13"/>
    <w:rsid w:val="00835C1A"/>
    <w:rsid w:val="00837307"/>
    <w:rsid w:val="00840A39"/>
    <w:rsid w:val="0084248D"/>
    <w:rsid w:val="00846993"/>
    <w:rsid w:val="00847925"/>
    <w:rsid w:val="00856D29"/>
    <w:rsid w:val="0086086D"/>
    <w:rsid w:val="008612C9"/>
    <w:rsid w:val="008619D9"/>
    <w:rsid w:val="008671A8"/>
    <w:rsid w:val="00872B0D"/>
    <w:rsid w:val="00875574"/>
    <w:rsid w:val="00877B83"/>
    <w:rsid w:val="0088509B"/>
    <w:rsid w:val="0089213E"/>
    <w:rsid w:val="00894485"/>
    <w:rsid w:val="00897881"/>
    <w:rsid w:val="008A13BE"/>
    <w:rsid w:val="008A4FB3"/>
    <w:rsid w:val="008A70B8"/>
    <w:rsid w:val="008A7D65"/>
    <w:rsid w:val="008B057D"/>
    <w:rsid w:val="008B288C"/>
    <w:rsid w:val="008B46D8"/>
    <w:rsid w:val="008B58F8"/>
    <w:rsid w:val="008B630E"/>
    <w:rsid w:val="008B657A"/>
    <w:rsid w:val="008C3426"/>
    <w:rsid w:val="008C52A2"/>
    <w:rsid w:val="008D0F9D"/>
    <w:rsid w:val="008D38E5"/>
    <w:rsid w:val="008D4727"/>
    <w:rsid w:val="008D57ED"/>
    <w:rsid w:val="008D5BC6"/>
    <w:rsid w:val="008D6F4E"/>
    <w:rsid w:val="008F03AB"/>
    <w:rsid w:val="008F1C06"/>
    <w:rsid w:val="008F5A6F"/>
    <w:rsid w:val="008F7D29"/>
    <w:rsid w:val="00900E9A"/>
    <w:rsid w:val="00901F9F"/>
    <w:rsid w:val="00903DD6"/>
    <w:rsid w:val="009040DB"/>
    <w:rsid w:val="0090471F"/>
    <w:rsid w:val="00905E3D"/>
    <w:rsid w:val="0090634D"/>
    <w:rsid w:val="00907866"/>
    <w:rsid w:val="009079FC"/>
    <w:rsid w:val="0091448B"/>
    <w:rsid w:val="009144C1"/>
    <w:rsid w:val="00915295"/>
    <w:rsid w:val="00915F75"/>
    <w:rsid w:val="0092091C"/>
    <w:rsid w:val="00920CDE"/>
    <w:rsid w:val="0092472D"/>
    <w:rsid w:val="00924DF3"/>
    <w:rsid w:val="00927807"/>
    <w:rsid w:val="009278B9"/>
    <w:rsid w:val="00931E97"/>
    <w:rsid w:val="0093215D"/>
    <w:rsid w:val="00933414"/>
    <w:rsid w:val="00935B98"/>
    <w:rsid w:val="00935C36"/>
    <w:rsid w:val="009428ED"/>
    <w:rsid w:val="00943961"/>
    <w:rsid w:val="009452AD"/>
    <w:rsid w:val="00945978"/>
    <w:rsid w:val="00945D03"/>
    <w:rsid w:val="0094690E"/>
    <w:rsid w:val="00946B59"/>
    <w:rsid w:val="009569F0"/>
    <w:rsid w:val="00956ED4"/>
    <w:rsid w:val="009644A8"/>
    <w:rsid w:val="00970638"/>
    <w:rsid w:val="00972238"/>
    <w:rsid w:val="0097449C"/>
    <w:rsid w:val="00981AE9"/>
    <w:rsid w:val="0098367E"/>
    <w:rsid w:val="00984689"/>
    <w:rsid w:val="0098485F"/>
    <w:rsid w:val="0098501D"/>
    <w:rsid w:val="009854AC"/>
    <w:rsid w:val="00985BEE"/>
    <w:rsid w:val="00986564"/>
    <w:rsid w:val="009A05EA"/>
    <w:rsid w:val="009A174D"/>
    <w:rsid w:val="009A700C"/>
    <w:rsid w:val="009B0977"/>
    <w:rsid w:val="009B3FF1"/>
    <w:rsid w:val="009C07F0"/>
    <w:rsid w:val="009C74F8"/>
    <w:rsid w:val="009D0F71"/>
    <w:rsid w:val="009D10BE"/>
    <w:rsid w:val="009D1BAD"/>
    <w:rsid w:val="009D53CB"/>
    <w:rsid w:val="009D557E"/>
    <w:rsid w:val="009E11D9"/>
    <w:rsid w:val="009E2720"/>
    <w:rsid w:val="009E7FC7"/>
    <w:rsid w:val="009F1813"/>
    <w:rsid w:val="009F1FB1"/>
    <w:rsid w:val="009F2CD0"/>
    <w:rsid w:val="009F5AC3"/>
    <w:rsid w:val="009F77DD"/>
    <w:rsid w:val="00A02517"/>
    <w:rsid w:val="00A04827"/>
    <w:rsid w:val="00A07EB2"/>
    <w:rsid w:val="00A10089"/>
    <w:rsid w:val="00A12391"/>
    <w:rsid w:val="00A16CCD"/>
    <w:rsid w:val="00A2083E"/>
    <w:rsid w:val="00A23909"/>
    <w:rsid w:val="00A25740"/>
    <w:rsid w:val="00A27DD9"/>
    <w:rsid w:val="00A30F15"/>
    <w:rsid w:val="00A31DB5"/>
    <w:rsid w:val="00A32CCB"/>
    <w:rsid w:val="00A3486F"/>
    <w:rsid w:val="00A43995"/>
    <w:rsid w:val="00A43DA2"/>
    <w:rsid w:val="00A44D27"/>
    <w:rsid w:val="00A74BDB"/>
    <w:rsid w:val="00A76255"/>
    <w:rsid w:val="00A76B44"/>
    <w:rsid w:val="00A804FC"/>
    <w:rsid w:val="00A82415"/>
    <w:rsid w:val="00A83518"/>
    <w:rsid w:val="00A85727"/>
    <w:rsid w:val="00A86449"/>
    <w:rsid w:val="00A865D2"/>
    <w:rsid w:val="00A866AE"/>
    <w:rsid w:val="00A86F6E"/>
    <w:rsid w:val="00A9125D"/>
    <w:rsid w:val="00A97E63"/>
    <w:rsid w:val="00AA0FF6"/>
    <w:rsid w:val="00AA24C8"/>
    <w:rsid w:val="00AA32A5"/>
    <w:rsid w:val="00AB3DD6"/>
    <w:rsid w:val="00AB4958"/>
    <w:rsid w:val="00AB4EDC"/>
    <w:rsid w:val="00AB653E"/>
    <w:rsid w:val="00AB7BAA"/>
    <w:rsid w:val="00AC5E39"/>
    <w:rsid w:val="00AC6F5A"/>
    <w:rsid w:val="00AD0EA1"/>
    <w:rsid w:val="00AD1DCE"/>
    <w:rsid w:val="00AD6203"/>
    <w:rsid w:val="00AD7991"/>
    <w:rsid w:val="00AE26A1"/>
    <w:rsid w:val="00AE2AD9"/>
    <w:rsid w:val="00AE5E82"/>
    <w:rsid w:val="00AE5F66"/>
    <w:rsid w:val="00AF50CF"/>
    <w:rsid w:val="00AF6B0F"/>
    <w:rsid w:val="00AF6BEF"/>
    <w:rsid w:val="00B00120"/>
    <w:rsid w:val="00B02422"/>
    <w:rsid w:val="00B069D9"/>
    <w:rsid w:val="00B1033D"/>
    <w:rsid w:val="00B10D98"/>
    <w:rsid w:val="00B13810"/>
    <w:rsid w:val="00B15C87"/>
    <w:rsid w:val="00B2159B"/>
    <w:rsid w:val="00B33199"/>
    <w:rsid w:val="00B348BD"/>
    <w:rsid w:val="00B36EA8"/>
    <w:rsid w:val="00B36F58"/>
    <w:rsid w:val="00B52B62"/>
    <w:rsid w:val="00B564D4"/>
    <w:rsid w:val="00B6006A"/>
    <w:rsid w:val="00B7546B"/>
    <w:rsid w:val="00B756B8"/>
    <w:rsid w:val="00B80609"/>
    <w:rsid w:val="00B82C76"/>
    <w:rsid w:val="00B86221"/>
    <w:rsid w:val="00B87366"/>
    <w:rsid w:val="00B87458"/>
    <w:rsid w:val="00B913F0"/>
    <w:rsid w:val="00BA5F74"/>
    <w:rsid w:val="00BB499A"/>
    <w:rsid w:val="00BB72FA"/>
    <w:rsid w:val="00BC0FDC"/>
    <w:rsid w:val="00BC19BF"/>
    <w:rsid w:val="00BD6E43"/>
    <w:rsid w:val="00BF1A25"/>
    <w:rsid w:val="00C07FD3"/>
    <w:rsid w:val="00C14A09"/>
    <w:rsid w:val="00C17360"/>
    <w:rsid w:val="00C17856"/>
    <w:rsid w:val="00C23534"/>
    <w:rsid w:val="00C2565D"/>
    <w:rsid w:val="00C3431C"/>
    <w:rsid w:val="00C354C7"/>
    <w:rsid w:val="00C35981"/>
    <w:rsid w:val="00C369A7"/>
    <w:rsid w:val="00C3708D"/>
    <w:rsid w:val="00C409E5"/>
    <w:rsid w:val="00C534BA"/>
    <w:rsid w:val="00C56035"/>
    <w:rsid w:val="00C56235"/>
    <w:rsid w:val="00C57229"/>
    <w:rsid w:val="00C6090E"/>
    <w:rsid w:val="00C61253"/>
    <w:rsid w:val="00C61DC9"/>
    <w:rsid w:val="00C62085"/>
    <w:rsid w:val="00C74B10"/>
    <w:rsid w:val="00C76C79"/>
    <w:rsid w:val="00C8022F"/>
    <w:rsid w:val="00C83F7A"/>
    <w:rsid w:val="00C85F29"/>
    <w:rsid w:val="00C904A7"/>
    <w:rsid w:val="00C94F2E"/>
    <w:rsid w:val="00CA4CAE"/>
    <w:rsid w:val="00CA521B"/>
    <w:rsid w:val="00CA6928"/>
    <w:rsid w:val="00CA7FBA"/>
    <w:rsid w:val="00CB227C"/>
    <w:rsid w:val="00CB33FA"/>
    <w:rsid w:val="00CB37F0"/>
    <w:rsid w:val="00CB629B"/>
    <w:rsid w:val="00CB7AE3"/>
    <w:rsid w:val="00CC0941"/>
    <w:rsid w:val="00CC0BF1"/>
    <w:rsid w:val="00CC1D77"/>
    <w:rsid w:val="00CC5B52"/>
    <w:rsid w:val="00CD6A44"/>
    <w:rsid w:val="00CD7040"/>
    <w:rsid w:val="00CD7160"/>
    <w:rsid w:val="00CE43F3"/>
    <w:rsid w:val="00CE58F0"/>
    <w:rsid w:val="00CE6356"/>
    <w:rsid w:val="00CF01F4"/>
    <w:rsid w:val="00CF2949"/>
    <w:rsid w:val="00CF3191"/>
    <w:rsid w:val="00CF4382"/>
    <w:rsid w:val="00D017FF"/>
    <w:rsid w:val="00D05479"/>
    <w:rsid w:val="00D13828"/>
    <w:rsid w:val="00D206C4"/>
    <w:rsid w:val="00D21FDD"/>
    <w:rsid w:val="00D31B63"/>
    <w:rsid w:val="00D33EC8"/>
    <w:rsid w:val="00D35322"/>
    <w:rsid w:val="00D36445"/>
    <w:rsid w:val="00D37533"/>
    <w:rsid w:val="00D41CF2"/>
    <w:rsid w:val="00D47DDB"/>
    <w:rsid w:val="00D5096A"/>
    <w:rsid w:val="00D50C1A"/>
    <w:rsid w:val="00D51569"/>
    <w:rsid w:val="00D61202"/>
    <w:rsid w:val="00D675D1"/>
    <w:rsid w:val="00D72584"/>
    <w:rsid w:val="00D727B0"/>
    <w:rsid w:val="00D72FF4"/>
    <w:rsid w:val="00D7461F"/>
    <w:rsid w:val="00D77BF0"/>
    <w:rsid w:val="00D81513"/>
    <w:rsid w:val="00D81D92"/>
    <w:rsid w:val="00D8282F"/>
    <w:rsid w:val="00D8412C"/>
    <w:rsid w:val="00D85626"/>
    <w:rsid w:val="00D875FC"/>
    <w:rsid w:val="00D87FA8"/>
    <w:rsid w:val="00D90CC6"/>
    <w:rsid w:val="00D91C76"/>
    <w:rsid w:val="00D921F1"/>
    <w:rsid w:val="00D949E7"/>
    <w:rsid w:val="00D94A8C"/>
    <w:rsid w:val="00DA1261"/>
    <w:rsid w:val="00DA3266"/>
    <w:rsid w:val="00DA4D31"/>
    <w:rsid w:val="00DA603A"/>
    <w:rsid w:val="00DB78FB"/>
    <w:rsid w:val="00DC0F2C"/>
    <w:rsid w:val="00DC1FC5"/>
    <w:rsid w:val="00DC4C4A"/>
    <w:rsid w:val="00DC655A"/>
    <w:rsid w:val="00DC6E4D"/>
    <w:rsid w:val="00DD1053"/>
    <w:rsid w:val="00DD141D"/>
    <w:rsid w:val="00DD24D0"/>
    <w:rsid w:val="00DD6DFB"/>
    <w:rsid w:val="00DD7506"/>
    <w:rsid w:val="00DE1E04"/>
    <w:rsid w:val="00DF5F00"/>
    <w:rsid w:val="00DF677A"/>
    <w:rsid w:val="00E066E3"/>
    <w:rsid w:val="00E06B86"/>
    <w:rsid w:val="00E0778B"/>
    <w:rsid w:val="00E114EE"/>
    <w:rsid w:val="00E14434"/>
    <w:rsid w:val="00E23F4F"/>
    <w:rsid w:val="00E24DCB"/>
    <w:rsid w:val="00E3369F"/>
    <w:rsid w:val="00E3463B"/>
    <w:rsid w:val="00E42BD9"/>
    <w:rsid w:val="00E5080B"/>
    <w:rsid w:val="00E54024"/>
    <w:rsid w:val="00E5568A"/>
    <w:rsid w:val="00E55835"/>
    <w:rsid w:val="00E65AD1"/>
    <w:rsid w:val="00E65BA2"/>
    <w:rsid w:val="00E71FF1"/>
    <w:rsid w:val="00E82134"/>
    <w:rsid w:val="00E8277B"/>
    <w:rsid w:val="00E8345F"/>
    <w:rsid w:val="00E838EB"/>
    <w:rsid w:val="00E84E0A"/>
    <w:rsid w:val="00EA07DA"/>
    <w:rsid w:val="00EA0F1F"/>
    <w:rsid w:val="00EA22C3"/>
    <w:rsid w:val="00EB2B72"/>
    <w:rsid w:val="00EB4845"/>
    <w:rsid w:val="00EB4D94"/>
    <w:rsid w:val="00EC030F"/>
    <w:rsid w:val="00EC09B3"/>
    <w:rsid w:val="00EC272F"/>
    <w:rsid w:val="00ED097A"/>
    <w:rsid w:val="00ED207A"/>
    <w:rsid w:val="00ED2991"/>
    <w:rsid w:val="00EE2B50"/>
    <w:rsid w:val="00EE4B5A"/>
    <w:rsid w:val="00EE5433"/>
    <w:rsid w:val="00EE74E3"/>
    <w:rsid w:val="00F02E08"/>
    <w:rsid w:val="00F05A6C"/>
    <w:rsid w:val="00F05EDD"/>
    <w:rsid w:val="00F07936"/>
    <w:rsid w:val="00F13C53"/>
    <w:rsid w:val="00F13E85"/>
    <w:rsid w:val="00F21A9E"/>
    <w:rsid w:val="00F21EE1"/>
    <w:rsid w:val="00F22AA8"/>
    <w:rsid w:val="00F245B3"/>
    <w:rsid w:val="00F26395"/>
    <w:rsid w:val="00F352C0"/>
    <w:rsid w:val="00F37560"/>
    <w:rsid w:val="00F40F63"/>
    <w:rsid w:val="00F4394A"/>
    <w:rsid w:val="00F520C6"/>
    <w:rsid w:val="00F5382E"/>
    <w:rsid w:val="00F54C6D"/>
    <w:rsid w:val="00F55563"/>
    <w:rsid w:val="00F56283"/>
    <w:rsid w:val="00F61177"/>
    <w:rsid w:val="00F655AA"/>
    <w:rsid w:val="00F65C51"/>
    <w:rsid w:val="00F67C84"/>
    <w:rsid w:val="00F70DED"/>
    <w:rsid w:val="00F7526B"/>
    <w:rsid w:val="00F820EE"/>
    <w:rsid w:val="00F866E1"/>
    <w:rsid w:val="00F91B99"/>
    <w:rsid w:val="00F9257D"/>
    <w:rsid w:val="00F95301"/>
    <w:rsid w:val="00F95E07"/>
    <w:rsid w:val="00FA16AB"/>
    <w:rsid w:val="00FA33B4"/>
    <w:rsid w:val="00FB2BF5"/>
    <w:rsid w:val="00FB47AE"/>
    <w:rsid w:val="00FC0DD3"/>
    <w:rsid w:val="00FC12FB"/>
    <w:rsid w:val="00FC75C1"/>
    <w:rsid w:val="00FD1B87"/>
    <w:rsid w:val="00FD1F3B"/>
    <w:rsid w:val="00FD4818"/>
    <w:rsid w:val="00FD5F29"/>
    <w:rsid w:val="00FD717C"/>
    <w:rsid w:val="00FE0DDF"/>
    <w:rsid w:val="00FE11AB"/>
    <w:rsid w:val="00FE1796"/>
    <w:rsid w:val="00FE1801"/>
    <w:rsid w:val="00FE31F6"/>
    <w:rsid w:val="00FE73F0"/>
    <w:rsid w:val="00FE783C"/>
    <w:rsid w:val="00FE7840"/>
    <w:rsid w:val="00FF097F"/>
    <w:rsid w:val="00FF6884"/>
    <w:rsid w:val="00FF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 fill="f" fillcolor="white" stroke="f">
      <v:fill color="white" on="f"/>
      <v:stroke on="f"/>
      <o:colormenu v:ext="edit" fillcolor="white" strokecolor="none"/>
    </o:shapedefaults>
    <o:shapelayout v:ext="edit">
      <o:idmap v:ext="edit" data="1"/>
      <o:rules v:ext="edit">
        <o:r id="V:Rule16" type="connector" idref="#_x0000_s1464"/>
        <o:r id="V:Rule17" type="connector" idref="#_x0000_s1462"/>
        <o:r id="V:Rule18" type="connector" idref="#_x0000_s1450"/>
        <o:r id="V:Rule19" type="connector" idref="#_x0000_s1455"/>
        <o:r id="V:Rule20" type="connector" idref="#_x0000_s1457"/>
        <o:r id="V:Rule21" type="connector" idref="#_x0000_s1452"/>
        <o:r id="V:Rule22" type="connector" idref="#_x0000_s1454"/>
        <o:r id="V:Rule23" type="connector" idref="#_x0000_s1453"/>
        <o:r id="V:Rule24" type="connector" idref="#_x0000_s1458"/>
        <o:r id="V:Rule25" type="connector" idref="#_x0000_s1460"/>
        <o:r id="V:Rule26" type="connector" idref="#_x0000_s1451"/>
        <o:r id="V:Rule27" type="connector" idref="#_x0000_s1449"/>
        <o:r id="V:Rule28" type="connector" idref="#_x0000_s1456"/>
        <o:r id="V:Rule29" type="connector" idref="#_x0000_s1461"/>
        <o:r id="V:Rule30" type="connector" idref="#_x0000_s1459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1A8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8671A8"/>
    <w:pPr>
      <w:keepNext/>
      <w:tabs>
        <w:tab w:val="left" w:pos="360"/>
      </w:tabs>
      <w:spacing w:line="24" w:lineRule="atLeast"/>
      <w:jc w:val="center"/>
      <w:outlineLvl w:val="0"/>
    </w:pPr>
    <w:rPr>
      <w:rFonts w:ascii="SutonnyMJ" w:hAnsi="SutonnyMJ"/>
      <w:sz w:val="28"/>
      <w:szCs w:val="28"/>
      <w:lang w:val="de-DE"/>
    </w:rPr>
  </w:style>
  <w:style w:type="paragraph" w:styleId="Heading2">
    <w:name w:val="heading 2"/>
    <w:basedOn w:val="Normal"/>
    <w:next w:val="Normal"/>
    <w:link w:val="Heading2Char"/>
    <w:uiPriority w:val="9"/>
    <w:qFormat/>
    <w:rsid w:val="00CC0941"/>
    <w:pPr>
      <w:keepNext/>
      <w:spacing w:line="24" w:lineRule="atLeast"/>
      <w:jc w:val="center"/>
      <w:outlineLvl w:val="1"/>
    </w:pPr>
    <w:rPr>
      <w:rFonts w:ascii="SutonnyMJ" w:hAnsi="SutonnyMJ"/>
      <w:sz w:val="32"/>
      <w:szCs w:val="36"/>
      <w:lang w:val="de-DE"/>
    </w:rPr>
  </w:style>
  <w:style w:type="paragraph" w:styleId="Heading3">
    <w:name w:val="heading 3"/>
    <w:basedOn w:val="Normal"/>
    <w:next w:val="Normal"/>
    <w:link w:val="Heading3Char"/>
    <w:qFormat/>
    <w:rsid w:val="008671A8"/>
    <w:pPr>
      <w:keepNext/>
      <w:tabs>
        <w:tab w:val="left" w:pos="360"/>
      </w:tabs>
      <w:spacing w:line="24" w:lineRule="atLeast"/>
      <w:outlineLvl w:val="2"/>
    </w:pPr>
    <w:rPr>
      <w:rFonts w:ascii="SutonnyMJ" w:hAnsi="SutonnyMJ"/>
      <w:b/>
      <w:bCs/>
      <w:color w:val="0000FF"/>
      <w:sz w:val="26"/>
      <w:szCs w:val="26"/>
    </w:rPr>
  </w:style>
  <w:style w:type="paragraph" w:styleId="Heading4">
    <w:name w:val="heading 4"/>
    <w:basedOn w:val="Normal"/>
    <w:next w:val="Normal"/>
    <w:qFormat/>
    <w:rsid w:val="008671A8"/>
    <w:pPr>
      <w:keepNext/>
      <w:outlineLvl w:val="3"/>
    </w:pPr>
    <w:rPr>
      <w:rFonts w:ascii="Calibri" w:eastAsia="Tw Cen MT" w:hAnsi="Calibri" w:cs="Calibri"/>
      <w:b/>
      <w:bCs/>
      <w:sz w:val="28"/>
      <w:szCs w:val="28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8671A8"/>
    <w:pPr>
      <w:keepNext/>
      <w:tabs>
        <w:tab w:val="left" w:pos="360"/>
      </w:tabs>
      <w:spacing w:line="24" w:lineRule="atLeast"/>
      <w:outlineLvl w:val="4"/>
    </w:pPr>
    <w:rPr>
      <w:rFonts w:ascii="SutonnyMJ" w:hAnsi="SutonnyMJ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71A8"/>
    <w:pPr>
      <w:keepNext/>
      <w:tabs>
        <w:tab w:val="left" w:pos="360"/>
      </w:tabs>
      <w:spacing w:line="24" w:lineRule="atLeast"/>
      <w:jc w:val="center"/>
      <w:outlineLvl w:val="5"/>
    </w:pPr>
    <w:rPr>
      <w:rFonts w:ascii="SutonnyMJ" w:hAnsi="SutonnyMJ"/>
      <w:b/>
      <w:bCs/>
      <w:sz w:val="50"/>
      <w:szCs w:val="60"/>
    </w:rPr>
  </w:style>
  <w:style w:type="paragraph" w:styleId="Heading7">
    <w:name w:val="heading 7"/>
    <w:basedOn w:val="Normal"/>
    <w:next w:val="Normal"/>
    <w:link w:val="Heading7Char"/>
    <w:qFormat/>
    <w:rsid w:val="008671A8"/>
    <w:pPr>
      <w:keepNext/>
      <w:tabs>
        <w:tab w:val="left" w:pos="360"/>
      </w:tabs>
      <w:spacing w:line="24" w:lineRule="atLeast"/>
      <w:outlineLvl w:val="6"/>
    </w:pPr>
    <w:rPr>
      <w:b/>
      <w:noProof/>
      <w:color w:val="000080"/>
      <w:sz w:val="20"/>
      <w:szCs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4D31"/>
    <w:pPr>
      <w:spacing w:before="240" w:after="60" w:line="259" w:lineRule="auto"/>
      <w:ind w:left="1440" w:hanging="144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4D31"/>
    <w:pPr>
      <w:spacing w:before="240" w:after="60" w:line="259" w:lineRule="auto"/>
      <w:ind w:left="1584" w:hanging="1584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8671A8"/>
    <w:pPr>
      <w:spacing w:after="120" w:line="480" w:lineRule="auto"/>
    </w:pPr>
    <w:rPr>
      <w:rFonts w:eastAsia="Batang"/>
    </w:rPr>
  </w:style>
  <w:style w:type="paragraph" w:styleId="BodyText3">
    <w:name w:val="Body Text 3"/>
    <w:basedOn w:val="Normal"/>
    <w:link w:val="BodyText3Char"/>
    <w:semiHidden/>
    <w:rsid w:val="008671A8"/>
    <w:pPr>
      <w:spacing w:after="120"/>
    </w:pPr>
    <w:rPr>
      <w:sz w:val="16"/>
      <w:szCs w:val="16"/>
    </w:rPr>
  </w:style>
  <w:style w:type="paragraph" w:styleId="Footer">
    <w:name w:val="footer"/>
    <w:basedOn w:val="Normal"/>
    <w:semiHidden/>
    <w:rsid w:val="008671A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8671A8"/>
    <w:pPr>
      <w:spacing w:after="120"/>
    </w:pPr>
    <w:rPr>
      <w:rFonts w:eastAsia="Batang"/>
    </w:rPr>
  </w:style>
  <w:style w:type="paragraph" w:styleId="BodyTextIndent3">
    <w:name w:val="Body Text Indent 3"/>
    <w:basedOn w:val="Normal"/>
    <w:link w:val="BodyTextIndent3Char"/>
    <w:semiHidden/>
    <w:rsid w:val="008671A8"/>
    <w:pPr>
      <w:spacing w:after="120"/>
      <w:ind w:left="360"/>
    </w:pPr>
    <w:rPr>
      <w:rFonts w:eastAsia="Batang"/>
      <w:sz w:val="16"/>
      <w:szCs w:val="16"/>
    </w:rPr>
  </w:style>
  <w:style w:type="paragraph" w:styleId="Title">
    <w:name w:val="Title"/>
    <w:basedOn w:val="Normal"/>
    <w:qFormat/>
    <w:rsid w:val="008671A8"/>
    <w:pPr>
      <w:ind w:right="-7"/>
      <w:jc w:val="center"/>
    </w:pPr>
    <w:rPr>
      <w:rFonts w:ascii="SulekhaT" w:eastAsia="Batang" w:hAnsi="SulekhaT"/>
      <w:sz w:val="36"/>
    </w:rPr>
  </w:style>
  <w:style w:type="paragraph" w:styleId="BalloonText">
    <w:name w:val="Balloon Text"/>
    <w:basedOn w:val="Normal"/>
    <w:link w:val="BalloonTextChar"/>
    <w:semiHidden/>
    <w:rsid w:val="008671A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8671A8"/>
    <w:pPr>
      <w:tabs>
        <w:tab w:val="left" w:pos="1080"/>
      </w:tabs>
      <w:spacing w:line="24" w:lineRule="atLeast"/>
      <w:ind w:left="1080" w:hanging="540"/>
      <w:jc w:val="both"/>
    </w:pPr>
    <w:rPr>
      <w:rFonts w:ascii="SutonnyMJ" w:hAnsi="SutonnyMJ"/>
      <w:sz w:val="26"/>
      <w:szCs w:val="26"/>
    </w:rPr>
  </w:style>
  <w:style w:type="paragraph" w:styleId="Header">
    <w:name w:val="header"/>
    <w:basedOn w:val="Normal"/>
    <w:link w:val="HeaderChar"/>
    <w:semiHidden/>
    <w:rsid w:val="008671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671A8"/>
  </w:style>
  <w:style w:type="paragraph" w:customStyle="1" w:styleId="ListParagraph1">
    <w:name w:val="List Paragraph1"/>
    <w:aliases w:val="List Paragraph (numbered (a)),Normal 2,Main numbered paragraph,Bullet for Sub Section,References,Bullets,ADB Normal,ADB paragraph numbering,AFSN List Paragraph,Body,Citation List,MC Paragraphe Liste,Paragraphe  revu,Source"/>
    <w:basedOn w:val="Normal"/>
    <w:uiPriority w:val="34"/>
    <w:qFormat/>
    <w:rsid w:val="008671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4Char">
    <w:name w:val="Heading 4 Char"/>
    <w:basedOn w:val="DefaultParagraphFont"/>
    <w:rsid w:val="008671A8"/>
    <w:rPr>
      <w:rFonts w:ascii="Calibri" w:eastAsia="Tw Cen MT" w:hAnsi="Calibri" w:cs="Calibri"/>
      <w:b/>
      <w:bCs/>
      <w:sz w:val="28"/>
      <w:szCs w:val="28"/>
      <w:lang w:val="en-US" w:eastAsia="ja-JP" w:bidi="ar-SA"/>
    </w:rPr>
  </w:style>
  <w:style w:type="character" w:customStyle="1" w:styleId="ListParagraphChar">
    <w:name w:val="List Paragraph Char"/>
    <w:aliases w:val="List Paragraph11 Char"/>
    <w:link w:val="ListParagraph"/>
    <w:uiPriority w:val="34"/>
    <w:locked/>
    <w:rsid w:val="008671A8"/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CharChar20">
    <w:name w:val="Char Char20"/>
    <w:basedOn w:val="DefaultParagraphFont"/>
    <w:rsid w:val="008671A8"/>
    <w:rPr>
      <w:rFonts w:ascii="Calibri" w:eastAsia="Tw Cen MT" w:hAnsi="Calibri" w:cs="Calibri"/>
      <w:b/>
      <w:bCs/>
      <w:sz w:val="28"/>
      <w:szCs w:val="28"/>
      <w:lang w:eastAsia="ja-JP"/>
    </w:rPr>
  </w:style>
  <w:style w:type="paragraph" w:styleId="FootnoteText">
    <w:name w:val="footnote text"/>
    <w:aliases w:val="single space,footnote text"/>
    <w:basedOn w:val="Normal"/>
    <w:semiHidden/>
    <w:rsid w:val="008671A8"/>
    <w:rPr>
      <w:sz w:val="20"/>
      <w:szCs w:val="20"/>
    </w:rPr>
  </w:style>
  <w:style w:type="character" w:customStyle="1" w:styleId="FootnoteTextChar">
    <w:name w:val="Footnote Text Char"/>
    <w:aliases w:val="single space Char,footnote text Char"/>
    <w:basedOn w:val="DefaultParagraphFont"/>
    <w:rsid w:val="008671A8"/>
    <w:rPr>
      <w:lang w:val="en-US" w:eastAsia="en-US" w:bidi="ar-SA"/>
    </w:rPr>
  </w:style>
  <w:style w:type="character" w:styleId="FootnoteReference">
    <w:name w:val="footnote reference"/>
    <w:basedOn w:val="DefaultParagraphFont"/>
    <w:semiHidden/>
    <w:rsid w:val="008671A8"/>
    <w:rPr>
      <w:vertAlign w:val="superscript"/>
    </w:rPr>
  </w:style>
  <w:style w:type="character" w:customStyle="1" w:styleId="TitleChar">
    <w:name w:val="Title Char"/>
    <w:basedOn w:val="DefaultParagraphFont"/>
    <w:rsid w:val="008671A8"/>
    <w:rPr>
      <w:rFonts w:ascii="SulekhaT" w:eastAsia="Batang" w:hAnsi="SulekhaT"/>
      <w:sz w:val="36"/>
      <w:szCs w:val="24"/>
      <w:lang w:val="en-US" w:eastAsia="en-US" w:bidi="ar-SA"/>
    </w:rPr>
  </w:style>
  <w:style w:type="character" w:customStyle="1" w:styleId="FooterChar">
    <w:name w:val="Footer Char"/>
    <w:basedOn w:val="DefaultParagraphFont"/>
    <w:rsid w:val="008671A8"/>
    <w:rPr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8671A8"/>
    <w:pPr>
      <w:spacing w:line="24" w:lineRule="atLeast"/>
      <w:ind w:left="840" w:hanging="300"/>
      <w:jc w:val="both"/>
    </w:pPr>
    <w:rPr>
      <w:rFonts w:ascii="SutonnyMJ" w:hAnsi="SutonnyMJ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4D31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4D31"/>
    <w:rPr>
      <w:rFonts w:ascii="Calibri Light" w:hAnsi="Calibri Light"/>
      <w:sz w:val="22"/>
      <w:szCs w:val="22"/>
    </w:rPr>
  </w:style>
  <w:style w:type="paragraph" w:customStyle="1" w:styleId="GM">
    <w:name w:val="GM"/>
    <w:basedOn w:val="Normal"/>
    <w:qFormat/>
    <w:rsid w:val="00DA4D31"/>
    <w:pPr>
      <w:tabs>
        <w:tab w:val="left" w:pos="90"/>
        <w:tab w:val="left" w:pos="360"/>
      </w:tabs>
      <w:jc w:val="both"/>
    </w:pPr>
    <w:rPr>
      <w:rFonts w:ascii="SutonnyMJ" w:hAnsi="SutonnyMJ" w:cs="SutonnyMJ"/>
      <w:sz w:val="26"/>
      <w:lang w:bidi="bn-BD"/>
    </w:rPr>
  </w:style>
  <w:style w:type="paragraph" w:customStyle="1" w:styleId="Style1">
    <w:name w:val="Style1"/>
    <w:basedOn w:val="Heading2"/>
    <w:link w:val="Style1Char"/>
    <w:qFormat/>
    <w:rsid w:val="00DA4D31"/>
    <w:pPr>
      <w:keepNext w:val="0"/>
      <w:numPr>
        <w:ilvl w:val="1"/>
      </w:numPr>
      <w:spacing w:before="180" w:after="120" w:line="276" w:lineRule="auto"/>
      <w:ind w:left="576" w:hanging="576"/>
      <w:contextualSpacing/>
      <w:jc w:val="left"/>
    </w:pPr>
    <w:rPr>
      <w:rFonts w:eastAsia="Calibri"/>
      <w:b/>
      <w:sz w:val="30"/>
      <w:szCs w:val="30"/>
    </w:rPr>
  </w:style>
  <w:style w:type="character" w:customStyle="1" w:styleId="Style1Char">
    <w:name w:val="Style1 Char"/>
    <w:link w:val="Style1"/>
    <w:rsid w:val="00DA4D31"/>
    <w:rPr>
      <w:rFonts w:ascii="SutonnyMJ" w:eastAsia="Calibri" w:hAnsi="SutonnyMJ" w:cs="SutonnyMJ"/>
      <w:b/>
      <w:sz w:val="30"/>
      <w:szCs w:val="30"/>
    </w:rPr>
  </w:style>
  <w:style w:type="paragraph" w:styleId="Caption">
    <w:name w:val="caption"/>
    <w:basedOn w:val="Normal"/>
    <w:next w:val="Normal"/>
    <w:uiPriority w:val="35"/>
    <w:unhideWhenUsed/>
    <w:qFormat/>
    <w:rsid w:val="00DA4D31"/>
    <w:pPr>
      <w:spacing w:after="200"/>
    </w:pPr>
    <w:rPr>
      <w:rFonts w:ascii="Calibri" w:eastAsia="Calibri" w:hAnsi="Calibri"/>
      <w:i/>
      <w:iCs/>
      <w:color w:val="1F497D"/>
      <w:sz w:val="18"/>
      <w:szCs w:val="18"/>
    </w:rPr>
  </w:style>
  <w:style w:type="table" w:customStyle="1" w:styleId="TableGrid4">
    <w:name w:val="Table Grid4"/>
    <w:basedOn w:val="TableNormal"/>
    <w:next w:val="TableNormal"/>
    <w:uiPriority w:val="59"/>
    <w:rsid w:val="00DA4D31"/>
    <w:pPr>
      <w:jc w:val="both"/>
    </w:pPr>
    <w:rPr>
      <w:rFonts w:ascii="Arial" w:eastAsia="SimSun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40">
    <w:name w:val="Normal_4_0"/>
    <w:qFormat/>
    <w:rsid w:val="00DA4D31"/>
    <w:pPr>
      <w:spacing w:after="160" w:line="256" w:lineRule="auto"/>
    </w:pPr>
    <w:rPr>
      <w:rFonts w:ascii="Calibri" w:eastAsia="Calibri" w:hAnsi="Calibri"/>
      <w:sz w:val="22"/>
      <w:szCs w:val="22"/>
      <w:lang w:bidi="ar-SA"/>
    </w:rPr>
  </w:style>
  <w:style w:type="paragraph" w:customStyle="1" w:styleId="Normal64">
    <w:name w:val="Normal_64"/>
    <w:uiPriority w:val="99"/>
    <w:qFormat/>
    <w:rsid w:val="00DA4D31"/>
    <w:pPr>
      <w:widowControl w:val="0"/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bidi="ar-SA"/>
    </w:rPr>
  </w:style>
  <w:style w:type="paragraph" w:styleId="ListParagraph">
    <w:name w:val="List Paragraph"/>
    <w:aliases w:val="List Paragraph11"/>
    <w:basedOn w:val="Normal"/>
    <w:link w:val="ListParagraphChar"/>
    <w:uiPriority w:val="34"/>
    <w:qFormat/>
    <w:rsid w:val="00033316"/>
    <w:pPr>
      <w:widowControl w:val="0"/>
      <w:kinsoku w:val="0"/>
      <w:overflowPunct w:val="0"/>
      <w:ind w:left="720"/>
      <w:contextualSpacing/>
      <w:textAlignment w:val="baseline"/>
    </w:pPr>
    <w:rPr>
      <w:rFonts w:ascii="Calibri" w:eastAsia="Calibri" w:hAnsi="Calibri"/>
      <w:sz w:val="22"/>
      <w:szCs w:val="22"/>
    </w:rPr>
  </w:style>
  <w:style w:type="character" w:customStyle="1" w:styleId="CharacterStyle1">
    <w:name w:val="Character Style 1"/>
    <w:uiPriority w:val="99"/>
    <w:rsid w:val="00615122"/>
    <w:rPr>
      <w:sz w:val="20"/>
    </w:rPr>
  </w:style>
  <w:style w:type="character" w:customStyle="1" w:styleId="Heading2Char">
    <w:name w:val="Heading 2 Char"/>
    <w:link w:val="Heading2"/>
    <w:uiPriority w:val="9"/>
    <w:rsid w:val="00CC0941"/>
    <w:rPr>
      <w:rFonts w:ascii="SutonnyMJ" w:hAnsi="SutonnyMJ"/>
      <w:sz w:val="32"/>
      <w:szCs w:val="36"/>
      <w:lang w:val="de-DE"/>
    </w:rPr>
  </w:style>
  <w:style w:type="table" w:styleId="TableGrid">
    <w:name w:val="Table Grid"/>
    <w:basedOn w:val="TableNormal"/>
    <w:uiPriority w:val="59"/>
    <w:rsid w:val="00615122"/>
    <w:rPr>
      <w:rFonts w:ascii="SutonnyMJ" w:eastAsia="Calibri" w:hAnsi="SutonnyMJ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1430"/>
    <w:pPr>
      <w:keepLines/>
      <w:tabs>
        <w:tab w:val="clear" w:pos="360"/>
      </w:tabs>
      <w:spacing w:before="480" w:line="276" w:lineRule="auto"/>
      <w:jc w:val="left"/>
      <w:outlineLvl w:val="9"/>
    </w:pPr>
    <w:rPr>
      <w:rFonts w:ascii="Cambria" w:hAnsi="Cambria"/>
      <w:b/>
      <w:bCs/>
      <w:color w:val="365F91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D207A"/>
    <w:pPr>
      <w:tabs>
        <w:tab w:val="left" w:pos="660"/>
        <w:tab w:val="left" w:pos="7020"/>
      </w:tabs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61430"/>
    <w:pPr>
      <w:spacing w:after="100" w:line="276" w:lineRule="auto"/>
    </w:pPr>
    <w:rPr>
      <w:rFonts w:ascii="Calibri" w:hAnsi="Calibr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70F43"/>
    <w:pPr>
      <w:tabs>
        <w:tab w:val="left" w:pos="1320"/>
        <w:tab w:val="left" w:pos="7020"/>
        <w:tab w:val="right" w:leader="dot" w:pos="9260"/>
      </w:tabs>
      <w:spacing w:after="100" w:line="276" w:lineRule="auto"/>
      <w:ind w:left="440"/>
    </w:pPr>
    <w:rPr>
      <w:rFonts w:ascii="SutonnyMJ" w:hAnsi="SutonnyMJ" w:cs="SutonnyMJ"/>
      <w:noProof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D5808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933414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933414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933414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933414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933414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933414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F65C51"/>
    <w:rPr>
      <w:rFonts w:ascii="SutonnyMJ" w:hAnsi="SutonnyMJ"/>
      <w:sz w:val="28"/>
      <w:szCs w:val="28"/>
      <w:lang w:val="de-DE" w:bidi="ar-SA"/>
    </w:rPr>
  </w:style>
  <w:style w:type="character" w:customStyle="1" w:styleId="Heading3Char">
    <w:name w:val="Heading 3 Char"/>
    <w:basedOn w:val="DefaultParagraphFont"/>
    <w:link w:val="Heading3"/>
    <w:rsid w:val="00F65C51"/>
    <w:rPr>
      <w:rFonts w:ascii="SutonnyMJ" w:hAnsi="SutonnyMJ"/>
      <w:b/>
      <w:bCs/>
      <w:color w:val="0000FF"/>
      <w:sz w:val="26"/>
      <w:szCs w:val="26"/>
      <w:lang w:bidi="ar-SA"/>
    </w:rPr>
  </w:style>
  <w:style w:type="character" w:customStyle="1" w:styleId="Heading5Char">
    <w:name w:val="Heading 5 Char"/>
    <w:basedOn w:val="DefaultParagraphFont"/>
    <w:link w:val="Heading5"/>
    <w:rsid w:val="00F65C51"/>
    <w:rPr>
      <w:rFonts w:ascii="SutonnyMJ" w:hAnsi="SutonnyMJ"/>
      <w:b/>
      <w:bCs/>
      <w:sz w:val="26"/>
      <w:szCs w:val="26"/>
      <w:lang w:bidi="ar-SA"/>
    </w:rPr>
  </w:style>
  <w:style w:type="character" w:customStyle="1" w:styleId="Heading6Char">
    <w:name w:val="Heading 6 Char"/>
    <w:basedOn w:val="DefaultParagraphFont"/>
    <w:link w:val="Heading6"/>
    <w:rsid w:val="00F65C51"/>
    <w:rPr>
      <w:rFonts w:ascii="SutonnyMJ" w:hAnsi="SutonnyMJ"/>
      <w:b/>
      <w:bCs/>
      <w:sz w:val="50"/>
      <w:szCs w:val="60"/>
      <w:lang w:bidi="ar-SA"/>
    </w:rPr>
  </w:style>
  <w:style w:type="character" w:customStyle="1" w:styleId="Heading7Char">
    <w:name w:val="Heading 7 Char"/>
    <w:basedOn w:val="DefaultParagraphFont"/>
    <w:link w:val="Heading7"/>
    <w:rsid w:val="00F65C51"/>
    <w:rPr>
      <w:b/>
      <w:noProof/>
      <w:color w:val="000080"/>
      <w:szCs w:val="28"/>
      <w:lang w:bidi="ar-SA"/>
    </w:rPr>
  </w:style>
  <w:style w:type="character" w:customStyle="1" w:styleId="BodyText2Char">
    <w:name w:val="Body Text 2 Char"/>
    <w:basedOn w:val="DefaultParagraphFont"/>
    <w:link w:val="BodyText2"/>
    <w:semiHidden/>
    <w:rsid w:val="00F65C51"/>
    <w:rPr>
      <w:rFonts w:eastAsia="Batang"/>
      <w:sz w:val="24"/>
      <w:szCs w:val="24"/>
      <w:lang w:bidi="ar-SA"/>
    </w:rPr>
  </w:style>
  <w:style w:type="character" w:customStyle="1" w:styleId="BodyText3Char">
    <w:name w:val="Body Text 3 Char"/>
    <w:basedOn w:val="DefaultParagraphFont"/>
    <w:link w:val="BodyText3"/>
    <w:semiHidden/>
    <w:rsid w:val="00F65C51"/>
    <w:rPr>
      <w:sz w:val="16"/>
      <w:szCs w:val="16"/>
      <w:lang w:bidi="ar-SA"/>
    </w:rPr>
  </w:style>
  <w:style w:type="character" w:customStyle="1" w:styleId="BodyTextChar">
    <w:name w:val="Body Text Char"/>
    <w:basedOn w:val="DefaultParagraphFont"/>
    <w:link w:val="BodyText"/>
    <w:semiHidden/>
    <w:rsid w:val="00F65C51"/>
    <w:rPr>
      <w:rFonts w:eastAsia="Batang"/>
      <w:sz w:val="24"/>
      <w:szCs w:val="24"/>
      <w:lang w:bidi="ar-SA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65C51"/>
    <w:rPr>
      <w:rFonts w:eastAsia="Batang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semiHidden/>
    <w:rsid w:val="00F65C51"/>
    <w:rPr>
      <w:rFonts w:ascii="Tahoma" w:hAnsi="Tahoma" w:cs="Tahoma"/>
      <w:sz w:val="16"/>
      <w:szCs w:val="16"/>
      <w:lang w:bidi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F65C51"/>
    <w:rPr>
      <w:rFonts w:ascii="SutonnyMJ" w:hAnsi="SutonnyMJ"/>
      <w:sz w:val="26"/>
      <w:szCs w:val="26"/>
      <w:lang w:bidi="ar-SA"/>
    </w:rPr>
  </w:style>
  <w:style w:type="character" w:customStyle="1" w:styleId="HeaderChar">
    <w:name w:val="Header Char"/>
    <w:basedOn w:val="DefaultParagraphFont"/>
    <w:link w:val="Header"/>
    <w:semiHidden/>
    <w:rsid w:val="00F65C51"/>
    <w:rPr>
      <w:sz w:val="24"/>
      <w:szCs w:val="24"/>
      <w:lang w:bidi="ar-SA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65C51"/>
    <w:rPr>
      <w:rFonts w:ascii="SutonnyMJ" w:hAnsi="SutonnyMJ"/>
      <w:sz w:val="26"/>
      <w:szCs w:val="2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9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18" Type="http://schemas.openxmlformats.org/officeDocument/2006/relationships/image" Target="media/image4.wmf"/><Relationship Id="rId3" Type="http://schemas.openxmlformats.org/officeDocument/2006/relationships/styles" Target="styles.xml"/><Relationship Id="rId21" Type="http://schemas.openxmlformats.org/officeDocument/2006/relationships/oleObject" Target="embeddings/Microsoft_Office_Word_97_-_2003_Document3.doc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oleObject" Target="embeddings/Microsoft_Office_Word_97_-_2003_Document1.doc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9" Type="http://schemas.openxmlformats.org/officeDocument/2006/relationships/oleObject" Target="embeddings/Microsoft_Office_Word_97_-_2003_Document2.doc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F4D1FC1-B175-4F0A-B8AB-D54CBF366435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/>
      <dgm:spPr/>
    </dgm:pt>
    <dgm:pt modelId="{9A98FEC0-07B3-49E5-B90B-740B6F04E904}">
      <dgm:prSet/>
      <dgm:spPr/>
      <dgm:t>
        <a:bodyPr/>
        <a:lstStyle/>
        <a:p>
          <a:pPr marR="0" algn="ctr" rtl="0"/>
          <a:r>
            <a:rPr lang="en-US" b="1" baseline="0" smtClean="0">
              <a:latin typeface="SutonnyMJ"/>
            </a:rPr>
            <a:t>AskMÖnYg~jK cwiKíbv I ev‡RU cÖwµqvKiY</a:t>
          </a:r>
        </a:p>
      </dgm:t>
    </dgm:pt>
    <dgm:pt modelId="{93518046-B5AF-4E3E-A146-B4DB31F2B5D8}" type="parTrans" cxnId="{2E3577F8-CD85-4FA0-8E40-FB12AB3726D1}">
      <dgm:prSet/>
      <dgm:spPr/>
    </dgm:pt>
    <dgm:pt modelId="{192410D4-9577-4329-830B-6A263D5218A9}" type="sibTrans" cxnId="{2E3577F8-CD85-4FA0-8E40-FB12AB3726D1}">
      <dgm:prSet/>
      <dgm:spPr/>
    </dgm:pt>
    <dgm:pt modelId="{C46E72A5-CC49-4965-8522-1C06CB1C9442}">
      <dgm:prSet/>
      <dgm:spPr/>
      <dgm:t>
        <a:bodyPr/>
        <a:lstStyle/>
        <a:p>
          <a:pPr marR="0" algn="ctr" rtl="0"/>
          <a:r>
            <a:rPr lang="en-US" baseline="0" smtClean="0">
              <a:latin typeface="SutonnyMJ"/>
            </a:rPr>
            <a:t>1</a:t>
          </a:r>
        </a:p>
        <a:p>
          <a:pPr marR="0" algn="ctr" rtl="0"/>
          <a:r>
            <a:rPr lang="en-US" baseline="0" smtClean="0">
              <a:latin typeface="SutonnyMJ"/>
            </a:rPr>
            <a:t>w¯‹g wPwýZKiY I AMÖvwaKvi wbiƒc‡Yi Rb¨ IqvW© mfvi cwiKíbv Awa‡ekb</a:t>
          </a:r>
          <a:endParaRPr lang="en-US" smtClean="0"/>
        </a:p>
      </dgm:t>
    </dgm:pt>
    <dgm:pt modelId="{8E749957-F35B-4020-84E6-20D55574FDC2}" type="parTrans" cxnId="{F16E42E7-C56B-44AB-9C47-C6D01F03AD4F}">
      <dgm:prSet/>
      <dgm:spPr/>
      <dgm:t>
        <a:bodyPr/>
        <a:lstStyle/>
        <a:p>
          <a:endParaRPr lang="en-US"/>
        </a:p>
      </dgm:t>
    </dgm:pt>
    <dgm:pt modelId="{D990DC03-3F86-468F-919C-9BC6A5192BF8}" type="sibTrans" cxnId="{F16E42E7-C56B-44AB-9C47-C6D01F03AD4F}">
      <dgm:prSet/>
      <dgm:spPr/>
    </dgm:pt>
    <dgm:pt modelId="{5674CD8C-F1ED-4A0F-921D-40F22F2FA3A2}">
      <dgm:prSet/>
      <dgm:spPr/>
      <dgm:t>
        <a:bodyPr/>
        <a:lstStyle/>
        <a:p>
          <a:pPr marR="0" algn="ctr" rtl="0"/>
          <a:r>
            <a:rPr lang="en-US" baseline="0" smtClean="0">
              <a:latin typeface="SutonnyMJ"/>
            </a:rPr>
            <a:t>2</a:t>
          </a:r>
        </a:p>
        <a:p>
          <a:pPr marR="0" algn="ctr" rtl="0"/>
          <a:r>
            <a:rPr lang="en-US" baseline="0" smtClean="0">
              <a:latin typeface="SutonnyMJ"/>
            </a:rPr>
            <a:t>¯’vqx KwgwU KZ©„K cwiKíbv I ev‡RU evQvB</a:t>
          </a:r>
        </a:p>
      </dgm:t>
    </dgm:pt>
    <dgm:pt modelId="{7DFAA8A6-0EF5-41DC-9DB2-BC4486F905AC}" type="parTrans" cxnId="{41ABD1AA-5A89-46CC-BA8A-4E4C23510302}">
      <dgm:prSet/>
      <dgm:spPr/>
      <dgm:t>
        <a:bodyPr/>
        <a:lstStyle/>
        <a:p>
          <a:endParaRPr lang="en-US"/>
        </a:p>
      </dgm:t>
    </dgm:pt>
    <dgm:pt modelId="{F99838BD-3CA4-4221-BD39-C124A62E7C68}" type="sibTrans" cxnId="{41ABD1AA-5A89-46CC-BA8A-4E4C23510302}">
      <dgm:prSet/>
      <dgm:spPr/>
    </dgm:pt>
    <dgm:pt modelId="{2FC94BCA-3307-4065-826B-A8F6E144E18E}">
      <dgm:prSet/>
      <dgm:spPr/>
      <dgm:t>
        <a:bodyPr/>
        <a:lstStyle/>
        <a:p>
          <a:pPr marR="0" algn="ctr" rtl="0"/>
          <a:r>
            <a:rPr lang="en-US" baseline="0" smtClean="0">
              <a:latin typeface="SutonnyMJ"/>
            </a:rPr>
            <a:t>3</a:t>
          </a:r>
        </a:p>
        <a:p>
          <a:pPr marR="0" algn="ctr" rtl="0"/>
          <a:r>
            <a:rPr lang="en-US" baseline="0" smtClean="0">
              <a:latin typeface="SutonnyMJ"/>
            </a:rPr>
            <a:t>Lmov ev‡RU cÖ¯‘Z K‡i BDwbqb cwil‡`i †bvwUk †ev‡W© Uvbv‡bv</a:t>
          </a:r>
        </a:p>
      </dgm:t>
    </dgm:pt>
    <dgm:pt modelId="{EE6EDEFC-E620-46AC-A72C-DEC418DAD3AA}" type="parTrans" cxnId="{88034246-79E8-439E-A360-D27852CEAEE8}">
      <dgm:prSet/>
      <dgm:spPr/>
      <dgm:t>
        <a:bodyPr/>
        <a:lstStyle/>
        <a:p>
          <a:endParaRPr lang="en-US"/>
        </a:p>
      </dgm:t>
    </dgm:pt>
    <dgm:pt modelId="{F637823F-086A-4024-8E6F-81A2E381C62A}" type="sibTrans" cxnId="{88034246-79E8-439E-A360-D27852CEAEE8}">
      <dgm:prSet/>
      <dgm:spPr/>
    </dgm:pt>
    <dgm:pt modelId="{F61EF6CF-510A-4737-B787-E415CCA2A44C}">
      <dgm:prSet/>
      <dgm:spPr/>
      <dgm:t>
        <a:bodyPr/>
        <a:lstStyle/>
        <a:p>
          <a:pPr marR="0" algn="ctr" rtl="0"/>
          <a:r>
            <a:rPr lang="en-US" baseline="0" smtClean="0">
              <a:latin typeface="SutonnyMJ"/>
            </a:rPr>
            <a:t>4</a:t>
          </a:r>
        </a:p>
        <a:p>
          <a:pPr marR="0" algn="ctr" rtl="0"/>
          <a:r>
            <a:rPr lang="en-US" baseline="0" smtClean="0">
              <a:latin typeface="SutonnyMJ"/>
            </a:rPr>
            <a:t>RbMY‡K ev‡RU m¤ú‡K© AewnZ Kiv Ges Db¥y³ ev‡RU mfvq Ask wb‡Z DrmvwnZ Kiv</a:t>
          </a:r>
          <a:endParaRPr lang="en-US" smtClean="0"/>
        </a:p>
      </dgm:t>
    </dgm:pt>
    <dgm:pt modelId="{99FB7F3E-78A1-4D16-8BE4-610559DC5E3D}" type="parTrans" cxnId="{19EF8B59-6F4C-407E-9FA2-9A8ACBB8BD97}">
      <dgm:prSet/>
      <dgm:spPr/>
      <dgm:t>
        <a:bodyPr/>
        <a:lstStyle/>
        <a:p>
          <a:endParaRPr lang="en-US"/>
        </a:p>
      </dgm:t>
    </dgm:pt>
    <dgm:pt modelId="{428E11B3-1070-4752-989D-C05A21F2EE52}" type="sibTrans" cxnId="{19EF8B59-6F4C-407E-9FA2-9A8ACBB8BD97}">
      <dgm:prSet/>
      <dgm:spPr/>
    </dgm:pt>
    <dgm:pt modelId="{378EF2EE-2E27-43BB-844F-08E5B59ADD69}">
      <dgm:prSet/>
      <dgm:spPr/>
      <dgm:t>
        <a:bodyPr/>
        <a:lstStyle/>
        <a:p>
          <a:pPr marR="0" algn="ctr" rtl="0"/>
          <a:r>
            <a:rPr lang="en-US" baseline="0" smtClean="0">
              <a:latin typeface="SutonnyMJ"/>
            </a:rPr>
            <a:t>5</a:t>
          </a:r>
        </a:p>
        <a:p>
          <a:pPr marR="0" algn="ctr" rtl="0"/>
          <a:r>
            <a:rPr lang="en-US" baseline="0" smtClean="0">
              <a:latin typeface="SutonnyMJ"/>
            </a:rPr>
            <a:t>Db¥y³ ev‡RU mfvi gva¨‡g Lmov ev‡R‡Ui Dci gšÍe¨ MÖnY</a:t>
          </a:r>
          <a:endParaRPr lang="en-US" smtClean="0"/>
        </a:p>
      </dgm:t>
    </dgm:pt>
    <dgm:pt modelId="{C38482BA-D72E-4D99-9D97-FD9F01AC13D6}" type="parTrans" cxnId="{FFE379C0-A0BF-4719-9D93-77FEC6B6F1DD}">
      <dgm:prSet/>
      <dgm:spPr/>
      <dgm:t>
        <a:bodyPr/>
        <a:lstStyle/>
        <a:p>
          <a:endParaRPr lang="en-US"/>
        </a:p>
      </dgm:t>
    </dgm:pt>
    <dgm:pt modelId="{3699B0AB-5C9A-4FEB-89AB-91922A191616}" type="sibTrans" cxnId="{FFE379C0-A0BF-4719-9D93-77FEC6B6F1DD}">
      <dgm:prSet/>
      <dgm:spPr/>
    </dgm:pt>
    <dgm:pt modelId="{6BB64C13-6711-4A99-ACA0-99D49328297E}">
      <dgm:prSet/>
      <dgm:spPr/>
      <dgm:t>
        <a:bodyPr/>
        <a:lstStyle/>
        <a:p>
          <a:pPr marR="0" algn="ctr" rtl="0"/>
          <a:r>
            <a:rPr lang="en-US" baseline="0" smtClean="0">
              <a:latin typeface="SutonnyMJ"/>
            </a:rPr>
            <a:t>6</a:t>
          </a:r>
        </a:p>
        <a:p>
          <a:pPr marR="0" algn="ctr" rtl="0"/>
          <a:r>
            <a:rPr lang="en-US" baseline="0" smtClean="0">
              <a:latin typeface="SutonnyMJ"/>
            </a:rPr>
            <a:t>BDwbqb cwil‡`i mvaviY mfvq ev‡RU I cwiKíbv Aby‡gv`b</a:t>
          </a:r>
          <a:endParaRPr lang="en-US" smtClean="0"/>
        </a:p>
      </dgm:t>
    </dgm:pt>
    <dgm:pt modelId="{074497F9-4A37-4C63-ABCA-79DB5B1FF6D8}" type="parTrans" cxnId="{5FA5C717-E6EC-43D7-AC63-841616A78D2D}">
      <dgm:prSet/>
      <dgm:spPr/>
      <dgm:t>
        <a:bodyPr/>
        <a:lstStyle/>
        <a:p>
          <a:endParaRPr lang="en-US"/>
        </a:p>
      </dgm:t>
    </dgm:pt>
    <dgm:pt modelId="{B80ED5A6-F019-4870-BB2D-BE29DB10C408}" type="sibTrans" cxnId="{5FA5C717-E6EC-43D7-AC63-841616A78D2D}">
      <dgm:prSet/>
      <dgm:spPr/>
    </dgm:pt>
    <dgm:pt modelId="{029D2D84-667C-4E3D-AB55-8028CD633A05}">
      <dgm:prSet/>
      <dgm:spPr/>
      <dgm:t>
        <a:bodyPr/>
        <a:lstStyle/>
        <a:p>
          <a:pPr marR="0" algn="ctr" rtl="0"/>
          <a:r>
            <a:rPr lang="en-US" baseline="0" smtClean="0">
              <a:latin typeface="SutonnyMJ"/>
            </a:rPr>
            <a:t>7</a:t>
          </a:r>
        </a:p>
        <a:p>
          <a:pPr marR="0" algn="ctr" rtl="0"/>
          <a:r>
            <a:rPr lang="en-US" baseline="0" smtClean="0">
              <a:latin typeface="SutonnyMJ"/>
            </a:rPr>
            <a:t>Aby‡gvw`Z ev‡RU gZvgZ I ch©v‡jvPbvi Rb¨   </a:t>
          </a:r>
          <a:r>
            <a:rPr lang="en-US" baseline="0" smtClean="0">
              <a:latin typeface="Calibri"/>
            </a:rPr>
            <a:t>UNO</a:t>
          </a:r>
          <a:r>
            <a:rPr lang="en-US" baseline="0" smtClean="0">
              <a:latin typeface="SutonnyMJ"/>
            </a:rPr>
            <a:t>i wbKU †cÖiY</a:t>
          </a:r>
          <a:endParaRPr lang="en-US" smtClean="0"/>
        </a:p>
      </dgm:t>
    </dgm:pt>
    <dgm:pt modelId="{7B20A4E1-E249-4022-B887-BB888DFBFD3F}" type="parTrans" cxnId="{6DFB57F6-3AA8-42D5-9F26-AAD2E764F640}">
      <dgm:prSet/>
      <dgm:spPr/>
      <dgm:t>
        <a:bodyPr/>
        <a:lstStyle/>
        <a:p>
          <a:endParaRPr lang="en-US"/>
        </a:p>
      </dgm:t>
    </dgm:pt>
    <dgm:pt modelId="{5EC333CC-8D61-4950-9B7A-6472042AC320}" type="sibTrans" cxnId="{6DFB57F6-3AA8-42D5-9F26-AAD2E764F640}">
      <dgm:prSet/>
      <dgm:spPr/>
    </dgm:pt>
    <dgm:pt modelId="{35AE2AB5-279B-49BF-8BE1-921839915AE3}">
      <dgm:prSet/>
      <dgm:spPr/>
      <dgm:t>
        <a:bodyPr/>
        <a:lstStyle/>
        <a:p>
          <a:pPr marR="0" algn="ctr" rtl="0"/>
          <a:r>
            <a:rPr lang="en-US" baseline="0" smtClean="0">
              <a:latin typeface="SutonnyMJ"/>
            </a:rPr>
            <a:t>8</a:t>
          </a:r>
        </a:p>
        <a:p>
          <a:pPr marR="0" algn="ctr" rtl="0"/>
          <a:r>
            <a:rPr lang="en-US" baseline="0" smtClean="0">
              <a:latin typeface="SutonnyMJ"/>
            </a:rPr>
            <a:t>Aby‡gvw`Z ev‡RU Rbmg‡¶ cÖKvk</a:t>
          </a:r>
          <a:endParaRPr lang="en-US" smtClean="0"/>
        </a:p>
      </dgm:t>
    </dgm:pt>
    <dgm:pt modelId="{BE131341-6AF4-40B5-90BB-E14227818A30}" type="parTrans" cxnId="{4FF5FBF3-FBC8-4911-AD8F-64351FE23794}">
      <dgm:prSet/>
      <dgm:spPr/>
      <dgm:t>
        <a:bodyPr/>
        <a:lstStyle/>
        <a:p>
          <a:endParaRPr lang="en-US"/>
        </a:p>
      </dgm:t>
    </dgm:pt>
    <dgm:pt modelId="{848CB618-5ACB-41A0-B49A-025729D77C0C}" type="sibTrans" cxnId="{4FF5FBF3-FBC8-4911-AD8F-64351FE23794}">
      <dgm:prSet/>
      <dgm:spPr/>
    </dgm:pt>
    <dgm:pt modelId="{6BB4A848-BFEB-430C-90ED-6112211684C7}">
      <dgm:prSet/>
      <dgm:spPr/>
      <dgm:t>
        <a:bodyPr/>
        <a:lstStyle/>
        <a:p>
          <a:pPr marR="0" algn="ctr" rtl="0"/>
          <a:r>
            <a:rPr lang="en-US" baseline="0" smtClean="0">
              <a:latin typeface="SutonnyMJ"/>
            </a:rPr>
            <a:t>9</a:t>
          </a:r>
        </a:p>
        <a:p>
          <a:pPr marR="0" algn="ctr" rtl="0"/>
          <a:r>
            <a:rPr lang="en-US" baseline="0" smtClean="0">
              <a:latin typeface="SutonnyMJ"/>
            </a:rPr>
            <a:t>ˆÎgvwmK wfwË‡Z cwiKíbv I ev‡RU ev¯Íevqb ch©v‡jvPbv</a:t>
          </a:r>
          <a:endParaRPr lang="en-US" smtClean="0"/>
        </a:p>
      </dgm:t>
    </dgm:pt>
    <dgm:pt modelId="{205B2362-14C1-421A-B46C-FC82BDD1876D}" type="parTrans" cxnId="{042A0C2A-B909-431B-A100-6230EE4F25DA}">
      <dgm:prSet/>
      <dgm:spPr/>
      <dgm:t>
        <a:bodyPr/>
        <a:lstStyle/>
        <a:p>
          <a:endParaRPr lang="en-US"/>
        </a:p>
      </dgm:t>
    </dgm:pt>
    <dgm:pt modelId="{32E83CA4-6667-43DF-9A74-9DC575C67ACE}" type="sibTrans" cxnId="{042A0C2A-B909-431B-A100-6230EE4F25DA}">
      <dgm:prSet/>
      <dgm:spPr/>
    </dgm:pt>
    <dgm:pt modelId="{091FBE87-A1AF-4B0D-958A-18B2BAC1C215}">
      <dgm:prSet/>
      <dgm:spPr/>
      <dgm:t>
        <a:bodyPr/>
        <a:lstStyle/>
        <a:p>
          <a:pPr marR="0" algn="ctr" rtl="0"/>
          <a:r>
            <a:rPr lang="en-US" baseline="0" smtClean="0">
              <a:latin typeface="SutonnyMJ"/>
            </a:rPr>
            <a:t>10</a:t>
          </a:r>
        </a:p>
        <a:p>
          <a:pPr marR="0" algn="ctr" rtl="0"/>
          <a:r>
            <a:rPr lang="en-US" baseline="0" smtClean="0">
              <a:latin typeface="SutonnyMJ"/>
            </a:rPr>
            <a:t>lvb¥vwmK wfwË‡Z IqvW© mfvq cwiKíbv I ev‡RU ch©v‡jvPbv</a:t>
          </a:r>
          <a:endParaRPr lang="en-US" smtClean="0"/>
        </a:p>
      </dgm:t>
    </dgm:pt>
    <dgm:pt modelId="{9CF19219-CA6A-4020-A07C-FE1B69FF5266}" type="parTrans" cxnId="{E8382EE4-E197-4627-A42C-BA310217A084}">
      <dgm:prSet/>
      <dgm:spPr/>
      <dgm:t>
        <a:bodyPr/>
        <a:lstStyle/>
        <a:p>
          <a:endParaRPr lang="en-US"/>
        </a:p>
      </dgm:t>
    </dgm:pt>
    <dgm:pt modelId="{DA11A41F-AEF0-4417-BB2F-FC46716B7144}" type="sibTrans" cxnId="{E8382EE4-E197-4627-A42C-BA310217A084}">
      <dgm:prSet/>
      <dgm:spPr/>
    </dgm:pt>
    <dgm:pt modelId="{A27B3BEE-0039-4DCF-977E-A34EAD5771B7}" type="pres">
      <dgm:prSet presAssocID="{2F4D1FC1-B175-4F0A-B8AB-D54CBF366435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268EF22F-DCA7-46C7-AAB1-4EB95650D671}" type="pres">
      <dgm:prSet presAssocID="{9A98FEC0-07B3-49E5-B90B-740B6F04E904}" presName="centerShape" presStyleLbl="node0" presStyleIdx="0" presStyleCnt="1"/>
      <dgm:spPr/>
      <dgm:t>
        <a:bodyPr/>
        <a:lstStyle/>
        <a:p>
          <a:endParaRPr lang="en-US"/>
        </a:p>
      </dgm:t>
    </dgm:pt>
    <dgm:pt modelId="{C4F75DBC-E09E-427E-919D-06D0185EF3B7}" type="pres">
      <dgm:prSet presAssocID="{8E749957-F35B-4020-84E6-20D55574FDC2}" presName="Name9" presStyleLbl="parChTrans1D2" presStyleIdx="0" presStyleCnt="10"/>
      <dgm:spPr/>
      <dgm:t>
        <a:bodyPr/>
        <a:lstStyle/>
        <a:p>
          <a:endParaRPr lang="en-US"/>
        </a:p>
      </dgm:t>
    </dgm:pt>
    <dgm:pt modelId="{7A3F6117-2124-4E87-9FCF-C70D5B7C73E8}" type="pres">
      <dgm:prSet presAssocID="{8E749957-F35B-4020-84E6-20D55574FDC2}" presName="connTx" presStyleLbl="parChTrans1D2" presStyleIdx="0" presStyleCnt="10"/>
      <dgm:spPr/>
      <dgm:t>
        <a:bodyPr/>
        <a:lstStyle/>
        <a:p>
          <a:endParaRPr lang="en-US"/>
        </a:p>
      </dgm:t>
    </dgm:pt>
    <dgm:pt modelId="{9E10D237-67BD-49BA-8BDF-429B5B4BECBC}" type="pres">
      <dgm:prSet presAssocID="{C46E72A5-CC49-4965-8522-1C06CB1C9442}" presName="node" presStyleLbl="node1" presStyleIdx="0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C7E841C-D558-4F25-A4BC-C6C264660270}" type="pres">
      <dgm:prSet presAssocID="{7DFAA8A6-0EF5-41DC-9DB2-BC4486F905AC}" presName="Name9" presStyleLbl="parChTrans1D2" presStyleIdx="1" presStyleCnt="10"/>
      <dgm:spPr/>
      <dgm:t>
        <a:bodyPr/>
        <a:lstStyle/>
        <a:p>
          <a:endParaRPr lang="en-US"/>
        </a:p>
      </dgm:t>
    </dgm:pt>
    <dgm:pt modelId="{9BB23E84-5992-4D12-85C8-E2B2ECDF985A}" type="pres">
      <dgm:prSet presAssocID="{7DFAA8A6-0EF5-41DC-9DB2-BC4486F905AC}" presName="connTx" presStyleLbl="parChTrans1D2" presStyleIdx="1" presStyleCnt="10"/>
      <dgm:spPr/>
      <dgm:t>
        <a:bodyPr/>
        <a:lstStyle/>
        <a:p>
          <a:endParaRPr lang="en-US"/>
        </a:p>
      </dgm:t>
    </dgm:pt>
    <dgm:pt modelId="{591A376B-4D70-4A20-A199-1AAB1D3C08A5}" type="pres">
      <dgm:prSet presAssocID="{5674CD8C-F1ED-4A0F-921D-40F22F2FA3A2}" presName="node" presStyleLbl="node1" presStyleIdx="1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AAD0D11-CA65-49C3-804D-1DF0FB061652}" type="pres">
      <dgm:prSet presAssocID="{EE6EDEFC-E620-46AC-A72C-DEC418DAD3AA}" presName="Name9" presStyleLbl="parChTrans1D2" presStyleIdx="2" presStyleCnt="10"/>
      <dgm:spPr/>
      <dgm:t>
        <a:bodyPr/>
        <a:lstStyle/>
        <a:p>
          <a:endParaRPr lang="en-US"/>
        </a:p>
      </dgm:t>
    </dgm:pt>
    <dgm:pt modelId="{67CC3F61-814A-4B25-A575-EC45BB9763FA}" type="pres">
      <dgm:prSet presAssocID="{EE6EDEFC-E620-46AC-A72C-DEC418DAD3AA}" presName="connTx" presStyleLbl="parChTrans1D2" presStyleIdx="2" presStyleCnt="10"/>
      <dgm:spPr/>
      <dgm:t>
        <a:bodyPr/>
        <a:lstStyle/>
        <a:p>
          <a:endParaRPr lang="en-US"/>
        </a:p>
      </dgm:t>
    </dgm:pt>
    <dgm:pt modelId="{073CCA2D-7C89-41E9-BD1A-6B182A7BE5CD}" type="pres">
      <dgm:prSet presAssocID="{2FC94BCA-3307-4065-826B-A8F6E144E18E}" presName="node" presStyleLbl="node1" presStyleIdx="2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049BE5B-B9D3-41F2-86FF-4164DA0B4119}" type="pres">
      <dgm:prSet presAssocID="{99FB7F3E-78A1-4D16-8BE4-610559DC5E3D}" presName="Name9" presStyleLbl="parChTrans1D2" presStyleIdx="3" presStyleCnt="10"/>
      <dgm:spPr/>
      <dgm:t>
        <a:bodyPr/>
        <a:lstStyle/>
        <a:p>
          <a:endParaRPr lang="en-US"/>
        </a:p>
      </dgm:t>
    </dgm:pt>
    <dgm:pt modelId="{4A870B07-6571-4C33-B9ED-71068DE9F631}" type="pres">
      <dgm:prSet presAssocID="{99FB7F3E-78A1-4D16-8BE4-610559DC5E3D}" presName="connTx" presStyleLbl="parChTrans1D2" presStyleIdx="3" presStyleCnt="10"/>
      <dgm:spPr/>
      <dgm:t>
        <a:bodyPr/>
        <a:lstStyle/>
        <a:p>
          <a:endParaRPr lang="en-US"/>
        </a:p>
      </dgm:t>
    </dgm:pt>
    <dgm:pt modelId="{7CC0B37F-BC96-4613-988A-A66DCD7DAF52}" type="pres">
      <dgm:prSet presAssocID="{F61EF6CF-510A-4737-B787-E415CCA2A44C}" presName="node" presStyleLbl="node1" presStyleIdx="3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FD9DF37-33E5-425D-A984-1692C9FADF5A}" type="pres">
      <dgm:prSet presAssocID="{C38482BA-D72E-4D99-9D97-FD9F01AC13D6}" presName="Name9" presStyleLbl="parChTrans1D2" presStyleIdx="4" presStyleCnt="10"/>
      <dgm:spPr/>
      <dgm:t>
        <a:bodyPr/>
        <a:lstStyle/>
        <a:p>
          <a:endParaRPr lang="en-US"/>
        </a:p>
      </dgm:t>
    </dgm:pt>
    <dgm:pt modelId="{EEC821A0-9C88-481D-BCD7-900F37EB04F2}" type="pres">
      <dgm:prSet presAssocID="{C38482BA-D72E-4D99-9D97-FD9F01AC13D6}" presName="connTx" presStyleLbl="parChTrans1D2" presStyleIdx="4" presStyleCnt="10"/>
      <dgm:spPr/>
      <dgm:t>
        <a:bodyPr/>
        <a:lstStyle/>
        <a:p>
          <a:endParaRPr lang="en-US"/>
        </a:p>
      </dgm:t>
    </dgm:pt>
    <dgm:pt modelId="{FC27D6EE-A0A6-4C51-90D0-4BD2DA7F002A}" type="pres">
      <dgm:prSet presAssocID="{378EF2EE-2E27-43BB-844F-08E5B59ADD69}" presName="node" presStyleLbl="node1" presStyleIdx="4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A651692-BE98-40D7-82A3-E85C9CC3A415}" type="pres">
      <dgm:prSet presAssocID="{074497F9-4A37-4C63-ABCA-79DB5B1FF6D8}" presName="Name9" presStyleLbl="parChTrans1D2" presStyleIdx="5" presStyleCnt="10"/>
      <dgm:spPr/>
      <dgm:t>
        <a:bodyPr/>
        <a:lstStyle/>
        <a:p>
          <a:endParaRPr lang="en-US"/>
        </a:p>
      </dgm:t>
    </dgm:pt>
    <dgm:pt modelId="{DE0B2D8C-F911-439C-A2B5-0C11E4100315}" type="pres">
      <dgm:prSet presAssocID="{074497F9-4A37-4C63-ABCA-79DB5B1FF6D8}" presName="connTx" presStyleLbl="parChTrans1D2" presStyleIdx="5" presStyleCnt="10"/>
      <dgm:spPr/>
      <dgm:t>
        <a:bodyPr/>
        <a:lstStyle/>
        <a:p>
          <a:endParaRPr lang="en-US"/>
        </a:p>
      </dgm:t>
    </dgm:pt>
    <dgm:pt modelId="{2A4E3B28-F60F-4B73-9F12-C3CA9EF69170}" type="pres">
      <dgm:prSet presAssocID="{6BB64C13-6711-4A99-ACA0-99D49328297E}" presName="node" presStyleLbl="node1" presStyleIdx="5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F7F2695-5109-45AC-BAE5-F2BEFC1E75CA}" type="pres">
      <dgm:prSet presAssocID="{7B20A4E1-E249-4022-B887-BB888DFBFD3F}" presName="Name9" presStyleLbl="parChTrans1D2" presStyleIdx="6" presStyleCnt="10"/>
      <dgm:spPr/>
      <dgm:t>
        <a:bodyPr/>
        <a:lstStyle/>
        <a:p>
          <a:endParaRPr lang="en-US"/>
        </a:p>
      </dgm:t>
    </dgm:pt>
    <dgm:pt modelId="{789E0542-AC25-4691-A1ED-2715E48CE918}" type="pres">
      <dgm:prSet presAssocID="{7B20A4E1-E249-4022-B887-BB888DFBFD3F}" presName="connTx" presStyleLbl="parChTrans1D2" presStyleIdx="6" presStyleCnt="10"/>
      <dgm:spPr/>
      <dgm:t>
        <a:bodyPr/>
        <a:lstStyle/>
        <a:p>
          <a:endParaRPr lang="en-US"/>
        </a:p>
      </dgm:t>
    </dgm:pt>
    <dgm:pt modelId="{51B312D5-13BE-46A0-869A-018490E39155}" type="pres">
      <dgm:prSet presAssocID="{029D2D84-667C-4E3D-AB55-8028CD633A05}" presName="node" presStyleLbl="node1" presStyleIdx="6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C168D73-8435-4BD2-9933-CAB7FACB9450}" type="pres">
      <dgm:prSet presAssocID="{BE131341-6AF4-40B5-90BB-E14227818A30}" presName="Name9" presStyleLbl="parChTrans1D2" presStyleIdx="7" presStyleCnt="10"/>
      <dgm:spPr/>
      <dgm:t>
        <a:bodyPr/>
        <a:lstStyle/>
        <a:p>
          <a:endParaRPr lang="en-US"/>
        </a:p>
      </dgm:t>
    </dgm:pt>
    <dgm:pt modelId="{3A30AB97-E90B-45F6-A564-C0FEC69F502C}" type="pres">
      <dgm:prSet presAssocID="{BE131341-6AF4-40B5-90BB-E14227818A30}" presName="connTx" presStyleLbl="parChTrans1D2" presStyleIdx="7" presStyleCnt="10"/>
      <dgm:spPr/>
      <dgm:t>
        <a:bodyPr/>
        <a:lstStyle/>
        <a:p>
          <a:endParaRPr lang="en-US"/>
        </a:p>
      </dgm:t>
    </dgm:pt>
    <dgm:pt modelId="{82B7761C-A8CB-44E7-A547-D60E38669FC0}" type="pres">
      <dgm:prSet presAssocID="{35AE2AB5-279B-49BF-8BE1-921839915AE3}" presName="node" presStyleLbl="node1" presStyleIdx="7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C417B5C-5C1E-4F30-86AB-92C4C1287A19}" type="pres">
      <dgm:prSet presAssocID="{205B2362-14C1-421A-B46C-FC82BDD1876D}" presName="Name9" presStyleLbl="parChTrans1D2" presStyleIdx="8" presStyleCnt="10"/>
      <dgm:spPr/>
      <dgm:t>
        <a:bodyPr/>
        <a:lstStyle/>
        <a:p>
          <a:endParaRPr lang="en-US"/>
        </a:p>
      </dgm:t>
    </dgm:pt>
    <dgm:pt modelId="{A3F32346-BE31-40A7-BDF9-B8DBC127452B}" type="pres">
      <dgm:prSet presAssocID="{205B2362-14C1-421A-B46C-FC82BDD1876D}" presName="connTx" presStyleLbl="parChTrans1D2" presStyleIdx="8" presStyleCnt="10"/>
      <dgm:spPr/>
      <dgm:t>
        <a:bodyPr/>
        <a:lstStyle/>
        <a:p>
          <a:endParaRPr lang="en-US"/>
        </a:p>
      </dgm:t>
    </dgm:pt>
    <dgm:pt modelId="{D324EAB6-F89A-409C-A393-DF07F9AEB614}" type="pres">
      <dgm:prSet presAssocID="{6BB4A848-BFEB-430C-90ED-6112211684C7}" presName="node" presStyleLbl="node1" presStyleIdx="8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CE2CFEB-D930-4A6E-8643-C58FC7F61AB7}" type="pres">
      <dgm:prSet presAssocID="{9CF19219-CA6A-4020-A07C-FE1B69FF5266}" presName="Name9" presStyleLbl="parChTrans1D2" presStyleIdx="9" presStyleCnt="10"/>
      <dgm:spPr/>
      <dgm:t>
        <a:bodyPr/>
        <a:lstStyle/>
        <a:p>
          <a:endParaRPr lang="en-US"/>
        </a:p>
      </dgm:t>
    </dgm:pt>
    <dgm:pt modelId="{6E5BB772-3F8E-46B8-840F-6BF34F5AB370}" type="pres">
      <dgm:prSet presAssocID="{9CF19219-CA6A-4020-A07C-FE1B69FF5266}" presName="connTx" presStyleLbl="parChTrans1D2" presStyleIdx="9" presStyleCnt="10"/>
      <dgm:spPr/>
      <dgm:t>
        <a:bodyPr/>
        <a:lstStyle/>
        <a:p>
          <a:endParaRPr lang="en-US"/>
        </a:p>
      </dgm:t>
    </dgm:pt>
    <dgm:pt modelId="{0DDDB1E2-7F99-4E63-A61B-E406B648BFFC}" type="pres">
      <dgm:prSet presAssocID="{091FBE87-A1AF-4B0D-958A-18B2BAC1C215}" presName="node" presStyleLbl="node1" presStyleIdx="9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FF5FBF3-FBC8-4911-AD8F-64351FE23794}" srcId="{9A98FEC0-07B3-49E5-B90B-740B6F04E904}" destId="{35AE2AB5-279B-49BF-8BE1-921839915AE3}" srcOrd="7" destOrd="0" parTransId="{BE131341-6AF4-40B5-90BB-E14227818A30}" sibTransId="{848CB618-5ACB-41A0-B49A-025729D77C0C}"/>
    <dgm:cxn modelId="{054CB9A7-6E7A-4463-A453-708CD2352052}" type="presOf" srcId="{205B2362-14C1-421A-B46C-FC82BDD1876D}" destId="{EC417B5C-5C1E-4F30-86AB-92C4C1287A19}" srcOrd="0" destOrd="0" presId="urn:microsoft.com/office/officeart/2005/8/layout/radial1"/>
    <dgm:cxn modelId="{80E0054A-35F7-43A4-BC79-2F22E96F2E25}" type="presOf" srcId="{205B2362-14C1-421A-B46C-FC82BDD1876D}" destId="{A3F32346-BE31-40A7-BDF9-B8DBC127452B}" srcOrd="1" destOrd="0" presId="urn:microsoft.com/office/officeart/2005/8/layout/radial1"/>
    <dgm:cxn modelId="{303DE1DC-0EA5-43C3-873B-8F80F9AEE97D}" type="presOf" srcId="{7DFAA8A6-0EF5-41DC-9DB2-BC4486F905AC}" destId="{9BB23E84-5992-4D12-85C8-E2B2ECDF985A}" srcOrd="1" destOrd="0" presId="urn:microsoft.com/office/officeart/2005/8/layout/radial1"/>
    <dgm:cxn modelId="{C4B426AF-C270-4B4A-A13B-4CC6CB6FED8D}" type="presOf" srcId="{5674CD8C-F1ED-4A0F-921D-40F22F2FA3A2}" destId="{591A376B-4D70-4A20-A199-1AAB1D3C08A5}" srcOrd="0" destOrd="0" presId="urn:microsoft.com/office/officeart/2005/8/layout/radial1"/>
    <dgm:cxn modelId="{F8320FA3-942C-48C4-9760-087931E34578}" type="presOf" srcId="{7DFAA8A6-0EF5-41DC-9DB2-BC4486F905AC}" destId="{BC7E841C-D558-4F25-A4BC-C6C264660270}" srcOrd="0" destOrd="0" presId="urn:microsoft.com/office/officeart/2005/8/layout/radial1"/>
    <dgm:cxn modelId="{22642B49-CFA4-415E-A897-03089108A148}" type="presOf" srcId="{8E749957-F35B-4020-84E6-20D55574FDC2}" destId="{7A3F6117-2124-4E87-9FCF-C70D5B7C73E8}" srcOrd="1" destOrd="0" presId="urn:microsoft.com/office/officeart/2005/8/layout/radial1"/>
    <dgm:cxn modelId="{481DF1C5-3140-4718-B385-BB9F62837778}" type="presOf" srcId="{EE6EDEFC-E620-46AC-A72C-DEC418DAD3AA}" destId="{67CC3F61-814A-4B25-A575-EC45BB9763FA}" srcOrd="1" destOrd="0" presId="urn:microsoft.com/office/officeart/2005/8/layout/radial1"/>
    <dgm:cxn modelId="{AA74343C-9BFC-4F72-9EB9-575AEAB2A16E}" type="presOf" srcId="{9CF19219-CA6A-4020-A07C-FE1B69FF5266}" destId="{FCE2CFEB-D930-4A6E-8643-C58FC7F61AB7}" srcOrd="0" destOrd="0" presId="urn:microsoft.com/office/officeart/2005/8/layout/radial1"/>
    <dgm:cxn modelId="{C275E636-68EA-4AA8-B4B8-F34CCCDBE29C}" type="presOf" srcId="{C38482BA-D72E-4D99-9D97-FD9F01AC13D6}" destId="{EEC821A0-9C88-481D-BCD7-900F37EB04F2}" srcOrd="1" destOrd="0" presId="urn:microsoft.com/office/officeart/2005/8/layout/radial1"/>
    <dgm:cxn modelId="{19EF8B59-6F4C-407E-9FA2-9A8ACBB8BD97}" srcId="{9A98FEC0-07B3-49E5-B90B-740B6F04E904}" destId="{F61EF6CF-510A-4737-B787-E415CCA2A44C}" srcOrd="3" destOrd="0" parTransId="{99FB7F3E-78A1-4D16-8BE4-610559DC5E3D}" sibTransId="{428E11B3-1070-4752-989D-C05A21F2EE52}"/>
    <dgm:cxn modelId="{BDD97B7D-C548-431F-BD5A-4F068599FE20}" type="presOf" srcId="{029D2D84-667C-4E3D-AB55-8028CD633A05}" destId="{51B312D5-13BE-46A0-869A-018490E39155}" srcOrd="0" destOrd="0" presId="urn:microsoft.com/office/officeart/2005/8/layout/radial1"/>
    <dgm:cxn modelId="{9EFC1D3E-4D7F-431C-8E9A-19593953B649}" type="presOf" srcId="{6BB4A848-BFEB-430C-90ED-6112211684C7}" destId="{D324EAB6-F89A-409C-A393-DF07F9AEB614}" srcOrd="0" destOrd="0" presId="urn:microsoft.com/office/officeart/2005/8/layout/radial1"/>
    <dgm:cxn modelId="{5FA5C717-E6EC-43D7-AC63-841616A78D2D}" srcId="{9A98FEC0-07B3-49E5-B90B-740B6F04E904}" destId="{6BB64C13-6711-4A99-ACA0-99D49328297E}" srcOrd="5" destOrd="0" parTransId="{074497F9-4A37-4C63-ABCA-79DB5B1FF6D8}" sibTransId="{B80ED5A6-F019-4870-BB2D-BE29DB10C408}"/>
    <dgm:cxn modelId="{41ABD1AA-5A89-46CC-BA8A-4E4C23510302}" srcId="{9A98FEC0-07B3-49E5-B90B-740B6F04E904}" destId="{5674CD8C-F1ED-4A0F-921D-40F22F2FA3A2}" srcOrd="1" destOrd="0" parTransId="{7DFAA8A6-0EF5-41DC-9DB2-BC4486F905AC}" sibTransId="{F99838BD-3CA4-4221-BD39-C124A62E7C68}"/>
    <dgm:cxn modelId="{88034246-79E8-439E-A360-D27852CEAEE8}" srcId="{9A98FEC0-07B3-49E5-B90B-740B6F04E904}" destId="{2FC94BCA-3307-4065-826B-A8F6E144E18E}" srcOrd="2" destOrd="0" parTransId="{EE6EDEFC-E620-46AC-A72C-DEC418DAD3AA}" sibTransId="{F637823F-086A-4024-8E6F-81A2E381C62A}"/>
    <dgm:cxn modelId="{1BA0828C-98E3-4FCE-BA97-A7EAEF3924E3}" type="presOf" srcId="{074497F9-4A37-4C63-ABCA-79DB5B1FF6D8}" destId="{DE0B2D8C-F911-439C-A2B5-0C11E4100315}" srcOrd="1" destOrd="0" presId="urn:microsoft.com/office/officeart/2005/8/layout/radial1"/>
    <dgm:cxn modelId="{B6C1C255-04D1-4D37-866E-2E632AFD12C5}" type="presOf" srcId="{074497F9-4A37-4C63-ABCA-79DB5B1FF6D8}" destId="{DA651692-BE98-40D7-82A3-E85C9CC3A415}" srcOrd="0" destOrd="0" presId="urn:microsoft.com/office/officeart/2005/8/layout/radial1"/>
    <dgm:cxn modelId="{D6FDD868-AF40-4E0D-9F09-BBD77672DD26}" type="presOf" srcId="{BE131341-6AF4-40B5-90BB-E14227818A30}" destId="{3A30AB97-E90B-45F6-A564-C0FEC69F502C}" srcOrd="1" destOrd="0" presId="urn:microsoft.com/office/officeart/2005/8/layout/radial1"/>
    <dgm:cxn modelId="{ADB640F1-174B-4852-9563-BA766452C02A}" type="presOf" srcId="{F61EF6CF-510A-4737-B787-E415CCA2A44C}" destId="{7CC0B37F-BC96-4613-988A-A66DCD7DAF52}" srcOrd="0" destOrd="0" presId="urn:microsoft.com/office/officeart/2005/8/layout/radial1"/>
    <dgm:cxn modelId="{77CEF9BA-D0D1-443A-A0A5-6C41D539428E}" type="presOf" srcId="{BE131341-6AF4-40B5-90BB-E14227818A30}" destId="{3C168D73-8435-4BD2-9933-CAB7FACB9450}" srcOrd="0" destOrd="0" presId="urn:microsoft.com/office/officeart/2005/8/layout/radial1"/>
    <dgm:cxn modelId="{7306165D-1C0F-4192-ABD5-A190420B27E4}" type="presOf" srcId="{99FB7F3E-78A1-4D16-8BE4-610559DC5E3D}" destId="{A049BE5B-B9D3-41F2-86FF-4164DA0B4119}" srcOrd="0" destOrd="0" presId="urn:microsoft.com/office/officeart/2005/8/layout/radial1"/>
    <dgm:cxn modelId="{A9E490EB-4069-48A7-B797-9025F9466056}" type="presOf" srcId="{35AE2AB5-279B-49BF-8BE1-921839915AE3}" destId="{82B7761C-A8CB-44E7-A547-D60E38669FC0}" srcOrd="0" destOrd="0" presId="urn:microsoft.com/office/officeart/2005/8/layout/radial1"/>
    <dgm:cxn modelId="{3B7827B3-6701-4759-A257-61E15616C603}" type="presOf" srcId="{C46E72A5-CC49-4965-8522-1C06CB1C9442}" destId="{9E10D237-67BD-49BA-8BDF-429B5B4BECBC}" srcOrd="0" destOrd="0" presId="urn:microsoft.com/office/officeart/2005/8/layout/radial1"/>
    <dgm:cxn modelId="{0A7F1147-D7CB-4BF7-A9A2-37C5D9666F10}" type="presOf" srcId="{C38482BA-D72E-4D99-9D97-FD9F01AC13D6}" destId="{4FD9DF37-33E5-425D-A984-1692C9FADF5A}" srcOrd="0" destOrd="0" presId="urn:microsoft.com/office/officeart/2005/8/layout/radial1"/>
    <dgm:cxn modelId="{BFB9076C-3F0E-4BBA-927E-A08F076F958D}" type="presOf" srcId="{091FBE87-A1AF-4B0D-958A-18B2BAC1C215}" destId="{0DDDB1E2-7F99-4E63-A61B-E406B648BFFC}" srcOrd="0" destOrd="0" presId="urn:microsoft.com/office/officeart/2005/8/layout/radial1"/>
    <dgm:cxn modelId="{042A0C2A-B909-431B-A100-6230EE4F25DA}" srcId="{9A98FEC0-07B3-49E5-B90B-740B6F04E904}" destId="{6BB4A848-BFEB-430C-90ED-6112211684C7}" srcOrd="8" destOrd="0" parTransId="{205B2362-14C1-421A-B46C-FC82BDD1876D}" sibTransId="{32E83CA4-6667-43DF-9A74-9DC575C67ACE}"/>
    <dgm:cxn modelId="{FFE379C0-A0BF-4719-9D93-77FEC6B6F1DD}" srcId="{9A98FEC0-07B3-49E5-B90B-740B6F04E904}" destId="{378EF2EE-2E27-43BB-844F-08E5B59ADD69}" srcOrd="4" destOrd="0" parTransId="{C38482BA-D72E-4D99-9D97-FD9F01AC13D6}" sibTransId="{3699B0AB-5C9A-4FEB-89AB-91922A191616}"/>
    <dgm:cxn modelId="{5EA889D5-B474-470E-A5CF-6213A562A58E}" type="presOf" srcId="{378EF2EE-2E27-43BB-844F-08E5B59ADD69}" destId="{FC27D6EE-A0A6-4C51-90D0-4BD2DA7F002A}" srcOrd="0" destOrd="0" presId="urn:microsoft.com/office/officeart/2005/8/layout/radial1"/>
    <dgm:cxn modelId="{6DFB57F6-3AA8-42D5-9F26-AAD2E764F640}" srcId="{9A98FEC0-07B3-49E5-B90B-740B6F04E904}" destId="{029D2D84-667C-4E3D-AB55-8028CD633A05}" srcOrd="6" destOrd="0" parTransId="{7B20A4E1-E249-4022-B887-BB888DFBFD3F}" sibTransId="{5EC333CC-8D61-4950-9B7A-6472042AC320}"/>
    <dgm:cxn modelId="{E8382EE4-E197-4627-A42C-BA310217A084}" srcId="{9A98FEC0-07B3-49E5-B90B-740B6F04E904}" destId="{091FBE87-A1AF-4B0D-958A-18B2BAC1C215}" srcOrd="9" destOrd="0" parTransId="{9CF19219-CA6A-4020-A07C-FE1B69FF5266}" sibTransId="{DA11A41F-AEF0-4417-BB2F-FC46716B7144}"/>
    <dgm:cxn modelId="{F16E42E7-C56B-44AB-9C47-C6D01F03AD4F}" srcId="{9A98FEC0-07B3-49E5-B90B-740B6F04E904}" destId="{C46E72A5-CC49-4965-8522-1C06CB1C9442}" srcOrd="0" destOrd="0" parTransId="{8E749957-F35B-4020-84E6-20D55574FDC2}" sibTransId="{D990DC03-3F86-468F-919C-9BC6A5192BF8}"/>
    <dgm:cxn modelId="{C099D885-A4FD-45B0-A28C-E73DFFDE6530}" type="presOf" srcId="{9A98FEC0-07B3-49E5-B90B-740B6F04E904}" destId="{268EF22F-DCA7-46C7-AAB1-4EB95650D671}" srcOrd="0" destOrd="0" presId="urn:microsoft.com/office/officeart/2005/8/layout/radial1"/>
    <dgm:cxn modelId="{2E3577F8-CD85-4FA0-8E40-FB12AB3726D1}" srcId="{2F4D1FC1-B175-4F0A-B8AB-D54CBF366435}" destId="{9A98FEC0-07B3-49E5-B90B-740B6F04E904}" srcOrd="0" destOrd="0" parTransId="{93518046-B5AF-4E3E-A146-B4DB31F2B5D8}" sibTransId="{192410D4-9577-4329-830B-6A263D5218A9}"/>
    <dgm:cxn modelId="{38165768-ACC9-4388-80CF-E5AF0C8AD389}" type="presOf" srcId="{EE6EDEFC-E620-46AC-A72C-DEC418DAD3AA}" destId="{6AAD0D11-CA65-49C3-804D-1DF0FB061652}" srcOrd="0" destOrd="0" presId="urn:microsoft.com/office/officeart/2005/8/layout/radial1"/>
    <dgm:cxn modelId="{FAC847AE-E280-4DF2-AEE6-F2F008B4622B}" type="presOf" srcId="{7B20A4E1-E249-4022-B887-BB888DFBFD3F}" destId="{789E0542-AC25-4691-A1ED-2715E48CE918}" srcOrd="1" destOrd="0" presId="urn:microsoft.com/office/officeart/2005/8/layout/radial1"/>
    <dgm:cxn modelId="{ABF29F09-B8EB-42DA-B7F3-DE5169EC47E4}" type="presOf" srcId="{9CF19219-CA6A-4020-A07C-FE1B69FF5266}" destId="{6E5BB772-3F8E-46B8-840F-6BF34F5AB370}" srcOrd="1" destOrd="0" presId="urn:microsoft.com/office/officeart/2005/8/layout/radial1"/>
    <dgm:cxn modelId="{1EDF9A5B-E566-4AEC-B788-EE5AC776A848}" type="presOf" srcId="{99FB7F3E-78A1-4D16-8BE4-610559DC5E3D}" destId="{4A870B07-6571-4C33-B9ED-71068DE9F631}" srcOrd="1" destOrd="0" presId="urn:microsoft.com/office/officeart/2005/8/layout/radial1"/>
    <dgm:cxn modelId="{16C61DA3-B050-4318-8E87-C44C7F8D222A}" type="presOf" srcId="{6BB64C13-6711-4A99-ACA0-99D49328297E}" destId="{2A4E3B28-F60F-4B73-9F12-C3CA9EF69170}" srcOrd="0" destOrd="0" presId="urn:microsoft.com/office/officeart/2005/8/layout/radial1"/>
    <dgm:cxn modelId="{8C5C1969-714F-4C8D-B8BC-D43D91802770}" type="presOf" srcId="{7B20A4E1-E249-4022-B887-BB888DFBFD3F}" destId="{7F7F2695-5109-45AC-BAE5-F2BEFC1E75CA}" srcOrd="0" destOrd="0" presId="urn:microsoft.com/office/officeart/2005/8/layout/radial1"/>
    <dgm:cxn modelId="{A8004695-FC49-4151-972E-7BCDED16E30F}" type="presOf" srcId="{2FC94BCA-3307-4065-826B-A8F6E144E18E}" destId="{073CCA2D-7C89-41E9-BD1A-6B182A7BE5CD}" srcOrd="0" destOrd="0" presId="urn:microsoft.com/office/officeart/2005/8/layout/radial1"/>
    <dgm:cxn modelId="{F521590E-A8F4-49F5-B187-B766916AB489}" type="presOf" srcId="{8E749957-F35B-4020-84E6-20D55574FDC2}" destId="{C4F75DBC-E09E-427E-919D-06D0185EF3B7}" srcOrd="0" destOrd="0" presId="urn:microsoft.com/office/officeart/2005/8/layout/radial1"/>
    <dgm:cxn modelId="{670113F4-D378-43C4-AA9B-4D5B64F88A65}" type="presOf" srcId="{2F4D1FC1-B175-4F0A-B8AB-D54CBF366435}" destId="{A27B3BEE-0039-4DCF-977E-A34EAD5771B7}" srcOrd="0" destOrd="0" presId="urn:microsoft.com/office/officeart/2005/8/layout/radial1"/>
    <dgm:cxn modelId="{9DD350BD-F675-4F2F-9EF9-4A7544715C84}" type="presParOf" srcId="{A27B3BEE-0039-4DCF-977E-A34EAD5771B7}" destId="{268EF22F-DCA7-46C7-AAB1-4EB95650D671}" srcOrd="0" destOrd="0" presId="urn:microsoft.com/office/officeart/2005/8/layout/radial1"/>
    <dgm:cxn modelId="{688EE5DA-DF65-4683-BA83-BE21CFE48B0B}" type="presParOf" srcId="{A27B3BEE-0039-4DCF-977E-A34EAD5771B7}" destId="{C4F75DBC-E09E-427E-919D-06D0185EF3B7}" srcOrd="1" destOrd="0" presId="urn:microsoft.com/office/officeart/2005/8/layout/radial1"/>
    <dgm:cxn modelId="{FA628735-A4AE-496C-B6B4-23EB0D6089B2}" type="presParOf" srcId="{C4F75DBC-E09E-427E-919D-06D0185EF3B7}" destId="{7A3F6117-2124-4E87-9FCF-C70D5B7C73E8}" srcOrd="0" destOrd="0" presId="urn:microsoft.com/office/officeart/2005/8/layout/radial1"/>
    <dgm:cxn modelId="{F3E2972B-312C-4444-A6DA-D6708613D12C}" type="presParOf" srcId="{A27B3BEE-0039-4DCF-977E-A34EAD5771B7}" destId="{9E10D237-67BD-49BA-8BDF-429B5B4BECBC}" srcOrd="2" destOrd="0" presId="urn:microsoft.com/office/officeart/2005/8/layout/radial1"/>
    <dgm:cxn modelId="{656D990E-B955-417C-9C3B-AFDCB40873DF}" type="presParOf" srcId="{A27B3BEE-0039-4DCF-977E-A34EAD5771B7}" destId="{BC7E841C-D558-4F25-A4BC-C6C264660270}" srcOrd="3" destOrd="0" presId="urn:microsoft.com/office/officeart/2005/8/layout/radial1"/>
    <dgm:cxn modelId="{2317AB6E-CC9F-46FC-9A4B-4493E4508793}" type="presParOf" srcId="{BC7E841C-D558-4F25-A4BC-C6C264660270}" destId="{9BB23E84-5992-4D12-85C8-E2B2ECDF985A}" srcOrd="0" destOrd="0" presId="urn:microsoft.com/office/officeart/2005/8/layout/radial1"/>
    <dgm:cxn modelId="{E64AAB18-805A-4154-A30C-4B26E5A894AF}" type="presParOf" srcId="{A27B3BEE-0039-4DCF-977E-A34EAD5771B7}" destId="{591A376B-4D70-4A20-A199-1AAB1D3C08A5}" srcOrd="4" destOrd="0" presId="urn:microsoft.com/office/officeart/2005/8/layout/radial1"/>
    <dgm:cxn modelId="{229C6068-F940-4DCD-9408-A8D853393114}" type="presParOf" srcId="{A27B3BEE-0039-4DCF-977E-A34EAD5771B7}" destId="{6AAD0D11-CA65-49C3-804D-1DF0FB061652}" srcOrd="5" destOrd="0" presId="urn:microsoft.com/office/officeart/2005/8/layout/radial1"/>
    <dgm:cxn modelId="{DF9F15EA-7CA8-43A2-83C7-EEC3DB5E8387}" type="presParOf" srcId="{6AAD0D11-CA65-49C3-804D-1DF0FB061652}" destId="{67CC3F61-814A-4B25-A575-EC45BB9763FA}" srcOrd="0" destOrd="0" presId="urn:microsoft.com/office/officeart/2005/8/layout/radial1"/>
    <dgm:cxn modelId="{F4A413C9-9914-45F9-9CFF-D8988870D077}" type="presParOf" srcId="{A27B3BEE-0039-4DCF-977E-A34EAD5771B7}" destId="{073CCA2D-7C89-41E9-BD1A-6B182A7BE5CD}" srcOrd="6" destOrd="0" presId="urn:microsoft.com/office/officeart/2005/8/layout/radial1"/>
    <dgm:cxn modelId="{05C818CF-9529-4663-94F4-0356C9DFC8B4}" type="presParOf" srcId="{A27B3BEE-0039-4DCF-977E-A34EAD5771B7}" destId="{A049BE5B-B9D3-41F2-86FF-4164DA0B4119}" srcOrd="7" destOrd="0" presId="urn:microsoft.com/office/officeart/2005/8/layout/radial1"/>
    <dgm:cxn modelId="{73EFCED7-2F33-49DE-B80C-4C1FDEC8723B}" type="presParOf" srcId="{A049BE5B-B9D3-41F2-86FF-4164DA0B4119}" destId="{4A870B07-6571-4C33-B9ED-71068DE9F631}" srcOrd="0" destOrd="0" presId="urn:microsoft.com/office/officeart/2005/8/layout/radial1"/>
    <dgm:cxn modelId="{657D485E-11CD-449D-A81A-D915D6943FB3}" type="presParOf" srcId="{A27B3BEE-0039-4DCF-977E-A34EAD5771B7}" destId="{7CC0B37F-BC96-4613-988A-A66DCD7DAF52}" srcOrd="8" destOrd="0" presId="urn:microsoft.com/office/officeart/2005/8/layout/radial1"/>
    <dgm:cxn modelId="{1208168E-F97A-4005-85D8-84A27BD7BCD4}" type="presParOf" srcId="{A27B3BEE-0039-4DCF-977E-A34EAD5771B7}" destId="{4FD9DF37-33E5-425D-A984-1692C9FADF5A}" srcOrd="9" destOrd="0" presId="urn:microsoft.com/office/officeart/2005/8/layout/radial1"/>
    <dgm:cxn modelId="{39C6B77E-BD22-4F49-AB13-B8ED4907DAE0}" type="presParOf" srcId="{4FD9DF37-33E5-425D-A984-1692C9FADF5A}" destId="{EEC821A0-9C88-481D-BCD7-900F37EB04F2}" srcOrd="0" destOrd="0" presId="urn:microsoft.com/office/officeart/2005/8/layout/radial1"/>
    <dgm:cxn modelId="{0307980A-18B2-485A-AC01-54CE00E89D40}" type="presParOf" srcId="{A27B3BEE-0039-4DCF-977E-A34EAD5771B7}" destId="{FC27D6EE-A0A6-4C51-90D0-4BD2DA7F002A}" srcOrd="10" destOrd="0" presId="urn:microsoft.com/office/officeart/2005/8/layout/radial1"/>
    <dgm:cxn modelId="{11BB5285-4BFE-43C3-BFF1-E2A815E86AF2}" type="presParOf" srcId="{A27B3BEE-0039-4DCF-977E-A34EAD5771B7}" destId="{DA651692-BE98-40D7-82A3-E85C9CC3A415}" srcOrd="11" destOrd="0" presId="urn:microsoft.com/office/officeart/2005/8/layout/radial1"/>
    <dgm:cxn modelId="{905BFE35-436D-4B80-99C5-031292BCE404}" type="presParOf" srcId="{DA651692-BE98-40D7-82A3-E85C9CC3A415}" destId="{DE0B2D8C-F911-439C-A2B5-0C11E4100315}" srcOrd="0" destOrd="0" presId="urn:microsoft.com/office/officeart/2005/8/layout/radial1"/>
    <dgm:cxn modelId="{DA7EF156-786B-4CF1-8EEB-7BB469DC02FE}" type="presParOf" srcId="{A27B3BEE-0039-4DCF-977E-A34EAD5771B7}" destId="{2A4E3B28-F60F-4B73-9F12-C3CA9EF69170}" srcOrd="12" destOrd="0" presId="urn:microsoft.com/office/officeart/2005/8/layout/radial1"/>
    <dgm:cxn modelId="{9E6701DC-B53F-4AD7-B799-D98B17A9C751}" type="presParOf" srcId="{A27B3BEE-0039-4DCF-977E-A34EAD5771B7}" destId="{7F7F2695-5109-45AC-BAE5-F2BEFC1E75CA}" srcOrd="13" destOrd="0" presId="urn:microsoft.com/office/officeart/2005/8/layout/radial1"/>
    <dgm:cxn modelId="{EBC5EFC1-3C0F-41A5-9D27-C537516F5217}" type="presParOf" srcId="{7F7F2695-5109-45AC-BAE5-F2BEFC1E75CA}" destId="{789E0542-AC25-4691-A1ED-2715E48CE918}" srcOrd="0" destOrd="0" presId="urn:microsoft.com/office/officeart/2005/8/layout/radial1"/>
    <dgm:cxn modelId="{998F4239-C4D4-4BA9-862B-F7914EDC3E93}" type="presParOf" srcId="{A27B3BEE-0039-4DCF-977E-A34EAD5771B7}" destId="{51B312D5-13BE-46A0-869A-018490E39155}" srcOrd="14" destOrd="0" presId="urn:microsoft.com/office/officeart/2005/8/layout/radial1"/>
    <dgm:cxn modelId="{F5F09ACA-37A9-4D97-A28B-CC4B1E90CE0B}" type="presParOf" srcId="{A27B3BEE-0039-4DCF-977E-A34EAD5771B7}" destId="{3C168D73-8435-4BD2-9933-CAB7FACB9450}" srcOrd="15" destOrd="0" presId="urn:microsoft.com/office/officeart/2005/8/layout/radial1"/>
    <dgm:cxn modelId="{477A8A94-2352-4F9C-8A65-AD95F7E5FA56}" type="presParOf" srcId="{3C168D73-8435-4BD2-9933-CAB7FACB9450}" destId="{3A30AB97-E90B-45F6-A564-C0FEC69F502C}" srcOrd="0" destOrd="0" presId="urn:microsoft.com/office/officeart/2005/8/layout/radial1"/>
    <dgm:cxn modelId="{9DEE266E-BDD9-4B0A-8EF3-342CE571D8DE}" type="presParOf" srcId="{A27B3BEE-0039-4DCF-977E-A34EAD5771B7}" destId="{82B7761C-A8CB-44E7-A547-D60E38669FC0}" srcOrd="16" destOrd="0" presId="urn:microsoft.com/office/officeart/2005/8/layout/radial1"/>
    <dgm:cxn modelId="{CE3EF860-1735-485F-B7E1-D127BF018390}" type="presParOf" srcId="{A27B3BEE-0039-4DCF-977E-A34EAD5771B7}" destId="{EC417B5C-5C1E-4F30-86AB-92C4C1287A19}" srcOrd="17" destOrd="0" presId="urn:microsoft.com/office/officeart/2005/8/layout/radial1"/>
    <dgm:cxn modelId="{12994C21-9D15-4566-A53F-51BDDE892571}" type="presParOf" srcId="{EC417B5C-5C1E-4F30-86AB-92C4C1287A19}" destId="{A3F32346-BE31-40A7-BDF9-B8DBC127452B}" srcOrd="0" destOrd="0" presId="urn:microsoft.com/office/officeart/2005/8/layout/radial1"/>
    <dgm:cxn modelId="{0959CDEA-19F9-46B2-A53B-B011B03EC253}" type="presParOf" srcId="{A27B3BEE-0039-4DCF-977E-A34EAD5771B7}" destId="{D324EAB6-F89A-409C-A393-DF07F9AEB614}" srcOrd="18" destOrd="0" presId="urn:microsoft.com/office/officeart/2005/8/layout/radial1"/>
    <dgm:cxn modelId="{956D6DD3-700A-4836-BF06-9ED8DA0A8FD6}" type="presParOf" srcId="{A27B3BEE-0039-4DCF-977E-A34EAD5771B7}" destId="{FCE2CFEB-D930-4A6E-8643-C58FC7F61AB7}" srcOrd="19" destOrd="0" presId="urn:microsoft.com/office/officeart/2005/8/layout/radial1"/>
    <dgm:cxn modelId="{019CD5BB-AE24-4102-9CF6-EEF6E552AD93}" type="presParOf" srcId="{FCE2CFEB-D930-4A6E-8643-C58FC7F61AB7}" destId="{6E5BB772-3F8E-46B8-840F-6BF34F5AB370}" srcOrd="0" destOrd="0" presId="urn:microsoft.com/office/officeart/2005/8/layout/radial1"/>
    <dgm:cxn modelId="{EFC3361E-1DF0-43CE-A289-10744A4E0669}" type="presParOf" srcId="{A27B3BEE-0039-4DCF-977E-A34EAD5771B7}" destId="{0DDDB1E2-7F99-4E63-A61B-E406B648BFFC}" srcOrd="20" destOrd="0" presId="urn:microsoft.com/office/officeart/2005/8/layout/radial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B822A-C5B8-4207-8915-64330BD6A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212</Pages>
  <Words>42378</Words>
  <Characters>241559</Characters>
  <Application>Microsoft Office Word</Application>
  <DocSecurity>0</DocSecurity>
  <Lines>2012</Lines>
  <Paragraphs>566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সূচীপত্র</vt:lpstr>
    </vt:vector>
  </TitlesOfParts>
  <Company>Microsoft</Company>
  <LinksUpToDate>false</LinksUpToDate>
  <CharactersWithSpaces>283371</CharactersWithSpaces>
  <SharedDoc>false</SharedDoc>
  <HLinks>
    <vt:vector size="1098" baseType="variant">
      <vt:variant>
        <vt:i4>1179703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_Toc480822177</vt:lpwstr>
      </vt:variant>
      <vt:variant>
        <vt:i4>1179703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_Toc480822176</vt:lpwstr>
      </vt:variant>
      <vt:variant>
        <vt:i4>1179703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_Toc480822175</vt:lpwstr>
      </vt:variant>
      <vt:variant>
        <vt:i4>1179703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_Toc480822174</vt:lpwstr>
      </vt:variant>
      <vt:variant>
        <vt:i4>1179703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_Toc480822173</vt:lpwstr>
      </vt:variant>
      <vt:variant>
        <vt:i4>1179703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_Toc480822172</vt:lpwstr>
      </vt:variant>
      <vt:variant>
        <vt:i4>1179703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_Toc480822171</vt:lpwstr>
      </vt:variant>
      <vt:variant>
        <vt:i4>1179703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_Toc480822170</vt:lpwstr>
      </vt:variant>
      <vt:variant>
        <vt:i4>1245239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_Toc480822169</vt:lpwstr>
      </vt:variant>
      <vt:variant>
        <vt:i4>1245239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_Toc480822168</vt:lpwstr>
      </vt:variant>
      <vt:variant>
        <vt:i4>1245239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_Toc480822167</vt:lpwstr>
      </vt:variant>
      <vt:variant>
        <vt:i4>1245239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_Toc480822166</vt:lpwstr>
      </vt:variant>
      <vt:variant>
        <vt:i4>1245239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_Toc480822165</vt:lpwstr>
      </vt:variant>
      <vt:variant>
        <vt:i4>1245239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_Toc480822164</vt:lpwstr>
      </vt:variant>
      <vt:variant>
        <vt:i4>1245239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_Toc480822163</vt:lpwstr>
      </vt:variant>
      <vt:variant>
        <vt:i4>1245239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_Toc480822162</vt:lpwstr>
      </vt:variant>
      <vt:variant>
        <vt:i4>1245239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_Toc480822161</vt:lpwstr>
      </vt:variant>
      <vt:variant>
        <vt:i4>1245239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_Toc480822160</vt:lpwstr>
      </vt:variant>
      <vt:variant>
        <vt:i4>1048631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_Toc480822159</vt:lpwstr>
      </vt:variant>
      <vt:variant>
        <vt:i4>1048631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_Toc480822158</vt:lpwstr>
      </vt:variant>
      <vt:variant>
        <vt:i4>1048631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_Toc480822157</vt:lpwstr>
      </vt:variant>
      <vt:variant>
        <vt:i4>1048631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_Toc480822156</vt:lpwstr>
      </vt:variant>
      <vt:variant>
        <vt:i4>1048631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_Toc480822155</vt:lpwstr>
      </vt:variant>
      <vt:variant>
        <vt:i4>1048631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_Toc480822154</vt:lpwstr>
      </vt:variant>
      <vt:variant>
        <vt:i4>1048631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_Toc480822153</vt:lpwstr>
      </vt:variant>
      <vt:variant>
        <vt:i4>1048631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_Toc480822152</vt:lpwstr>
      </vt:variant>
      <vt:variant>
        <vt:i4>1048631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_Toc480822151</vt:lpwstr>
      </vt:variant>
      <vt:variant>
        <vt:i4>1048631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_Toc480822150</vt:lpwstr>
      </vt:variant>
      <vt:variant>
        <vt:i4>1114167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_Toc480822149</vt:lpwstr>
      </vt:variant>
      <vt:variant>
        <vt:i4>1114167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_Toc480822148</vt:lpwstr>
      </vt:variant>
      <vt:variant>
        <vt:i4>1114167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_Toc480822147</vt:lpwstr>
      </vt:variant>
      <vt:variant>
        <vt:i4>1114167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_Toc480822146</vt:lpwstr>
      </vt:variant>
      <vt:variant>
        <vt:i4>1114167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_Toc480822145</vt:lpwstr>
      </vt:variant>
      <vt:variant>
        <vt:i4>1114167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_Toc480822144</vt:lpwstr>
      </vt:variant>
      <vt:variant>
        <vt:i4>1114167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_Toc480822143</vt:lpwstr>
      </vt:variant>
      <vt:variant>
        <vt:i4>1114167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_Toc480822142</vt:lpwstr>
      </vt:variant>
      <vt:variant>
        <vt:i4>1114167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_Toc480822141</vt:lpwstr>
      </vt:variant>
      <vt:variant>
        <vt:i4>1114167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_Toc480822140</vt:lpwstr>
      </vt:variant>
      <vt:variant>
        <vt:i4>1441847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_Toc480822139</vt:lpwstr>
      </vt:variant>
      <vt:variant>
        <vt:i4>1441847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_Toc480822138</vt:lpwstr>
      </vt:variant>
      <vt:variant>
        <vt:i4>1441847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_Toc480822137</vt:lpwstr>
      </vt:variant>
      <vt:variant>
        <vt:i4>1441847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_Toc480822136</vt:lpwstr>
      </vt:variant>
      <vt:variant>
        <vt:i4>1441847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_Toc480822135</vt:lpwstr>
      </vt:variant>
      <vt:variant>
        <vt:i4>1441847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_Toc480822134</vt:lpwstr>
      </vt:variant>
      <vt:variant>
        <vt:i4>1441847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_Toc480822133</vt:lpwstr>
      </vt:variant>
      <vt:variant>
        <vt:i4>1441847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_Toc480822132</vt:lpwstr>
      </vt:variant>
      <vt:variant>
        <vt:i4>1441847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_Toc480822131</vt:lpwstr>
      </vt:variant>
      <vt:variant>
        <vt:i4>1441847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_Toc480822130</vt:lpwstr>
      </vt:variant>
      <vt:variant>
        <vt:i4>1507383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_Toc480822129</vt:lpwstr>
      </vt:variant>
      <vt:variant>
        <vt:i4>1507383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_Toc480822128</vt:lpwstr>
      </vt:variant>
      <vt:variant>
        <vt:i4>1507383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_Toc480822127</vt:lpwstr>
      </vt:variant>
      <vt:variant>
        <vt:i4>1507383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_Toc480822126</vt:lpwstr>
      </vt:variant>
      <vt:variant>
        <vt:i4>1507383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_Toc480822125</vt:lpwstr>
      </vt:variant>
      <vt:variant>
        <vt:i4>1507383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_Toc480822124</vt:lpwstr>
      </vt:variant>
      <vt:variant>
        <vt:i4>1507383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_Toc480822123</vt:lpwstr>
      </vt:variant>
      <vt:variant>
        <vt:i4>1507383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_Toc480822122</vt:lpwstr>
      </vt:variant>
      <vt:variant>
        <vt:i4>1507383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_Toc480822121</vt:lpwstr>
      </vt:variant>
      <vt:variant>
        <vt:i4>1507383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_Toc480822120</vt:lpwstr>
      </vt:variant>
      <vt:variant>
        <vt:i4>1310775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_Toc480822119</vt:lpwstr>
      </vt:variant>
      <vt:variant>
        <vt:i4>1310775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_Toc480822118</vt:lpwstr>
      </vt:variant>
      <vt:variant>
        <vt:i4>1310775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_Toc480822117</vt:lpwstr>
      </vt:variant>
      <vt:variant>
        <vt:i4>1310775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_Toc480822116</vt:lpwstr>
      </vt:variant>
      <vt:variant>
        <vt:i4>1310775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_Toc480822115</vt:lpwstr>
      </vt:variant>
      <vt:variant>
        <vt:i4>1310775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_Toc480822114</vt:lpwstr>
      </vt:variant>
      <vt:variant>
        <vt:i4>1310775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_Toc480822113</vt:lpwstr>
      </vt:variant>
      <vt:variant>
        <vt:i4>1310775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_Toc480822112</vt:lpwstr>
      </vt:variant>
      <vt:variant>
        <vt:i4>1310775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_Toc480822111</vt:lpwstr>
      </vt:variant>
      <vt:variant>
        <vt:i4>1310775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_Toc480822110</vt:lpwstr>
      </vt:variant>
      <vt:variant>
        <vt:i4>1376311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_Toc480822109</vt:lpwstr>
      </vt:variant>
      <vt:variant>
        <vt:i4>1376311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_Toc480822108</vt:lpwstr>
      </vt:variant>
      <vt:variant>
        <vt:i4>1376311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_Toc480822107</vt:lpwstr>
      </vt:variant>
      <vt:variant>
        <vt:i4>1376311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_Toc480822106</vt:lpwstr>
      </vt:variant>
      <vt:variant>
        <vt:i4>1376311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_Toc480822105</vt:lpwstr>
      </vt:variant>
      <vt:variant>
        <vt:i4>1376311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_Toc480822104</vt:lpwstr>
      </vt:variant>
      <vt:variant>
        <vt:i4>1376311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_Toc480822103</vt:lpwstr>
      </vt:variant>
      <vt:variant>
        <vt:i4>1376311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_Toc480822102</vt:lpwstr>
      </vt:variant>
      <vt:variant>
        <vt:i4>1376311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_Toc480822101</vt:lpwstr>
      </vt:variant>
      <vt:variant>
        <vt:i4>1376311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_Toc480822100</vt:lpwstr>
      </vt:variant>
      <vt:variant>
        <vt:i4>1835062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_Toc480822099</vt:lpwstr>
      </vt:variant>
      <vt:variant>
        <vt:i4>1835062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_Toc480822098</vt:lpwstr>
      </vt:variant>
      <vt:variant>
        <vt:i4>1835062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_Toc480822097</vt:lpwstr>
      </vt:variant>
      <vt:variant>
        <vt:i4>1835062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_Toc480822096</vt:lpwstr>
      </vt:variant>
      <vt:variant>
        <vt:i4>1835062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_Toc480822095</vt:lpwstr>
      </vt:variant>
      <vt:variant>
        <vt:i4>1835062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_Toc480822094</vt:lpwstr>
      </vt:variant>
      <vt:variant>
        <vt:i4>1835062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_Toc480822093</vt:lpwstr>
      </vt:variant>
      <vt:variant>
        <vt:i4>1835062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_Toc480822092</vt:lpwstr>
      </vt:variant>
      <vt:variant>
        <vt:i4>1835062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_Toc480822091</vt:lpwstr>
      </vt:variant>
      <vt:variant>
        <vt:i4>1835062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_Toc480822090</vt:lpwstr>
      </vt:variant>
      <vt:variant>
        <vt:i4>1900598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_Toc480822089</vt:lpwstr>
      </vt:variant>
      <vt:variant>
        <vt:i4>1900598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_Toc480822088</vt:lpwstr>
      </vt:variant>
      <vt:variant>
        <vt:i4>1900598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_Toc480822087</vt:lpwstr>
      </vt:variant>
      <vt:variant>
        <vt:i4>1900598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_Toc480822086</vt:lpwstr>
      </vt:variant>
      <vt:variant>
        <vt:i4>1900598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_Toc480822085</vt:lpwstr>
      </vt:variant>
      <vt:variant>
        <vt:i4>1900598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_Toc480822084</vt:lpwstr>
      </vt:variant>
      <vt:variant>
        <vt:i4>1900598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_Toc480822083</vt:lpwstr>
      </vt:variant>
      <vt:variant>
        <vt:i4>1900598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_Toc480822082</vt:lpwstr>
      </vt:variant>
      <vt:variant>
        <vt:i4>1900598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_Toc480822081</vt:lpwstr>
      </vt:variant>
      <vt:variant>
        <vt:i4>1900598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_Toc480822080</vt:lpwstr>
      </vt:variant>
      <vt:variant>
        <vt:i4>1179702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_Toc480822079</vt:lpwstr>
      </vt:variant>
      <vt:variant>
        <vt:i4>1179702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_Toc480822078</vt:lpwstr>
      </vt:variant>
      <vt:variant>
        <vt:i4>1179702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_Toc480822077</vt:lpwstr>
      </vt:variant>
      <vt:variant>
        <vt:i4>1179702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_Toc480822076</vt:lpwstr>
      </vt:variant>
      <vt:variant>
        <vt:i4>1179702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_Toc480822075</vt:lpwstr>
      </vt:variant>
      <vt:variant>
        <vt:i4>1179702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_Toc480822074</vt:lpwstr>
      </vt:variant>
      <vt:variant>
        <vt:i4>1179702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_Toc480822073</vt:lpwstr>
      </vt:variant>
      <vt:variant>
        <vt:i4>1179702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_Toc480822072</vt:lpwstr>
      </vt:variant>
      <vt:variant>
        <vt:i4>1179702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_Toc480822071</vt:lpwstr>
      </vt:variant>
      <vt:variant>
        <vt:i4>1179702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_Toc480822070</vt:lpwstr>
      </vt:variant>
      <vt:variant>
        <vt:i4>1245238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_Toc480822069</vt:lpwstr>
      </vt:variant>
      <vt:variant>
        <vt:i4>1245238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_Toc480822068</vt:lpwstr>
      </vt:variant>
      <vt:variant>
        <vt:i4>1245238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_Toc480822067</vt:lpwstr>
      </vt:variant>
      <vt:variant>
        <vt:i4>1245238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_Toc480822066</vt:lpwstr>
      </vt:variant>
      <vt:variant>
        <vt:i4>1245238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_Toc480822065</vt:lpwstr>
      </vt:variant>
      <vt:variant>
        <vt:i4>1245238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_Toc480822064</vt:lpwstr>
      </vt:variant>
      <vt:variant>
        <vt:i4>1245238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_Toc480822063</vt:lpwstr>
      </vt:variant>
      <vt:variant>
        <vt:i4>1245238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_Toc480822062</vt:lpwstr>
      </vt:variant>
      <vt:variant>
        <vt:i4>1245238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_Toc480822061</vt:lpwstr>
      </vt:variant>
      <vt:variant>
        <vt:i4>1245238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_Toc480822060</vt:lpwstr>
      </vt:variant>
      <vt:variant>
        <vt:i4>1048630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_Toc480822059</vt:lpwstr>
      </vt:variant>
      <vt:variant>
        <vt:i4>1048630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_Toc480822058</vt:lpwstr>
      </vt:variant>
      <vt:variant>
        <vt:i4>1048630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_Toc480822057</vt:lpwstr>
      </vt:variant>
      <vt:variant>
        <vt:i4>1048630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_Toc480822056</vt:lpwstr>
      </vt:variant>
      <vt:variant>
        <vt:i4>1048630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_Toc480822055</vt:lpwstr>
      </vt:variant>
      <vt:variant>
        <vt:i4>1048630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_Toc480822054</vt:lpwstr>
      </vt:variant>
      <vt:variant>
        <vt:i4>1048630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_Toc480822053</vt:lpwstr>
      </vt:variant>
      <vt:variant>
        <vt:i4>1048630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_Toc480822052</vt:lpwstr>
      </vt:variant>
      <vt:variant>
        <vt:i4>1048630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_Toc480822051</vt:lpwstr>
      </vt:variant>
      <vt:variant>
        <vt:i4>1048630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_Toc480822050</vt:lpwstr>
      </vt:variant>
      <vt:variant>
        <vt:i4>1114166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_Toc480822049</vt:lpwstr>
      </vt:variant>
      <vt:variant>
        <vt:i4>1114166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_Toc480822048</vt:lpwstr>
      </vt:variant>
      <vt:variant>
        <vt:i4>1114166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_Toc480822047</vt:lpwstr>
      </vt:variant>
      <vt:variant>
        <vt:i4>1114166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_Toc480822046</vt:lpwstr>
      </vt:variant>
      <vt:variant>
        <vt:i4>1114166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_Toc480822045</vt:lpwstr>
      </vt:variant>
      <vt:variant>
        <vt:i4>1114166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_Toc480822044</vt:lpwstr>
      </vt:variant>
      <vt:variant>
        <vt:i4>1114166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_Toc480822043</vt:lpwstr>
      </vt:variant>
      <vt:variant>
        <vt:i4>1114166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_Toc480822042</vt:lpwstr>
      </vt:variant>
      <vt:variant>
        <vt:i4>1114166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_Toc480822041</vt:lpwstr>
      </vt:variant>
      <vt:variant>
        <vt:i4>1114166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_Toc480822040</vt:lpwstr>
      </vt:variant>
      <vt:variant>
        <vt:i4>1441846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_Toc480822039</vt:lpwstr>
      </vt:variant>
      <vt:variant>
        <vt:i4>1441846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_Toc480822038</vt:lpwstr>
      </vt:variant>
      <vt:variant>
        <vt:i4>1441846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_Toc480822037</vt:lpwstr>
      </vt:variant>
      <vt:variant>
        <vt:i4>1441846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_Toc480822036</vt:lpwstr>
      </vt:variant>
      <vt:variant>
        <vt:i4>1441846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_Toc480822035</vt:lpwstr>
      </vt:variant>
      <vt:variant>
        <vt:i4>1441846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_Toc480822034</vt:lpwstr>
      </vt:variant>
      <vt:variant>
        <vt:i4>1441846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_Toc480822033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_Toc480822032</vt:lpwstr>
      </vt:variant>
      <vt:variant>
        <vt:i4>1441846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_Toc480822031</vt:lpwstr>
      </vt:variant>
      <vt:variant>
        <vt:i4>1441846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_Toc480822030</vt:lpwstr>
      </vt:variant>
      <vt:variant>
        <vt:i4>1507382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_Toc480822029</vt:lpwstr>
      </vt:variant>
      <vt:variant>
        <vt:i4>1507382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_Toc480822028</vt:lpwstr>
      </vt:variant>
      <vt:variant>
        <vt:i4>1507382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_Toc480822027</vt:lpwstr>
      </vt:variant>
      <vt:variant>
        <vt:i4>1507382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_Toc480822026</vt:lpwstr>
      </vt:variant>
      <vt:variant>
        <vt:i4>1507382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_Toc480822025</vt:lpwstr>
      </vt:variant>
      <vt:variant>
        <vt:i4>1507382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_Toc480822024</vt:lpwstr>
      </vt:variant>
      <vt:variant>
        <vt:i4>1507382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_Toc480822023</vt:lpwstr>
      </vt:variant>
      <vt:variant>
        <vt:i4>1507382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_Toc480822022</vt:lpwstr>
      </vt:variant>
      <vt:variant>
        <vt:i4>1507382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_Toc480822021</vt:lpwstr>
      </vt:variant>
      <vt:variant>
        <vt:i4>1507382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_Toc480822020</vt:lpwstr>
      </vt:variant>
      <vt:variant>
        <vt:i4>1310774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_Toc480822019</vt:lpwstr>
      </vt:variant>
      <vt:variant>
        <vt:i4>1310774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_Toc480822018</vt:lpwstr>
      </vt:variant>
      <vt:variant>
        <vt:i4>1310774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_Toc480822017</vt:lpwstr>
      </vt:variant>
      <vt:variant>
        <vt:i4>1310774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_Toc480822016</vt:lpwstr>
      </vt:variant>
      <vt:variant>
        <vt:i4>1310774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_Toc480822015</vt:lpwstr>
      </vt:variant>
      <vt:variant>
        <vt:i4>1310774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_Toc480822014</vt:lpwstr>
      </vt:variant>
      <vt:variant>
        <vt:i4>1310774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_Toc480822013</vt:lpwstr>
      </vt:variant>
      <vt:variant>
        <vt:i4>1310774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_Toc480822012</vt:lpwstr>
      </vt:variant>
      <vt:variant>
        <vt:i4>1310774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_Toc480822011</vt:lpwstr>
      </vt:variant>
      <vt:variant>
        <vt:i4>1310774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_Toc480822010</vt:lpwstr>
      </vt:variant>
      <vt:variant>
        <vt:i4>1376310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_Toc480822009</vt:lpwstr>
      </vt:variant>
      <vt:variant>
        <vt:i4>1376310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_Toc480822008</vt:lpwstr>
      </vt:variant>
      <vt:variant>
        <vt:i4>1376310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_Toc480822007</vt:lpwstr>
      </vt:variant>
      <vt:variant>
        <vt:i4>1376310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_Toc480822006</vt:lpwstr>
      </vt:variant>
      <vt:variant>
        <vt:i4>1376310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_Toc480822005</vt:lpwstr>
      </vt:variant>
      <vt:variant>
        <vt:i4>1376310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_Toc480822004</vt:lpwstr>
      </vt:variant>
      <vt:variant>
        <vt:i4>1376310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_Toc480822003</vt:lpwstr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_Toc480822002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_Toc480822001</vt:lpwstr>
      </vt:variant>
      <vt:variant>
        <vt:i4>1376310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_Toc480822000</vt:lpwstr>
      </vt:variant>
      <vt:variant>
        <vt:i4>2031679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_Toc480821999</vt:lpwstr>
      </vt:variant>
      <vt:variant>
        <vt:i4>2031679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_Toc480821998</vt:lpwstr>
      </vt:variant>
      <vt:variant>
        <vt:i4>2031679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_Toc480821997</vt:lpwstr>
      </vt:variant>
      <vt:variant>
        <vt:i4>2031679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_Toc480821996</vt:lpwstr>
      </vt:variant>
      <vt:variant>
        <vt:i4>2031679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_Toc480821995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সূচীপত্র</dc:title>
  <dc:creator>AZAD 01912840239</dc:creator>
  <cp:lastModifiedBy>Nur</cp:lastModifiedBy>
  <cp:revision>2</cp:revision>
  <cp:lastPrinted>2018-05-10T06:07:00Z</cp:lastPrinted>
  <dcterms:created xsi:type="dcterms:W3CDTF">2018-07-25T10:33:00Z</dcterms:created>
  <dcterms:modified xsi:type="dcterms:W3CDTF">2018-07-25T10:33:00Z</dcterms:modified>
</cp:coreProperties>
</file>